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1739" w14:textId="29B3BBF4" w:rsidR="0001038E" w:rsidRPr="0001038E" w:rsidDel="00830DC5" w:rsidRDefault="0001038E" w:rsidP="000E7B27">
      <w:pPr>
        <w:spacing w:after="0" w:line="240" w:lineRule="auto"/>
        <w:ind w:left="5103"/>
        <w:jc w:val="center"/>
        <w:rPr>
          <w:del w:id="0" w:author="Елена Александровна Омельченко" w:date="2022-10-12T14:25:00Z"/>
          <w:rFonts w:ascii="Tahoma" w:eastAsia="Times New Roman" w:hAnsi="Tahoma" w:cs="Tahoma"/>
          <w:sz w:val="24"/>
          <w:szCs w:val="18"/>
        </w:rPr>
      </w:pPr>
      <w:del w:id="1" w:author="Елена Александровна Омельченко" w:date="2022-10-12T14:25:00Z">
        <w:r w:rsidRPr="0001038E" w:rsidDel="00830DC5">
          <w:rPr>
            <w:rFonts w:ascii="Tahoma" w:eastAsia="Times New Roman" w:hAnsi="Tahoma" w:cs="Tahoma"/>
            <w:sz w:val="24"/>
            <w:szCs w:val="18"/>
          </w:rPr>
          <w:delText xml:space="preserve">ПРИЛОЖЕНИЕ № </w:delText>
        </w:r>
        <w:r w:rsidDel="00830DC5">
          <w:rPr>
            <w:rFonts w:ascii="Tahoma" w:eastAsia="Times New Roman" w:hAnsi="Tahoma" w:cs="Tahoma"/>
            <w:sz w:val="24"/>
            <w:szCs w:val="18"/>
          </w:rPr>
          <w:delText>3</w:delText>
        </w:r>
      </w:del>
    </w:p>
    <w:p w14:paraId="2025D979" w14:textId="6F3E514F" w:rsidR="0001038E" w:rsidRPr="0001038E" w:rsidDel="00830DC5" w:rsidRDefault="0001038E">
      <w:pPr>
        <w:spacing w:after="0" w:line="240" w:lineRule="auto"/>
        <w:ind w:left="5103"/>
        <w:jc w:val="center"/>
        <w:rPr>
          <w:del w:id="2" w:author="Елена Александровна Омельченко" w:date="2022-10-12T14:25:00Z"/>
          <w:rFonts w:ascii="Tahoma" w:eastAsia="Times New Roman" w:hAnsi="Tahoma" w:cs="Tahoma"/>
          <w:sz w:val="24"/>
          <w:szCs w:val="18"/>
        </w:rPr>
      </w:pPr>
    </w:p>
    <w:p w14:paraId="6714C2DB" w14:textId="6BA28770" w:rsidR="0001038E" w:rsidRPr="0001038E" w:rsidDel="00830DC5" w:rsidRDefault="0001038E">
      <w:pPr>
        <w:spacing w:after="0" w:line="240" w:lineRule="auto"/>
        <w:ind w:left="5103"/>
        <w:jc w:val="center"/>
        <w:rPr>
          <w:del w:id="3" w:author="Елена Александровна Омельченко" w:date="2022-10-12T14:25:00Z"/>
          <w:rFonts w:ascii="Tahoma" w:eastAsia="Times New Roman" w:hAnsi="Tahoma" w:cs="Tahoma"/>
          <w:sz w:val="24"/>
          <w:szCs w:val="18"/>
        </w:rPr>
      </w:pPr>
      <w:del w:id="4" w:author="Елена Александровна Омельченко" w:date="2022-10-12T14:25:00Z">
        <w:r w:rsidRPr="0001038E" w:rsidDel="00830DC5">
          <w:rPr>
            <w:rFonts w:ascii="Tahoma" w:eastAsia="Times New Roman" w:hAnsi="Tahoma" w:cs="Tahoma"/>
            <w:sz w:val="24"/>
            <w:szCs w:val="18"/>
          </w:rPr>
          <w:delText>УТВЕРЖДЕНА</w:delText>
        </w:r>
      </w:del>
    </w:p>
    <w:p w14:paraId="22844BD7" w14:textId="5532CCC5" w:rsidR="0001038E" w:rsidRPr="0001038E" w:rsidDel="00830DC5" w:rsidRDefault="0001038E">
      <w:pPr>
        <w:spacing w:after="0" w:line="240" w:lineRule="auto"/>
        <w:ind w:left="5103"/>
        <w:jc w:val="center"/>
        <w:rPr>
          <w:del w:id="5" w:author="Елена Александровна Омельченко" w:date="2022-10-12T14:25:00Z"/>
          <w:rFonts w:ascii="Tahoma" w:eastAsia="Times New Roman" w:hAnsi="Tahoma" w:cs="Tahoma"/>
          <w:sz w:val="24"/>
          <w:szCs w:val="18"/>
        </w:rPr>
      </w:pPr>
    </w:p>
    <w:p w14:paraId="73A4B630" w14:textId="1C0ABAF9" w:rsidR="00861C1B" w:rsidDel="00830DC5" w:rsidRDefault="0001038E" w:rsidP="004B405B">
      <w:pPr>
        <w:spacing w:after="0" w:line="240" w:lineRule="auto"/>
        <w:ind w:left="5103"/>
        <w:jc w:val="center"/>
        <w:rPr>
          <w:del w:id="6" w:author="Елена Александровна Омельченко" w:date="2022-10-12T14:25:00Z"/>
          <w:rFonts w:ascii="Tahoma" w:hAnsi="Tahoma" w:cs="Tahoma"/>
          <w:sz w:val="24"/>
          <w:szCs w:val="18"/>
        </w:rPr>
      </w:pPr>
      <w:del w:id="7" w:author="Елена Александровна Омельченко" w:date="2022-10-12T14:25:00Z">
        <w:r w:rsidRPr="0001038E" w:rsidDel="00830DC5">
          <w:rPr>
            <w:rFonts w:ascii="Tahoma" w:eastAsia="Times New Roman" w:hAnsi="Tahoma" w:cs="Tahoma"/>
            <w:sz w:val="24"/>
            <w:szCs w:val="18"/>
          </w:rPr>
          <w:delText xml:space="preserve">приказом </w:delText>
        </w:r>
        <w:r w:rsidR="009C32AB" w:rsidRPr="005B10BE" w:rsidDel="00830DC5">
          <w:rPr>
            <w:rFonts w:ascii="Tahoma" w:hAnsi="Tahoma" w:cs="Tahoma"/>
            <w:sz w:val="24"/>
            <w:szCs w:val="18"/>
          </w:rPr>
          <w:delText>заместителя</w:delText>
        </w:r>
        <w:r w:rsidR="009C32AB" w:rsidDel="00830DC5">
          <w:rPr>
            <w:rFonts w:ascii="Tahoma" w:hAnsi="Tahoma" w:cs="Tahoma"/>
            <w:sz w:val="24"/>
            <w:szCs w:val="18"/>
          </w:rPr>
          <w:br/>
        </w:r>
        <w:r w:rsidR="009C32AB" w:rsidRPr="005B10BE" w:rsidDel="00830DC5">
          <w:rPr>
            <w:rFonts w:ascii="Tahoma" w:hAnsi="Tahoma" w:cs="Tahoma"/>
            <w:sz w:val="24"/>
            <w:szCs w:val="18"/>
          </w:rPr>
          <w:delText xml:space="preserve"> Председателя Правления</w:delText>
        </w:r>
      </w:del>
    </w:p>
    <w:p w14:paraId="76F85E9C" w14:textId="0FDB89EA" w:rsidR="0001038E" w:rsidDel="00830DC5" w:rsidRDefault="009C32AB" w:rsidP="004B405B">
      <w:pPr>
        <w:spacing w:after="0" w:line="240" w:lineRule="auto"/>
        <w:ind w:left="5103"/>
        <w:jc w:val="center"/>
        <w:rPr>
          <w:del w:id="8" w:author="Елена Александровна Омельченко" w:date="2022-10-12T14:25:00Z"/>
          <w:rFonts w:ascii="Tahoma" w:eastAsia="Times New Roman" w:hAnsi="Tahoma" w:cs="Tahoma"/>
          <w:sz w:val="24"/>
          <w:szCs w:val="18"/>
        </w:rPr>
      </w:pPr>
      <w:del w:id="9" w:author="Елена Александровна Омельченко" w:date="2022-10-12T14:25:00Z">
        <w:r w:rsidRPr="0001038E" w:rsidDel="00830DC5">
          <w:rPr>
            <w:rFonts w:ascii="Tahoma" w:eastAsia="Times New Roman" w:hAnsi="Tahoma" w:cs="Tahoma"/>
            <w:sz w:val="24"/>
            <w:szCs w:val="18"/>
          </w:rPr>
          <w:delText xml:space="preserve"> </w:delText>
        </w:r>
        <w:r w:rsidR="0001038E" w:rsidRPr="0001038E" w:rsidDel="00830DC5">
          <w:rPr>
            <w:rFonts w:ascii="Tahoma" w:eastAsia="Times New Roman" w:hAnsi="Tahoma" w:cs="Tahoma"/>
            <w:sz w:val="24"/>
            <w:szCs w:val="18"/>
          </w:rPr>
          <w:delText>АО «Банк ДОМ.РФ»</w:delText>
        </w:r>
      </w:del>
    </w:p>
    <w:p w14:paraId="1D151265" w14:textId="53906F23" w:rsidR="005355B2" w:rsidDel="00830DC5" w:rsidRDefault="005355B2" w:rsidP="000E7B27">
      <w:pPr>
        <w:spacing w:after="0" w:line="240" w:lineRule="auto"/>
        <w:ind w:left="5103"/>
        <w:jc w:val="center"/>
        <w:rPr>
          <w:del w:id="10" w:author="Елена Александровна Омельченко" w:date="2022-10-12T14:25:00Z"/>
          <w:rFonts w:ascii="Tahoma" w:hAnsi="Tahoma" w:cs="Tahoma"/>
          <w:sz w:val="24"/>
          <w:szCs w:val="18"/>
        </w:rPr>
      </w:pPr>
      <w:del w:id="11" w:author="Елена Александровна Омельченко" w:date="2022-10-12T14:25:00Z">
        <w:r w:rsidDel="00830DC5">
          <w:rPr>
            <w:rFonts w:ascii="Tahoma" w:hAnsi="Tahoma" w:cs="Tahoma"/>
            <w:sz w:val="24"/>
            <w:szCs w:val="18"/>
          </w:rPr>
          <w:delText>А. Косякова</w:delText>
        </w:r>
      </w:del>
    </w:p>
    <w:p w14:paraId="31527544" w14:textId="67047525" w:rsidR="0001038E" w:rsidRPr="0001038E" w:rsidDel="00830DC5" w:rsidRDefault="0001038E" w:rsidP="004B405B">
      <w:pPr>
        <w:spacing w:after="0" w:line="240" w:lineRule="auto"/>
        <w:ind w:left="5103"/>
        <w:jc w:val="center"/>
        <w:rPr>
          <w:del w:id="12" w:author="Елена Александровна Омельченко" w:date="2022-10-12T14:25:00Z"/>
          <w:rFonts w:ascii="Tahoma" w:eastAsia="Times New Roman" w:hAnsi="Tahoma" w:cs="Tahoma"/>
          <w:sz w:val="24"/>
          <w:szCs w:val="18"/>
        </w:rPr>
      </w:pPr>
    </w:p>
    <w:p w14:paraId="6C8059AA" w14:textId="75D99CA7" w:rsidR="00A861D9" w:rsidDel="00830DC5" w:rsidRDefault="00A861D9" w:rsidP="00A861D9">
      <w:pPr>
        <w:spacing w:after="0" w:line="240" w:lineRule="auto"/>
        <w:ind w:left="5103"/>
        <w:jc w:val="center"/>
        <w:rPr>
          <w:del w:id="13" w:author="Елена Александровна Омельченко" w:date="2022-10-12T14:25:00Z"/>
          <w:rFonts w:ascii="Tahoma" w:eastAsia="Times New Roman" w:hAnsi="Tahoma" w:cs="Tahoma"/>
          <w:sz w:val="24"/>
          <w:szCs w:val="18"/>
        </w:rPr>
      </w:pPr>
      <w:del w:id="14" w:author="Елена Александровна Омельченко" w:date="2022-10-12T14:25:00Z">
        <w:r w:rsidDel="00830DC5">
          <w:rPr>
            <w:rFonts w:ascii="Tahoma" w:eastAsia="Times New Roman" w:hAnsi="Tahoma" w:cs="Tahoma"/>
            <w:sz w:val="24"/>
            <w:szCs w:val="18"/>
          </w:rPr>
          <w:delText>о</w:delText>
        </w:r>
        <w:r w:rsidRPr="005972E1" w:rsidDel="00830DC5">
          <w:rPr>
            <w:rFonts w:ascii="Tahoma" w:eastAsia="Times New Roman" w:hAnsi="Tahoma" w:cs="Tahoma"/>
            <w:sz w:val="24"/>
            <w:szCs w:val="18"/>
          </w:rPr>
          <w:delText>т</w:delText>
        </w:r>
        <w:r w:rsidDel="00830DC5">
          <w:rPr>
            <w:rFonts w:ascii="Tahoma" w:eastAsia="Times New Roman" w:hAnsi="Tahoma" w:cs="Tahoma"/>
            <w:sz w:val="24"/>
            <w:szCs w:val="18"/>
          </w:rPr>
          <w:delText xml:space="preserve"> </w:delText>
        </w:r>
        <w:r w:rsidRPr="00A861D9" w:rsidDel="00830DC5">
          <w:rPr>
            <w:rFonts w:ascii="Tahoma" w:eastAsia="Times New Roman" w:hAnsi="Tahoma" w:cs="Tahoma"/>
            <w:sz w:val="24"/>
            <w:szCs w:val="18"/>
          </w:rPr>
          <w:delText>07</w:delText>
        </w:r>
        <w:r w:rsidDel="00830DC5">
          <w:rPr>
            <w:rFonts w:ascii="Tahoma" w:eastAsia="Times New Roman" w:hAnsi="Tahoma" w:cs="Tahoma"/>
            <w:sz w:val="24"/>
            <w:szCs w:val="18"/>
          </w:rPr>
          <w:delText>.</w:delText>
        </w:r>
        <w:r w:rsidRPr="00A861D9" w:rsidDel="00830DC5">
          <w:rPr>
            <w:rFonts w:ascii="Tahoma" w:eastAsia="Times New Roman" w:hAnsi="Tahoma" w:cs="Tahoma"/>
            <w:sz w:val="24"/>
            <w:szCs w:val="18"/>
          </w:rPr>
          <w:delText>10</w:delText>
        </w:r>
        <w:r w:rsidDel="00830DC5">
          <w:rPr>
            <w:rFonts w:ascii="Tahoma" w:eastAsia="Times New Roman" w:hAnsi="Tahoma" w:cs="Tahoma"/>
            <w:sz w:val="24"/>
            <w:szCs w:val="18"/>
          </w:rPr>
          <w:delText>.</w:delText>
        </w:r>
        <w:r w:rsidRPr="00A861D9" w:rsidDel="00830DC5">
          <w:rPr>
            <w:rFonts w:ascii="Tahoma" w:eastAsia="Times New Roman" w:hAnsi="Tahoma" w:cs="Tahoma"/>
            <w:sz w:val="24"/>
            <w:szCs w:val="18"/>
          </w:rPr>
          <w:delText>2022</w:delText>
        </w:r>
        <w:r w:rsidDel="00830DC5">
          <w:rPr>
            <w:rFonts w:ascii="Tahoma" w:eastAsia="Times New Roman" w:hAnsi="Tahoma" w:cs="Tahoma"/>
            <w:sz w:val="24"/>
            <w:szCs w:val="18"/>
          </w:rPr>
          <w:delText xml:space="preserve"> </w:delText>
        </w:r>
        <w:r w:rsidRPr="005972E1" w:rsidDel="00830DC5">
          <w:rPr>
            <w:rFonts w:ascii="Tahoma" w:eastAsia="Times New Roman" w:hAnsi="Tahoma" w:cs="Tahoma"/>
            <w:sz w:val="24"/>
            <w:szCs w:val="18"/>
          </w:rPr>
          <w:delText>№</w:delText>
        </w:r>
        <w:r w:rsidDel="00830DC5">
          <w:rPr>
            <w:rFonts w:ascii="Tahoma" w:eastAsia="Times New Roman" w:hAnsi="Tahoma" w:cs="Tahoma"/>
            <w:sz w:val="24"/>
            <w:szCs w:val="18"/>
          </w:rPr>
          <w:delText xml:space="preserve"> 10-967-пр</w:delText>
        </w:r>
      </w:del>
    </w:p>
    <w:p w14:paraId="33D23614" w14:textId="385BAD7A" w:rsidR="0045118E" w:rsidRPr="00B02E59" w:rsidDel="00830DC5" w:rsidRDefault="0045118E" w:rsidP="0045118E">
      <w:pPr>
        <w:spacing w:after="0" w:line="240" w:lineRule="auto"/>
        <w:ind w:left="5954"/>
        <w:jc w:val="center"/>
        <w:rPr>
          <w:del w:id="15" w:author="Елена Александровна Омельченко" w:date="2022-10-12T14:25:00Z"/>
          <w:rFonts w:ascii="Tahoma" w:hAnsi="Tahoma" w:cs="Tahoma"/>
          <w:sz w:val="24"/>
          <w:szCs w:val="18"/>
        </w:rPr>
      </w:pPr>
    </w:p>
    <w:p w14:paraId="12BC9540" w14:textId="301AF012" w:rsidR="00391D0B" w:rsidRPr="00031F8C" w:rsidDel="00830DC5" w:rsidRDefault="00391D0B" w:rsidP="00391D0B">
      <w:pPr>
        <w:spacing w:after="0" w:line="240" w:lineRule="auto"/>
        <w:ind w:left="5954"/>
        <w:jc w:val="center"/>
        <w:rPr>
          <w:del w:id="16" w:author="Елена Александровна Омельченко" w:date="2022-10-12T14:25:00Z"/>
          <w:rFonts w:ascii="Tahoma" w:hAnsi="Tahoma" w:cs="Tahoma"/>
          <w:b/>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135DAC31" w:rsidR="00D22902"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3D7F39">
        <w:rPr>
          <w:rFonts w:ascii="Tahoma" w:hAnsi="Tahoma" w:cs="Tahoma"/>
          <w:i/>
          <w:color w:val="0000FF"/>
          <w:sz w:val="20"/>
          <w:szCs w:val="20"/>
          <w:shd w:val="clear" w:color="auto" w:fill="D9D9D9"/>
        </w:rPr>
        <w:t>;</w:t>
      </w:r>
    </w:p>
    <w:p w14:paraId="17D71DCA" w14:textId="77777777" w:rsidR="00A746ED" w:rsidRDefault="003D7F39" w:rsidP="00D22902">
      <w:pPr>
        <w:pStyle w:val="afe"/>
        <w:numPr>
          <w:ilvl w:val="0"/>
          <w:numId w:val="7"/>
        </w:numPr>
        <w:ind w:left="0"/>
        <w:jc w:val="both"/>
        <w:rPr>
          <w:rFonts w:ascii="Tahoma" w:hAnsi="Tahoma" w:cs="Tahoma"/>
          <w:i/>
          <w:color w:val="0000FF"/>
          <w:sz w:val="20"/>
          <w:szCs w:val="20"/>
          <w:shd w:val="clear" w:color="auto" w:fill="D9D9D9"/>
        </w:rPr>
      </w:pPr>
      <w:r w:rsidRPr="00164A2B">
        <w:rPr>
          <w:rFonts w:ascii="Tahoma" w:hAnsi="Tahoma" w:cs="Tahoma"/>
          <w:i/>
          <w:color w:val="0000FF"/>
          <w:sz w:val="20"/>
          <w:szCs w:val="20"/>
          <w:shd w:val="clear" w:color="auto" w:fill="D9D9D9"/>
        </w:rPr>
        <w:t>«Ипотека для ИТ-специалистов с государственной поддержкой»</w:t>
      </w:r>
      <w:r w:rsidR="00A746ED">
        <w:rPr>
          <w:rFonts w:ascii="Tahoma" w:hAnsi="Tahoma" w:cs="Tahoma"/>
          <w:i/>
          <w:color w:val="0000FF"/>
          <w:sz w:val="20"/>
          <w:szCs w:val="20"/>
          <w:shd w:val="clear" w:color="auto" w:fill="D9D9D9"/>
        </w:rPr>
        <w:t>;</w:t>
      </w:r>
    </w:p>
    <w:p w14:paraId="05875E20" w14:textId="139FFFE2" w:rsidR="003D7F39" w:rsidRPr="005238C6" w:rsidRDefault="00A746ED" w:rsidP="00A746ED">
      <w:pPr>
        <w:pStyle w:val="afe"/>
        <w:numPr>
          <w:ilvl w:val="0"/>
          <w:numId w:val="7"/>
        </w:numPr>
        <w:ind w:left="0"/>
        <w:jc w:val="both"/>
        <w:rPr>
          <w:rFonts w:ascii="Tahoma" w:hAnsi="Tahoma" w:cs="Tahoma"/>
          <w:i/>
          <w:color w:val="0000FF"/>
          <w:sz w:val="20"/>
          <w:szCs w:val="20"/>
          <w:shd w:val="clear" w:color="auto" w:fill="D9D9D9"/>
        </w:rPr>
      </w:pPr>
      <w:r w:rsidRPr="005238C6">
        <w:rPr>
          <w:rFonts w:ascii="Tahoma" w:hAnsi="Tahoma" w:cs="Tahoma"/>
          <w:i/>
          <w:color w:val="0000FF"/>
          <w:sz w:val="20"/>
          <w:szCs w:val="20"/>
          <w:shd w:val="clear" w:color="auto" w:fill="D9D9D9"/>
        </w:rPr>
        <w:t>«Льготная ипотека на индивидуальное жилищное строительство своими силами (кредитная линия)»</w:t>
      </w:r>
      <w:r w:rsidR="003D7F39" w:rsidRPr="00A746ED">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3970"/>
        <w:gridCol w:w="5384"/>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25"/>
        <w:gridCol w:w="6819"/>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w:t>
            </w:r>
            <w:r w:rsidRPr="00AF3ADC">
              <w:rPr>
                <w:rFonts w:ascii="Tahoma" w:hAnsi="Tahoma" w:cs="Tahoma"/>
                <w:b/>
              </w:rPr>
              <w:lastRenderedPageBreak/>
              <w:t>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w:t>
            </w:r>
            <w:r w:rsidRPr="00AF3ADC">
              <w:rPr>
                <w:rFonts w:ascii="Tahoma" w:hAnsi="Tahoma" w:cs="Tahoma"/>
              </w:rPr>
              <w:lastRenderedPageBreak/>
              <w:t xml:space="preserve">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0E574906" w:rsidR="002072EF" w:rsidRPr="00164A2B" w:rsidRDefault="009050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1. абзац включается, если Предмет ипотеки готовая квартира</w:t>
            </w:r>
            <w:r w:rsidRPr="00164A2B">
              <w:rPr>
                <w:rFonts w:ascii="Tahoma" w:hAnsi="Tahoma" w:cs="Tahoma"/>
                <w:i/>
                <w:iCs/>
                <w:color w:val="0000FF"/>
                <w:shd w:val="clear" w:color="auto" w:fill="D9D9D9"/>
              </w:rPr>
              <w:t>, в том числе по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00301E36" w:rsidRPr="00803D9A">
              <w:rPr>
                <w:rFonts w:ascii="Tahoma" w:hAnsi="Tahoma" w:cs="Tahoma"/>
                <w:i/>
                <w:iCs/>
                <w:color w:val="0000FF"/>
                <w:shd w:val="clear" w:color="auto" w:fill="D9D9D9"/>
              </w:rPr>
              <w:t>, по продукту «Приобретение квартиры на этапе строительства»</w:t>
            </w:r>
            <w:r w:rsidRPr="00164A2B">
              <w:rPr>
                <w:rFonts w:ascii="Tahoma" w:hAnsi="Tahoma" w:cs="Tahoma"/>
                <w:i/>
                <w:color w:val="0000FF"/>
              </w:rPr>
              <w:t>):</w:t>
            </w:r>
            <w:r w:rsidRPr="00164A2B">
              <w:rPr>
                <w:rFonts w:ascii="Tahoma" w:hAnsi="Tahoma" w:cs="Tahoma"/>
                <w:i/>
                <w:color w:val="0000FF"/>
              </w:rPr>
              <w:fldChar w:fldCharType="end"/>
            </w:r>
            <w:r w:rsidR="002072EF" w:rsidRPr="00164A2B">
              <w:rPr>
                <w:rFonts w:ascii="Tahoma" w:hAnsi="Tahoma" w:cs="Tahoma"/>
                <w:i/>
              </w:rPr>
              <w:t xml:space="preserve"> </w:t>
            </w:r>
            <w:r w:rsidR="002072EF" w:rsidRPr="00164A2B">
              <w:rPr>
                <w:rFonts w:ascii="Tahoma" w:hAnsi="Tahoma" w:cs="Tahoma"/>
              </w:rPr>
              <w:t xml:space="preserve">квартира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состоящая из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комнат,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в том числе жилой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1313D436" w14:textId="77777777" w:rsidR="002072EF" w:rsidRPr="00164A2B"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164A2B" w:rsidRDefault="002072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2. абзац включается, если Предмет ипотеки строящаяся квартира):</w:t>
            </w:r>
            <w:r w:rsidRPr="00164A2B">
              <w:rPr>
                <w:rFonts w:ascii="Tahoma" w:hAnsi="Tahoma" w:cs="Tahoma"/>
                <w:i/>
                <w:color w:val="0000FF"/>
              </w:rPr>
              <w:fldChar w:fldCharType="end"/>
            </w:r>
            <w:r w:rsidR="004037AA" w:rsidRPr="00164A2B">
              <w:rPr>
                <w:rFonts w:ascii="Tahoma" w:hAnsi="Tahoma" w:cs="Tahoma"/>
                <w:i/>
                <w:color w:val="0000FF"/>
              </w:rPr>
              <w:t xml:space="preserve"> </w:t>
            </w:r>
            <w:r w:rsidR="004037AA"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к</w:t>
            </w:r>
            <w:r w:rsidRPr="00164A2B">
              <w:rPr>
                <w:rFonts w:ascii="Tahoma" w:eastAsiaTheme="minorHAnsi" w:hAnsi="Tahoma" w:cs="Tahoma"/>
              </w:rPr>
              <w:t>вартир</w:t>
            </w:r>
            <w:r w:rsidR="004037AA" w:rsidRPr="00164A2B">
              <w:rPr>
                <w:rFonts w:ascii="Tahoma" w:eastAsiaTheme="minorHAnsi" w:hAnsi="Tahoma" w:cs="Tahoma"/>
              </w:rPr>
              <w:t>а</w:t>
            </w:r>
            <w:r w:rsidRPr="00164A2B">
              <w:rPr>
                <w:rFonts w:ascii="Tahoma" w:hAnsi="Tahoma" w:cs="Tahoma"/>
              </w:rPr>
              <w:t xml:space="preserve"> по адресу (</w:t>
            </w:r>
            <w:r w:rsidRPr="00164A2B">
              <w:rPr>
                <w:rFonts w:ascii="Tahoma" w:eastAsiaTheme="minorHAnsi" w:hAnsi="Tahoma" w:cs="Tahoma"/>
              </w:rPr>
              <w:t>строительному</w:t>
            </w:r>
            <w:r w:rsidRPr="00164A2B">
              <w:rPr>
                <w:rFonts w:ascii="Tahoma" w:hAnsi="Tahoma" w:cs="Tahoma"/>
              </w:rPr>
              <w:t xml:space="preserve">):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color w:val="0000FF"/>
              </w:rPr>
              <w:t xml:space="preserve"> </w:t>
            </w: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(указывается при наличии данных)</w:t>
            </w:r>
            <w:r w:rsidRPr="00164A2B">
              <w:rPr>
                <w:rFonts w:ascii="Tahoma" w:hAnsi="Tahoma" w:cs="Tahoma"/>
                <w:i/>
                <w:color w:val="0000FF"/>
                <w:shd w:val="clear" w:color="auto" w:fill="D9D9D9"/>
              </w:rPr>
              <w:fldChar w:fldCharType="end"/>
            </w:r>
            <w:r w:rsidRPr="00164A2B">
              <w:rPr>
                <w:rFonts w:ascii="Tahoma" w:eastAsiaTheme="minorHAnsi" w:hAnsi="Tahoma" w:cs="Tahoma"/>
              </w:rPr>
              <w:t xml:space="preserve">, состоящая из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w:t>
            </w:r>
            <w:r w:rsidRPr="00164A2B">
              <w:rPr>
                <w:rFonts w:ascii="Tahoma" w:hAnsi="Tahoma" w:cs="Tahoma"/>
              </w:rPr>
              <w:t>комнат</w:t>
            </w:r>
            <w:r w:rsidRPr="00164A2B">
              <w:rPr>
                <w:rFonts w:ascii="Tahoma" w:eastAsiaTheme="minorHAnsi"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 в т.ч. жилой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w:t>
            </w:r>
            <w:r w:rsidRPr="00164A2B">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eastAsiaTheme="minorHAnsi" w:hAnsi="Tahoma" w:cs="Tahoma"/>
              </w:rPr>
              <w:t>.</w:t>
            </w:r>
          </w:p>
          <w:p w14:paraId="54C6BB82" w14:textId="77777777" w:rsidR="002072EF" w:rsidRPr="00164A2B" w:rsidRDefault="002072EF" w:rsidP="00D31063">
            <w:pPr>
              <w:pStyle w:val="afe"/>
              <w:tabs>
                <w:tab w:val="left" w:pos="709"/>
              </w:tabs>
              <w:ind w:left="709"/>
              <w:jc w:val="both"/>
              <w:rPr>
                <w:rFonts w:ascii="Tahoma" w:hAnsi="Tahoma" w:cs="Tahoma"/>
              </w:rPr>
            </w:pPr>
          </w:p>
          <w:p w14:paraId="67143E12" w14:textId="77777777" w:rsidR="002072EF" w:rsidRPr="00164A2B" w:rsidRDefault="002072EF" w:rsidP="00D31063">
            <w:pPr>
              <w:tabs>
                <w:tab w:val="left" w:pos="709"/>
              </w:tabs>
              <w:jc w:val="both"/>
              <w:rPr>
                <w:rFonts w:ascii="Tahoma" w:hAnsi="Tahoma" w:cs="Tahoma"/>
                <w:shd w:val="clear" w:color="auto" w:fill="D9D9D9"/>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w:t>
            </w:r>
            <w:r w:rsidRPr="00164A2B">
              <w:rPr>
                <w:rFonts w:ascii="Tahoma" w:hAnsi="Tahoma" w:cs="Tahoma"/>
                <w:i/>
                <w:color w:val="0000FF"/>
              </w:rPr>
              <w:t>Вариант 3. абзац включается, если Предмет ипотеки земельный участок и готовый жилой дом</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p>
          <w:p w14:paraId="0E9E1C32" w14:textId="4734FEA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62AC73F7" w14:textId="115F115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часть жилого дома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164A2B" w:rsidRDefault="002072EF" w:rsidP="00D31063">
            <w:pPr>
              <w:pStyle w:val="afe"/>
              <w:tabs>
                <w:tab w:val="left" w:pos="709"/>
              </w:tabs>
              <w:ind w:left="709"/>
              <w:jc w:val="both"/>
              <w:rPr>
                <w:rFonts w:ascii="Tahoma" w:hAnsi="Tahoma" w:cs="Tahoma"/>
                <w:shd w:val="clear" w:color="auto" w:fill="D9D9D9"/>
              </w:rPr>
            </w:pPr>
          </w:p>
          <w:p w14:paraId="53A5EF12" w14:textId="1E097984" w:rsidR="002072EF" w:rsidRPr="00A744CD" w:rsidRDefault="009050EF" w:rsidP="00D31063">
            <w:pPr>
              <w:tabs>
                <w:tab w:val="left" w:pos="709"/>
              </w:tabs>
              <w:jc w:val="both"/>
              <w:rPr>
                <w:rFonts w:ascii="Tahoma" w:hAnsi="Tahoma" w:cs="Tahoma"/>
                <w:i/>
              </w:rPr>
            </w:pPr>
            <w:r w:rsidRPr="005238C6">
              <w:rPr>
                <w:rFonts w:ascii="Tahoma" w:hAnsi="Tahoma" w:cs="Tahoma"/>
                <w:i/>
                <w:color w:val="0000FF"/>
                <w:shd w:val="clear" w:color="auto" w:fill="D9D9D9"/>
              </w:rPr>
              <w:fldChar w:fldCharType="begin">
                <w:ffData>
                  <w:name w:val="ТекстовоеПоле158"/>
                  <w:enabled/>
                  <w:calcOnExit w:val="0"/>
                  <w:textInput/>
                </w:ffData>
              </w:fldChar>
            </w:r>
            <w:r w:rsidRPr="005238C6">
              <w:rPr>
                <w:rFonts w:ascii="Tahoma" w:hAnsi="Tahoma" w:cs="Tahoma"/>
                <w:i/>
                <w:color w:val="0000FF"/>
                <w:shd w:val="clear" w:color="auto" w:fill="D9D9D9"/>
              </w:rPr>
              <w:instrText xml:space="preserve"> FORMTEXT </w:instrText>
            </w:r>
            <w:r w:rsidRPr="005238C6">
              <w:rPr>
                <w:rFonts w:ascii="Tahoma" w:hAnsi="Tahoma" w:cs="Tahoma"/>
                <w:i/>
                <w:color w:val="0000FF"/>
                <w:shd w:val="clear" w:color="auto" w:fill="D9D9D9"/>
              </w:rPr>
            </w:r>
            <w:r w:rsidRPr="005238C6">
              <w:rPr>
                <w:rFonts w:ascii="Tahoma" w:hAnsi="Tahoma" w:cs="Tahoma"/>
                <w:i/>
                <w:color w:val="0000FF"/>
                <w:shd w:val="clear" w:color="auto" w:fill="D9D9D9"/>
              </w:rPr>
              <w:fldChar w:fldCharType="separate"/>
            </w:r>
            <w:r w:rsidRPr="005238C6">
              <w:rPr>
                <w:rFonts w:ascii="Tahoma" w:hAnsi="Tahoma" w:cs="Tahoma"/>
                <w:i/>
                <w:color w:val="0000FF"/>
                <w:shd w:val="clear" w:color="auto" w:fill="D9D9D9"/>
              </w:rPr>
              <w:t xml:space="preserve">(Вариант </w:t>
            </w:r>
            <w:r w:rsidR="00D146FD">
              <w:rPr>
                <w:rFonts w:ascii="Tahoma" w:hAnsi="Tahoma" w:cs="Tahoma"/>
                <w:i/>
                <w:color w:val="0000FF"/>
                <w:shd w:val="clear" w:color="auto" w:fill="D9D9D9"/>
              </w:rPr>
              <w:t>4</w:t>
            </w:r>
            <w:r w:rsidRPr="005238C6">
              <w:rPr>
                <w:rFonts w:ascii="Tahoma" w:hAnsi="Tahoma" w:cs="Tahoma"/>
                <w:i/>
                <w:color w:val="0000FF"/>
                <w:shd w:val="clear" w:color="auto" w:fill="D9D9D9"/>
              </w:rPr>
              <w:t>. абзац включается, если Предмет ипотеки земельный участок и строящийся жилой дом в рамках продуктов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9B7421" w:rsidRPr="005238C6">
              <w:rPr>
                <w:rFonts w:ascii="Tahoma" w:hAnsi="Tahoma" w:cs="Tahoma"/>
                <w:i/>
                <w:color w:val="0000FF"/>
                <w:shd w:val="clear" w:color="auto" w:fill="D9D9D9"/>
              </w:rPr>
              <w:t>,</w:t>
            </w:r>
            <w:r w:rsidRPr="005238C6">
              <w:rPr>
                <w:rFonts w:ascii="Tahoma" w:hAnsi="Tahoma" w:cs="Tahoma"/>
                <w:i/>
                <w:color w:val="0000FF"/>
                <w:shd w:val="clear" w:color="auto" w:fill="D9D9D9"/>
              </w:rPr>
              <w:t xml:space="preserve"> </w:t>
            </w:r>
            <w:r w:rsidR="009B7421" w:rsidRPr="005238C6">
              <w:rPr>
                <w:rFonts w:ascii="Tahoma" w:hAnsi="Tahoma" w:cs="Tahoma"/>
                <w:i/>
                <w:color w:val="0000FF"/>
                <w:shd w:val="clear" w:color="auto" w:fill="D9D9D9"/>
              </w:rPr>
              <w:t xml:space="preserve">(4) </w:t>
            </w:r>
            <w:r w:rsidR="009B7421" w:rsidRPr="005238C6">
              <w:rPr>
                <w:rFonts w:ascii="Tahoma" w:hAnsi="Tahoma" w:cs="Tahoma"/>
                <w:i/>
                <w:iCs/>
                <w:color w:val="0000FF"/>
                <w:shd w:val="clear" w:color="auto" w:fill="D9D9D9"/>
              </w:rPr>
              <w:t xml:space="preserve">продукта «Ипотека для </w:t>
            </w:r>
            <w:r w:rsidR="009B7421" w:rsidRPr="005238C6">
              <w:rPr>
                <w:rFonts w:ascii="Tahoma" w:hAnsi="Tahoma" w:cs="Tahoma"/>
                <w:i/>
                <w:iCs/>
                <w:color w:val="0000FF"/>
                <w:shd w:val="clear" w:color="auto" w:fill="D9D9D9"/>
                <w:lang w:val="en-US"/>
              </w:rPr>
              <w:t>IT</w:t>
            </w:r>
            <w:r w:rsidR="009B7421" w:rsidRPr="005238C6">
              <w:rPr>
                <w:rFonts w:ascii="Tahoma" w:hAnsi="Tahoma" w:cs="Tahoma"/>
                <w:i/>
                <w:iCs/>
                <w:color w:val="0000FF"/>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w:t>
            </w:r>
            <w:r w:rsidR="009B7421" w:rsidRPr="005238C6">
              <w:rPr>
                <w:rFonts w:ascii="Tahoma" w:hAnsi="Tahoma" w:cs="Tahoma"/>
                <w:i/>
                <w:iCs/>
                <w:color w:val="0000FF"/>
                <w:shd w:val="clear" w:color="auto" w:fill="D9D9D9"/>
              </w:rPr>
              <w:lastRenderedPageBreak/>
              <w:t>дома с одновременным приобретением земельного участка</w:t>
            </w:r>
            <w:r w:rsidR="00A744CD" w:rsidRPr="005238C6">
              <w:rPr>
                <w:rFonts w:ascii="Tahoma" w:hAnsi="Tahoma" w:cs="Tahoma"/>
                <w:i/>
                <w:iCs/>
                <w:color w:val="0000FF"/>
                <w:shd w:val="clear" w:color="auto" w:fill="D9D9D9"/>
              </w:rPr>
              <w:t xml:space="preserve">, (5) продукта </w:t>
            </w:r>
            <w:r w:rsidR="00A744CD" w:rsidRPr="005238C6">
              <w:rPr>
                <w:rFonts w:ascii="Tahoma" w:hAnsi="Tahoma" w:cs="Tahoma"/>
                <w:i/>
                <w:color w:val="0000FF"/>
              </w:rPr>
              <w:t>"Льготная ипотека на индивидуальное жилищное строительство своими силами (кредитная линия)"</w:t>
            </w:r>
            <w:r w:rsidR="009B7421" w:rsidRPr="005238C6">
              <w:rPr>
                <w:rFonts w:ascii="Tahoma" w:hAnsi="Tahoma" w:cs="Tahoma"/>
                <w:i/>
                <w:color w:val="0000FF"/>
                <w:shd w:val="clear" w:color="auto" w:fill="D9D9D9"/>
              </w:rPr>
              <w:t xml:space="preserve"> </w:t>
            </w:r>
            <w:r w:rsidRPr="005238C6">
              <w:rPr>
                <w:rFonts w:ascii="Tahoma" w:hAnsi="Tahoma" w:cs="Tahoma"/>
                <w:i/>
                <w:color w:val="0000FF"/>
                <w:shd w:val="clear" w:color="auto" w:fill="D9D9D9"/>
              </w:rPr>
              <w:t>(закладная оформляется на готовый жилой дом и земельный участок)):</w:t>
            </w:r>
            <w:r w:rsidRPr="005238C6">
              <w:rPr>
                <w:rFonts w:ascii="Tahoma" w:hAnsi="Tahoma" w:cs="Tahoma"/>
                <w:i/>
                <w:color w:val="0000FF"/>
                <w:shd w:val="clear" w:color="auto" w:fill="D9D9D9"/>
              </w:rPr>
              <w:fldChar w:fldCharType="end"/>
            </w:r>
          </w:p>
          <w:p w14:paraId="1FD1635A" w14:textId="4535E070"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3EDD370E" w14:textId="7138C8F3"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жилой дом</w:t>
            </w:r>
            <w:r w:rsidR="00A26509" w:rsidRPr="00164A2B">
              <w:rPr>
                <w:rFonts w:ascii="Tahoma" w:hAnsi="Tahoma" w:cs="Tahoma"/>
              </w:rPr>
              <w:t xml:space="preserve"> по адресу: </w:t>
            </w:r>
            <w:r w:rsidR="00A26509" w:rsidRPr="00164A2B">
              <w:rPr>
                <w:rFonts w:ascii="Tahoma" w:hAnsi="Tahoma" w:cs="Tahoma"/>
                <w:color w:val="0000FF"/>
              </w:rPr>
              <w:fldChar w:fldCharType="begin">
                <w:ffData>
                  <w:name w:val="ТекстовоеПоле99"/>
                  <w:enabled/>
                  <w:calcOnExit w:val="0"/>
                  <w:textInput/>
                </w:ffData>
              </w:fldChar>
            </w:r>
            <w:r w:rsidR="00A26509" w:rsidRPr="00164A2B">
              <w:rPr>
                <w:rFonts w:ascii="Tahoma" w:hAnsi="Tahoma" w:cs="Tahoma"/>
                <w:color w:val="0000FF"/>
              </w:rPr>
              <w:instrText xml:space="preserve"> FORMTEXT </w:instrText>
            </w:r>
            <w:r w:rsidR="00A26509" w:rsidRPr="00164A2B">
              <w:rPr>
                <w:rFonts w:ascii="Tahoma" w:hAnsi="Tahoma" w:cs="Tahoma"/>
                <w:color w:val="0000FF"/>
              </w:rPr>
            </w:r>
            <w:r w:rsidR="00A26509" w:rsidRPr="00164A2B">
              <w:rPr>
                <w:rFonts w:ascii="Tahoma" w:hAnsi="Tahoma" w:cs="Tahoma"/>
                <w:color w:val="0000FF"/>
              </w:rPr>
              <w:fldChar w:fldCharType="separate"/>
            </w:r>
            <w:r w:rsidR="00A26509" w:rsidRPr="00164A2B">
              <w:rPr>
                <w:rFonts w:ascii="Tahoma" w:hAnsi="Tahoma" w:cs="Tahoma"/>
                <w:color w:val="0000FF"/>
              </w:rPr>
              <w:t>(ЗНАЧЕНИЕ)</w:t>
            </w:r>
            <w:r w:rsidR="00A26509" w:rsidRPr="00164A2B">
              <w:rPr>
                <w:rFonts w:ascii="Tahoma" w:hAnsi="Tahoma" w:cs="Tahoma"/>
                <w:color w:val="0000FF"/>
              </w:rPr>
              <w:fldChar w:fldCharType="end"/>
            </w:r>
            <w:r w:rsidRPr="00164A2B">
              <w:rPr>
                <w:rFonts w:ascii="Tahoma" w:hAnsi="Tahoma" w:cs="Tahoma"/>
              </w:rPr>
              <w:t xml:space="preserve">, расположенный на Земельном участке,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004037AA" w:rsidRPr="00164A2B">
              <w:rPr>
                <w:rFonts w:ascii="Tahoma" w:hAnsi="Tahoma" w:cs="Tahoma"/>
              </w:rPr>
              <w:t xml:space="preserve">, </w:t>
            </w:r>
            <w:r w:rsidR="00E06826" w:rsidRPr="00164A2B">
              <w:rPr>
                <w:rFonts w:ascii="Tahoma" w:hAnsi="Tahoma" w:cs="Tahoma"/>
              </w:rPr>
              <w:t xml:space="preserve">кадастровый/ условный/ инвентарный (ранее присвоенный учетный) номер </w:t>
            </w:r>
            <w:r w:rsidR="00E06826" w:rsidRPr="00164A2B">
              <w:rPr>
                <w:rFonts w:ascii="Tahoma" w:hAnsi="Tahoma" w:cs="Tahoma"/>
                <w:b/>
                <w:color w:val="0000FF"/>
              </w:rPr>
              <w:fldChar w:fldCharType="begin">
                <w:ffData>
                  <w:name w:val="ТекстовоеПоле171"/>
                  <w:enabled/>
                  <w:calcOnExit w:val="0"/>
                  <w:textInput/>
                </w:ffData>
              </w:fldChar>
            </w:r>
            <w:r w:rsidR="00E06826" w:rsidRPr="00164A2B">
              <w:rPr>
                <w:rFonts w:ascii="Tahoma" w:hAnsi="Tahoma" w:cs="Tahoma"/>
                <w:b/>
                <w:color w:val="0000FF"/>
              </w:rPr>
              <w:instrText xml:space="preserve"> FORMTEXT </w:instrText>
            </w:r>
            <w:r w:rsidR="00E06826" w:rsidRPr="00164A2B">
              <w:rPr>
                <w:rFonts w:ascii="Tahoma" w:hAnsi="Tahoma" w:cs="Tahoma"/>
                <w:b/>
                <w:color w:val="0000FF"/>
              </w:rPr>
            </w:r>
            <w:r w:rsidR="00E06826" w:rsidRPr="00164A2B">
              <w:rPr>
                <w:rFonts w:ascii="Tahoma" w:hAnsi="Tahoma" w:cs="Tahoma"/>
                <w:b/>
                <w:color w:val="0000FF"/>
              </w:rPr>
              <w:fldChar w:fldCharType="separate"/>
            </w:r>
            <w:r w:rsidR="00E06826" w:rsidRPr="00164A2B">
              <w:rPr>
                <w:rFonts w:ascii="Tahoma" w:hAnsi="Tahoma" w:cs="Tahoma"/>
                <w:color w:val="0000FF"/>
              </w:rPr>
              <w:t>(ЗНАЧЕНИЕ)</w:t>
            </w:r>
            <w:r w:rsidR="00E06826"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164A2B" w:rsidRDefault="002072EF" w:rsidP="00D31063">
            <w:pPr>
              <w:pStyle w:val="afe"/>
              <w:suppressAutoHyphens/>
              <w:ind w:left="741" w:right="-2"/>
              <w:jc w:val="both"/>
              <w:rPr>
                <w:rFonts w:ascii="Tahoma" w:hAnsi="Tahoma" w:cs="Tahoma"/>
              </w:rPr>
            </w:pPr>
          </w:p>
          <w:p w14:paraId="5F877B3D" w14:textId="6C8791D8" w:rsidR="002072EF" w:rsidRPr="00164A2B" w:rsidRDefault="00E87266"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w:t>
            </w:r>
            <w:r w:rsidR="00D146FD">
              <w:rPr>
                <w:rFonts w:ascii="Tahoma" w:hAnsi="Tahoma" w:cs="Tahoma"/>
                <w:i/>
                <w:color w:val="0000FF"/>
                <w:shd w:val="clear" w:color="auto" w:fill="D9D9D9"/>
              </w:rPr>
              <w:t>5</w:t>
            </w:r>
            <w:r w:rsidRPr="00164A2B">
              <w:rPr>
                <w:rFonts w:ascii="Tahoma" w:hAnsi="Tahoma" w:cs="Tahoma"/>
                <w:i/>
                <w:color w:val="0000FF"/>
                <w:shd w:val="clear" w:color="auto" w:fill="D9D9D9"/>
              </w:rPr>
              <w:t>. абзац включается, если Предмет ипотеки готовое нежилое помещение (апартаменты) при применении опции «Апартаменты»</w:t>
            </w:r>
            <w:r w:rsidRPr="00164A2B">
              <w:rPr>
                <w:rFonts w:ascii="Tahoma" w:hAnsi="Tahoma" w:cs="Tahoma"/>
                <w:i/>
                <w:iCs/>
                <w:color w:val="0000FF"/>
                <w:shd w:val="clear" w:color="auto" w:fill="D9D9D9"/>
              </w:rPr>
              <w:t xml:space="preserve"> или при применении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00301E36" w:rsidRPr="00803D9A">
              <w:rPr>
                <w:rFonts w:ascii="Tahoma" w:hAnsi="Tahoma" w:cs="Tahoma"/>
                <w:i/>
                <w:iCs/>
                <w:color w:val="0000FF"/>
                <w:shd w:val="clear" w:color="auto" w:fill="D9D9D9"/>
              </w:rPr>
              <w:t>, в т.ч. по продукту «Приобретение квартиры на этапе строительства»</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002072EF" w:rsidRPr="00164A2B">
              <w:rPr>
                <w:rFonts w:ascii="Tahoma" w:hAnsi="Tahoma" w:cs="Tahoma"/>
                <w:i/>
              </w:rPr>
              <w:t xml:space="preserve"> </w:t>
            </w:r>
            <w:r w:rsidR="002072EF" w:rsidRPr="00164A2B">
              <w:rPr>
                <w:rFonts w:ascii="Tahoma" w:hAnsi="Tahoma" w:cs="Tahoma"/>
              </w:rPr>
              <w:t xml:space="preserve">нежилое помещение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6B8FCA72" w14:textId="77777777" w:rsidR="002072EF" w:rsidRPr="00164A2B" w:rsidRDefault="002072EF" w:rsidP="00D31063">
            <w:pPr>
              <w:pStyle w:val="afe"/>
              <w:suppressAutoHyphens/>
              <w:ind w:left="741" w:right="-2"/>
              <w:jc w:val="both"/>
              <w:rPr>
                <w:rFonts w:ascii="Tahoma" w:hAnsi="Tahoma" w:cs="Tahoma"/>
              </w:rPr>
            </w:pPr>
          </w:p>
          <w:p w14:paraId="065657DA" w14:textId="27F303F5"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w:t>
            </w:r>
            <w:r w:rsidR="00D146FD">
              <w:rPr>
                <w:rFonts w:ascii="Tahoma" w:hAnsi="Tahoma" w:cs="Tahoma"/>
                <w:i/>
                <w:color w:val="0000FF"/>
                <w:shd w:val="clear" w:color="auto" w:fill="D9D9D9"/>
              </w:rPr>
              <w:t>6</w:t>
            </w:r>
            <w:r w:rsidRPr="00164A2B">
              <w:rPr>
                <w:rFonts w:ascii="Tahoma" w:hAnsi="Tahoma" w:cs="Tahoma"/>
                <w:i/>
                <w:color w:val="0000FF"/>
                <w:shd w:val="clear" w:color="auto" w:fill="D9D9D9"/>
              </w:rPr>
              <w:t xml:space="preserve">. абзац включается, если Предмет ипотеки строящееся нежилое помещение (апартаменты)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Апартаменты</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нежилое помещение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3974F0FB" w14:textId="77777777" w:rsidR="002072EF" w:rsidRPr="00164A2B" w:rsidRDefault="002072EF" w:rsidP="00D31063">
            <w:pPr>
              <w:pStyle w:val="afe"/>
              <w:suppressAutoHyphens/>
              <w:ind w:left="741" w:right="-2"/>
              <w:jc w:val="both"/>
              <w:rPr>
                <w:rFonts w:ascii="Tahoma" w:hAnsi="Tahoma" w:cs="Tahoma"/>
              </w:rPr>
            </w:pPr>
          </w:p>
          <w:p w14:paraId="564D9C28" w14:textId="30EB847A"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w:t>
            </w:r>
            <w:r w:rsidR="00D146FD">
              <w:rPr>
                <w:rFonts w:ascii="Tahoma" w:hAnsi="Tahoma" w:cs="Tahoma"/>
                <w:i/>
                <w:color w:val="0000FF"/>
                <w:shd w:val="clear" w:color="auto" w:fill="D9D9D9"/>
              </w:rPr>
              <w:t>7</w:t>
            </w:r>
            <w:r w:rsidRPr="00164A2B">
              <w:rPr>
                <w:rFonts w:ascii="Tahoma" w:hAnsi="Tahoma" w:cs="Tahoma"/>
                <w:i/>
                <w:color w:val="0000FF"/>
                <w:shd w:val="clear" w:color="auto" w:fill="D9D9D9"/>
              </w:rPr>
              <w:t xml:space="preserve">. абзац включается, если Предмет ипотеки готовое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Pr="00164A2B">
              <w:rPr>
                <w:rFonts w:ascii="Tahoma" w:hAnsi="Tahoma" w:cs="Tahoma"/>
              </w:rPr>
              <w:t xml:space="preserve">машино-место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w:t>
            </w:r>
          </w:p>
          <w:p w14:paraId="7A6C959A" w14:textId="77777777" w:rsidR="002072EF" w:rsidRPr="00164A2B" w:rsidRDefault="002072EF" w:rsidP="00D31063">
            <w:pPr>
              <w:pStyle w:val="afe"/>
              <w:suppressAutoHyphens/>
              <w:ind w:left="741" w:right="-2"/>
              <w:jc w:val="both"/>
              <w:rPr>
                <w:rFonts w:ascii="Tahoma" w:hAnsi="Tahoma" w:cs="Tahoma"/>
              </w:rPr>
            </w:pPr>
          </w:p>
          <w:p w14:paraId="0456D6D1" w14:textId="5646182E" w:rsidR="001F6A63" w:rsidRPr="00164A2B" w:rsidRDefault="002072EF" w:rsidP="00D31063">
            <w:pPr>
              <w:ind w:right="113"/>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w:t>
            </w:r>
            <w:r w:rsidR="00D146FD">
              <w:rPr>
                <w:rFonts w:ascii="Tahoma" w:hAnsi="Tahoma" w:cs="Tahoma"/>
                <w:i/>
                <w:color w:val="0000FF"/>
                <w:shd w:val="clear" w:color="auto" w:fill="D9D9D9"/>
              </w:rPr>
              <w:t>8</w:t>
            </w:r>
            <w:r w:rsidRPr="00164A2B">
              <w:rPr>
                <w:rFonts w:ascii="Tahoma" w:hAnsi="Tahoma" w:cs="Tahoma"/>
                <w:i/>
                <w:color w:val="0000FF"/>
                <w:shd w:val="clear" w:color="auto" w:fill="D9D9D9"/>
              </w:rPr>
              <w:t xml:space="preserve">. абзац включается, если Предмет ипотеки строящееся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машино-место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127BCF18" w14:textId="5A1A9113" w:rsidR="000267F0" w:rsidRPr="00164A2B" w:rsidRDefault="000267F0" w:rsidP="000267F0">
            <w:pPr>
              <w:ind w:right="113"/>
              <w:jc w:val="both"/>
              <w:rPr>
                <w:rFonts w:ascii="Tahoma" w:hAnsi="Tahoma" w:cs="Tahoma"/>
                <w:i/>
                <w:iCs/>
                <w:color w:val="0000FF"/>
                <w:shd w:val="clear" w:color="auto" w:fill="D9D9D9"/>
              </w:rPr>
            </w:pPr>
            <w:r w:rsidRPr="00164A2B">
              <w:rPr>
                <w:rFonts w:ascii="Tahoma" w:hAnsi="Tahoma" w:cs="Tahoma"/>
                <w:i/>
                <w:iCs/>
                <w:color w:val="0000FF"/>
                <w:shd w:val="clear" w:color="auto" w:fill="D9D9D9"/>
              </w:rPr>
              <w:fldChar w:fldCharType="begin">
                <w:ffData>
                  <w:name w:val="ТекстовоеПоле158"/>
                  <w:enabled/>
                  <w:calcOnExit w:val="0"/>
                  <w:textInput/>
                </w:ffData>
              </w:fldChar>
            </w:r>
            <w:r w:rsidRPr="00164A2B">
              <w:rPr>
                <w:rFonts w:ascii="Tahoma" w:hAnsi="Tahoma" w:cs="Tahoma"/>
                <w:i/>
                <w:iCs/>
                <w:color w:val="0000FF"/>
                <w:shd w:val="clear" w:color="auto" w:fill="D9D9D9"/>
              </w:rPr>
              <w:instrText xml:space="preserve"> FORMTEXT </w:instrText>
            </w:r>
            <w:r w:rsidRPr="00164A2B">
              <w:rPr>
                <w:rFonts w:ascii="Tahoma" w:hAnsi="Tahoma" w:cs="Tahoma"/>
                <w:i/>
                <w:iCs/>
                <w:color w:val="0000FF"/>
                <w:shd w:val="clear" w:color="auto" w:fill="D9D9D9"/>
              </w:rPr>
            </w:r>
            <w:r w:rsidRPr="00164A2B">
              <w:rPr>
                <w:rFonts w:ascii="Tahoma" w:hAnsi="Tahoma" w:cs="Tahoma"/>
                <w:i/>
                <w:iCs/>
                <w:color w:val="0000FF"/>
                <w:shd w:val="clear" w:color="auto" w:fill="D9D9D9"/>
              </w:rPr>
              <w:fldChar w:fldCharType="separate"/>
            </w:r>
            <w:r w:rsidRPr="00164A2B">
              <w:rPr>
                <w:rFonts w:ascii="Tahoma" w:hAnsi="Tahoma" w:cs="Tahoma"/>
                <w:i/>
                <w:iCs/>
                <w:color w:val="0000FF"/>
                <w:shd w:val="clear" w:color="auto" w:fill="D9D9D9"/>
              </w:rPr>
              <w:t xml:space="preserve">(Вариант </w:t>
            </w:r>
            <w:r w:rsidR="00D146FD">
              <w:rPr>
                <w:rFonts w:ascii="Tahoma" w:hAnsi="Tahoma" w:cs="Tahoma"/>
                <w:i/>
                <w:iCs/>
                <w:color w:val="0000FF"/>
                <w:shd w:val="clear" w:color="auto" w:fill="D9D9D9"/>
              </w:rPr>
              <w:t>9</w:t>
            </w:r>
            <w:r w:rsidRPr="00164A2B">
              <w:rPr>
                <w:rFonts w:ascii="Tahoma" w:hAnsi="Tahoma" w:cs="Tahoma"/>
                <w:i/>
                <w:iCs/>
                <w:color w:val="0000FF"/>
                <w:shd w:val="clear" w:color="auto" w:fill="D9D9D9"/>
              </w:rPr>
              <w:t xml:space="preserve">. абзац включается, если Предмет ипотеки земельный участок и строящийся жилой дом в рамках продукта «Ипотека для </w:t>
            </w:r>
            <w:r w:rsidRPr="00164A2B">
              <w:rPr>
                <w:rFonts w:ascii="Tahoma" w:hAnsi="Tahoma" w:cs="Tahoma"/>
                <w:i/>
                <w:iCs/>
                <w:color w:val="0000FF"/>
                <w:shd w:val="clear" w:color="auto" w:fill="D9D9D9"/>
                <w:lang w:val="en-US"/>
              </w:rPr>
              <w:t>IT</w:t>
            </w:r>
            <w:r w:rsidRPr="00164A2B">
              <w:rPr>
                <w:rFonts w:ascii="Tahoma" w:hAnsi="Tahoma" w:cs="Tahoma"/>
                <w:i/>
                <w:iCs/>
                <w:color w:val="0000FF"/>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164A2B">
              <w:rPr>
                <w:rFonts w:ascii="Tahoma" w:hAnsi="Tahoma" w:cs="Tahoma"/>
                <w:i/>
                <w:iCs/>
                <w:color w:val="0000FF"/>
                <w:shd w:val="clear" w:color="auto" w:fill="D9D9D9"/>
              </w:rPr>
              <w:fldChar w:fldCharType="end"/>
            </w:r>
          </w:p>
          <w:p w14:paraId="32C483EB" w14:textId="77777777" w:rsidR="000267F0" w:rsidRPr="00164A2B" w:rsidRDefault="000267F0" w:rsidP="000267F0">
            <w:pPr>
              <w:pStyle w:val="afe"/>
              <w:numPr>
                <w:ilvl w:val="0"/>
                <w:numId w:val="19"/>
              </w:numPr>
              <w:suppressAutoHyphens/>
              <w:ind w:left="741" w:right="-2"/>
              <w:jc w:val="both"/>
              <w:rPr>
                <w:rFonts w:ascii="Tahoma" w:eastAsiaTheme="minorHAnsi" w:hAnsi="Tahoma" w:cs="Tahoma"/>
                <w:lang w:eastAsia="en-US"/>
              </w:rPr>
            </w:pPr>
            <w:r w:rsidRPr="00164A2B">
              <w:rPr>
                <w:rFonts w:ascii="Tahoma" w:hAnsi="Tahoma" w:cs="Tahoma"/>
              </w:rPr>
              <w:t xml:space="preserve">земельный участок по адресу: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имеющий кадастровый номер </w:t>
            </w:r>
            <w:r w:rsidRPr="00164A2B">
              <w:rPr>
                <w:rFonts w:ascii="Tahoma" w:hAnsi="Tahoma" w:cs="Tahoma"/>
                <w:bCs/>
                <w:snapToGrid w:val="0"/>
                <w:color w:val="0000FF"/>
              </w:rPr>
              <w:lastRenderedPageBreak/>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категория земель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разрешенное использование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Земельный участок); и</w:t>
            </w:r>
          </w:p>
          <w:p w14:paraId="6066125C" w14:textId="5CA3588E" w:rsidR="000267F0" w:rsidRPr="00164A2B" w:rsidRDefault="000267F0" w:rsidP="000267F0">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в границах территории малоэтажного жилого комплекса, расположенный на Земельном участке, общей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в том числе жилой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этажность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Жилой дом, а при совместном упоминании с Земельным участком – Предмет ипотеки).</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2D2EB227" w14:textId="77777777" w:rsidR="003B3B7A" w:rsidRDefault="00A4105C" w:rsidP="00D31063">
            <w:pPr>
              <w:ind w:right="113"/>
              <w:jc w:val="both"/>
              <w:rPr>
                <w:rFonts w:ascii="Tahoma" w:hAnsi="Tahoma" w:cs="Tahoma"/>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2602F577" w:rsidR="00973CD8" w:rsidRPr="00AF3ADC" w:rsidRDefault="00973CD8" w:rsidP="00D31063">
            <w:pPr>
              <w:ind w:right="113"/>
              <w:jc w:val="both"/>
              <w:rPr>
                <w:rFonts w:ascii="Tahoma" w:hAnsi="Tahoma" w:cs="Tahoma"/>
                <w:color w:val="0000FF"/>
              </w:rPr>
            </w:pPr>
            <w:r w:rsidRPr="00973CD8">
              <w:rPr>
                <w:rFonts w:ascii="Tahoma" w:hAnsi="Tahoma" w:cs="Tahoma"/>
                <w:b/>
              </w:rPr>
              <w:t>Дата оценки:</w:t>
            </w:r>
            <w:r>
              <w:rPr>
                <w:rFonts w:ascii="Tahoma" w:hAnsi="Tahoma" w:cs="Tahoma"/>
                <w:color w:val="0000FF"/>
              </w:rPr>
              <w:t xml:space="preserve">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Pr>
                <w:rFonts w:ascii="Tahoma" w:hAnsi="Tahoma" w:cs="Tahoma"/>
                <w:b/>
                <w:color w:val="0000FF"/>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6070DD">
            <w:pPr>
              <w:pStyle w:val="af2"/>
              <w:widowControl/>
              <w:numPr>
                <w:ilvl w:val="0"/>
                <w:numId w:val="20"/>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8E6C30" w14:paraId="14D54955" w14:textId="77777777" w:rsidTr="00AF55AE">
        <w:tc>
          <w:tcPr>
            <w:tcW w:w="1287" w:type="pct"/>
          </w:tcPr>
          <w:p w14:paraId="2CCDAAC4" w14:textId="7045C01A" w:rsidR="00ED32C4" w:rsidRPr="008E6C30" w:rsidRDefault="006D3CEF" w:rsidP="00D31063">
            <w:pPr>
              <w:pStyle w:val="afe"/>
              <w:numPr>
                <w:ilvl w:val="0"/>
                <w:numId w:val="9"/>
              </w:numPr>
              <w:ind w:left="445" w:hanging="445"/>
              <w:jc w:val="both"/>
              <w:rPr>
                <w:rFonts w:ascii="Tahoma" w:hAnsi="Tahoma" w:cs="Tahoma"/>
                <w:b/>
              </w:rPr>
            </w:pPr>
            <w:r w:rsidRPr="008E6C30">
              <w:rPr>
                <w:rFonts w:ascii="Tahoma" w:hAnsi="Tahoma" w:cs="Tahoma"/>
                <w:b/>
              </w:rPr>
              <w:t>Сумма заемных средств</w:t>
            </w:r>
            <w:r w:rsidR="00D932A6" w:rsidRPr="008E6C30">
              <w:rPr>
                <w:rFonts w:ascii="Tahoma" w:hAnsi="Tahoma" w:cs="Tahoma"/>
                <w:b/>
              </w:rPr>
              <w:t xml:space="preserve"> </w:t>
            </w:r>
          </w:p>
        </w:tc>
        <w:tc>
          <w:tcPr>
            <w:tcW w:w="3713" w:type="pct"/>
          </w:tcPr>
          <w:p w14:paraId="730F2BDB" w14:textId="77777777" w:rsidR="00ED32C4" w:rsidRPr="005238C6" w:rsidRDefault="002A3FB5" w:rsidP="00D31063">
            <w:pPr>
              <w:ind w:right="113"/>
              <w:jc w:val="both"/>
              <w:rPr>
                <w:rFonts w:ascii="Tahoma" w:hAnsi="Tahoma" w:cs="Tahoma"/>
              </w:rPr>
            </w:pPr>
            <w:r w:rsidRPr="005238C6">
              <w:rPr>
                <w:rFonts w:ascii="Tahoma" w:eastAsia="Calibri" w:hAnsi="Tahoma" w:cs="Tahoma"/>
                <w:i/>
                <w:color w:val="0000FF"/>
              </w:rPr>
              <w:fldChar w:fldCharType="begin">
                <w:ffData>
                  <w:name w:val="ТекстовоеПоле99"/>
                  <w:enabled/>
                  <w:calcOnExit w:val="0"/>
                  <w:textInput/>
                </w:ffData>
              </w:fldChar>
            </w:r>
            <w:r w:rsidRPr="005238C6">
              <w:rPr>
                <w:rFonts w:ascii="Tahoma" w:eastAsia="Calibri" w:hAnsi="Tahoma" w:cs="Tahoma"/>
                <w:i/>
                <w:color w:val="0000FF"/>
              </w:rPr>
              <w:instrText xml:space="preserve"> FORMTEXT </w:instrText>
            </w:r>
            <w:r w:rsidRPr="005238C6">
              <w:rPr>
                <w:rFonts w:ascii="Tahoma" w:eastAsia="Calibri" w:hAnsi="Tahoma" w:cs="Tahoma"/>
                <w:i/>
                <w:color w:val="0000FF"/>
              </w:rPr>
            </w:r>
            <w:r w:rsidRPr="005238C6">
              <w:rPr>
                <w:rFonts w:ascii="Tahoma" w:eastAsia="Calibri" w:hAnsi="Tahoma" w:cs="Tahoma"/>
                <w:i/>
                <w:color w:val="0000FF"/>
              </w:rPr>
              <w:fldChar w:fldCharType="separate"/>
            </w:r>
            <w:r w:rsidRPr="005238C6">
              <w:rPr>
                <w:rFonts w:ascii="Tahoma" w:eastAsia="Calibri" w:hAnsi="Tahoma" w:cs="Tahoma"/>
                <w:i/>
                <w:color w:val="0000FF"/>
              </w:rPr>
              <w:t>(Включается по всем продуктам, кроме продукта " Льготная ипотека на  индивидуальное жилищное строительство своими силами (кредитная линия)"):</w:t>
            </w:r>
            <w:r w:rsidRPr="005238C6">
              <w:rPr>
                <w:rFonts w:ascii="Tahoma" w:eastAsia="Calibri" w:hAnsi="Tahoma" w:cs="Tahoma"/>
                <w:i/>
                <w:color w:val="0000FF"/>
              </w:rPr>
              <w:fldChar w:fldCharType="end"/>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(ЗНАЧЕНИЕ ЦИФРАМИ)</w:t>
            </w:r>
            <w:r w:rsidR="006D3CEF" w:rsidRPr="005238C6">
              <w:rPr>
                <w:rFonts w:ascii="Tahoma" w:hAnsi="Tahoma" w:cs="Tahoma"/>
                <w:color w:val="0000FF"/>
              </w:rPr>
              <w:fldChar w:fldCharType="end"/>
            </w:r>
            <w:r w:rsidR="006D3CEF" w:rsidRPr="005238C6">
              <w:rPr>
                <w:rFonts w:ascii="Tahoma" w:hAnsi="Tahoma" w:cs="Tahoma"/>
              </w:rPr>
              <w:t xml:space="preserve"> (</w:t>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(ЗНАЧЕНИЕ ПРОПИСЬЮ)</w:t>
            </w:r>
            <w:r w:rsidR="006D3CEF" w:rsidRPr="005238C6">
              <w:rPr>
                <w:rFonts w:ascii="Tahoma" w:hAnsi="Tahoma" w:cs="Tahoma"/>
                <w:color w:val="0000FF"/>
              </w:rPr>
              <w:fldChar w:fldCharType="end"/>
            </w:r>
            <w:r w:rsidR="006D3CEF" w:rsidRPr="005238C6">
              <w:rPr>
                <w:rFonts w:ascii="Tahoma" w:hAnsi="Tahoma" w:cs="Tahoma"/>
              </w:rPr>
              <w:t xml:space="preserve">) </w:t>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(НАИМЕНОВАНИЕ ВАЛЮТЫ)</w:t>
            </w:r>
            <w:r w:rsidR="006D3CEF" w:rsidRPr="005238C6">
              <w:rPr>
                <w:rFonts w:ascii="Tahoma" w:hAnsi="Tahoma" w:cs="Tahoma"/>
                <w:color w:val="0000FF"/>
              </w:rPr>
              <w:fldChar w:fldCharType="end"/>
            </w:r>
            <w:r w:rsidR="006D3CEF" w:rsidRPr="005238C6">
              <w:rPr>
                <w:rFonts w:ascii="Tahoma" w:hAnsi="Tahoma" w:cs="Tahoma"/>
              </w:rPr>
              <w:t xml:space="preserve"> (по тексту – Сумма заемных средств).</w:t>
            </w:r>
          </w:p>
          <w:p w14:paraId="327054F0" w14:textId="77777777" w:rsidR="008E6C30" w:rsidRPr="005238C6" w:rsidRDefault="008E6C30" w:rsidP="008E6C30">
            <w:pPr>
              <w:jc w:val="both"/>
              <w:outlineLvl w:val="0"/>
              <w:rPr>
                <w:rFonts w:ascii="Tahoma" w:hAnsi="Tahoma" w:cs="Tahoma"/>
                <w:bCs/>
                <w:snapToGrid w:val="0"/>
                <w:color w:val="FF0000"/>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p>
          <w:p w14:paraId="1A775148" w14:textId="195ED3E3" w:rsidR="008E6C30" w:rsidRPr="005238C6" w:rsidRDefault="008E6C30" w:rsidP="008E6C30">
            <w:pPr>
              <w:jc w:val="both"/>
              <w:rPr>
                <w:rFonts w:ascii="Tahoma" w:hAnsi="Tahoma" w:cs="Tahoma"/>
                <w:i/>
              </w:rPr>
            </w:pPr>
            <w:bookmarkStart w:id="17" w:name="_Hlk104884448"/>
            <w:r w:rsidRPr="005238C6">
              <w:rPr>
                <w:rFonts w:ascii="Tahoma" w:hAnsi="Tahoma" w:cs="Tahoma"/>
              </w:rPr>
              <w:t>Общая</w:t>
            </w:r>
            <w:r w:rsidR="005317F2" w:rsidRPr="005238C6">
              <w:rPr>
                <w:rFonts w:ascii="Tahoma" w:hAnsi="Tahoma" w:cs="Tahoma"/>
              </w:rPr>
              <w:t xml:space="preserve"> (максимальная)</w:t>
            </w:r>
            <w:r w:rsidRPr="005238C6">
              <w:rPr>
                <w:rFonts w:ascii="Tahoma" w:hAnsi="Tahoma" w:cs="Tahoma"/>
              </w:rPr>
              <w:t xml:space="preserve"> сумма денежных средств (лимит кредитования, или лимит выдачи) -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(ЗНАЧЕНИЕ ЦИФРАМИ)</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(ЗНАЧЕНИЕ ПРОПИСЬЮ)</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(НАИМЕНОВАНИЕ ВАЛЮТЫ)</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rPr>
              <w:t xml:space="preserve">предоставляемая Заемщику </w:t>
            </w:r>
            <w:r w:rsidRPr="005238C6">
              <w:rPr>
                <w:rFonts w:ascii="Tahoma" w:hAnsi="Tahoma" w:cs="Tahoma"/>
              </w:rPr>
              <w:t>с</w:t>
            </w:r>
            <w:r w:rsidRPr="005238C6">
              <w:rPr>
                <w:rFonts w:ascii="Tahoma" w:eastAsia="Calibri" w:hAnsi="Tahoma" w:cs="Tahoma"/>
                <w:bCs/>
                <w:noProof/>
                <w:snapToGrid w:val="0"/>
              </w:rPr>
              <w:t xml:space="preserve">ледующими </w:t>
            </w:r>
            <w:r w:rsidRPr="005238C6">
              <w:rPr>
                <w:rFonts w:ascii="Tahoma" w:hAnsi="Tahoma" w:cs="Tahoma"/>
              </w:rPr>
              <w:t>частями:</w:t>
            </w:r>
            <w:bookmarkEnd w:id="17"/>
          </w:p>
          <w:p w14:paraId="6E7605AE" w14:textId="228E973B" w:rsidR="008E6C30" w:rsidRPr="005238C6" w:rsidRDefault="008E6C30" w:rsidP="00ED1740">
            <w:pPr>
              <w:pStyle w:val="afe"/>
              <w:numPr>
                <w:ilvl w:val="0"/>
                <w:numId w:val="68"/>
              </w:numPr>
              <w:ind w:left="709"/>
              <w:jc w:val="both"/>
              <w:rPr>
                <w:rFonts w:ascii="Tahoma" w:hAnsi="Tahoma" w:cs="Tahoma"/>
                <w:i/>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lastRenderedPageBreak/>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Земельного участка)</w:t>
            </w:r>
            <w:r w:rsidRPr="005238C6">
              <w:rPr>
                <w:rFonts w:ascii="Tahoma" w:eastAsia="Times New Roman" w:hAnsi="Tahoma" w:cs="Tahoma"/>
                <w:bCs/>
                <w:snapToGrid w:val="0"/>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hAnsi="Tahoma" w:cs="Tahoma"/>
              </w:rPr>
              <w:t>;</w:t>
            </w:r>
          </w:p>
          <w:p w14:paraId="40C4CBD6" w14:textId="7E2D8C26" w:rsidR="008E6C30" w:rsidRPr="005238C6" w:rsidRDefault="008E6C30" w:rsidP="00ED1740">
            <w:pPr>
              <w:pStyle w:val="afe"/>
              <w:numPr>
                <w:ilvl w:val="0"/>
                <w:numId w:val="68"/>
              </w:numPr>
              <w:ind w:left="709"/>
              <w:jc w:val="both"/>
              <w:rPr>
                <w:rFonts w:ascii="Tahoma" w:hAnsi="Tahoma" w:cs="Tahoma"/>
                <w:i/>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1)</w:t>
            </w:r>
            <w:r w:rsidRPr="005238C6">
              <w:rPr>
                <w:rFonts w:ascii="Tahoma" w:eastAsia="Times New Roman" w:hAnsi="Tahoma" w:cs="Tahoma"/>
                <w:bCs/>
                <w:snapToGrid w:val="0"/>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hAnsi="Tahoma" w:cs="Tahoma"/>
              </w:rPr>
              <w:t>;</w:t>
            </w:r>
          </w:p>
          <w:p w14:paraId="58CCB2AC" w14:textId="77777777" w:rsidR="008E6C30" w:rsidRPr="005238C6" w:rsidRDefault="008E6C30" w:rsidP="00ED1740">
            <w:pPr>
              <w:pStyle w:val="afe"/>
              <w:numPr>
                <w:ilvl w:val="0"/>
                <w:numId w:val="68"/>
              </w:numPr>
              <w:ind w:left="709"/>
              <w:jc w:val="both"/>
              <w:rPr>
                <w:rFonts w:ascii="Tahoma" w:hAnsi="Tahoma" w:cs="Tahoma"/>
                <w:i/>
              </w:rPr>
            </w:pP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2);</w:t>
            </w:r>
          </w:p>
          <w:p w14:paraId="3FEF59D5" w14:textId="77777777" w:rsidR="008E6C30" w:rsidRPr="005238C6" w:rsidRDefault="008E6C30" w:rsidP="00ED1740">
            <w:pPr>
              <w:pStyle w:val="afe"/>
              <w:numPr>
                <w:ilvl w:val="0"/>
                <w:numId w:val="68"/>
              </w:numPr>
              <w:ind w:left="709"/>
              <w:jc w:val="both"/>
              <w:rPr>
                <w:rFonts w:ascii="Tahoma" w:hAnsi="Tahoma" w:cs="Tahoma"/>
                <w:i/>
              </w:rPr>
            </w:pP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3);</w:t>
            </w:r>
          </w:p>
          <w:p w14:paraId="5C56290D" w14:textId="77777777" w:rsidR="008E6C30" w:rsidRPr="005238C6" w:rsidRDefault="008E6C30" w:rsidP="008E6C30">
            <w:pPr>
              <w:pStyle w:val="afe"/>
              <w:ind w:left="709"/>
              <w:jc w:val="both"/>
              <w:rPr>
                <w:rFonts w:ascii="Tahoma" w:hAnsi="Tahoma" w:cs="Tahoma"/>
              </w:rPr>
            </w:pPr>
            <w:r w:rsidRPr="005238C6">
              <w:rPr>
                <w:rFonts w:ascii="Tahoma" w:hAnsi="Tahoma" w:cs="Tahoma"/>
              </w:rPr>
              <w:t>(при совместном упоминании – Транши, а по отдельности также -  Транш).</w:t>
            </w:r>
          </w:p>
          <w:p w14:paraId="691CE6F6" w14:textId="762BF3D2" w:rsidR="002A3FB5" w:rsidRPr="005238C6" w:rsidRDefault="002A3FB5" w:rsidP="008E6C30">
            <w:pPr>
              <w:pStyle w:val="afe"/>
              <w:suppressAutoHyphens/>
              <w:ind w:left="59" w:right="-2"/>
              <w:jc w:val="both"/>
              <w:rPr>
                <w:rFonts w:ascii="Tahoma" w:hAnsi="Tahoma" w:cs="Tahoma"/>
              </w:rPr>
            </w:pP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lastRenderedPageBreak/>
              <w:t xml:space="preserve">Срок </w:t>
            </w:r>
            <w:r w:rsidR="00EF51AE" w:rsidRPr="00AF3ADC">
              <w:rPr>
                <w:rFonts w:ascii="Tahoma" w:hAnsi="Tahoma" w:cs="Tahoma"/>
                <w:b/>
              </w:rPr>
              <w:t>пользования Заемными средствами</w:t>
            </w:r>
          </w:p>
        </w:tc>
        <w:tc>
          <w:tcPr>
            <w:tcW w:w="3713" w:type="pct"/>
          </w:tcPr>
          <w:p w14:paraId="6E4A21BB" w14:textId="4AB18889" w:rsidR="009E1496" w:rsidRPr="005238C6" w:rsidRDefault="009C6658" w:rsidP="009E1496">
            <w:pPr>
              <w:jc w:val="both"/>
              <w:rPr>
                <w:rFonts w:ascii="Tahoma" w:eastAsia="Calibri"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всем продуктам, кроме продукта Льготная ипотека на индивидуальное жилищное строительство своими силами (кредитная линия)")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r w:rsidR="00D50126" w:rsidRPr="005238C6">
              <w:rPr>
                <w:rFonts w:ascii="Tahoma" w:hAnsi="Tahoma" w:cs="Tahoma"/>
                <w:i/>
                <w:color w:val="0000FF"/>
              </w:rPr>
              <w:t xml:space="preserve"> </w:t>
            </w:r>
            <w:r w:rsidR="00EF51AE" w:rsidRPr="005238C6">
              <w:rPr>
                <w:rFonts w:ascii="Tahoma" w:hAnsi="Tahoma" w:cs="Tahoma"/>
              </w:rPr>
              <w:t xml:space="preserve">с даты, следующей за датой фактического предоставления Заемных средств, по </w:t>
            </w:r>
            <w:r w:rsidR="00EF51AE" w:rsidRPr="005238C6">
              <w:rPr>
                <w:rFonts w:ascii="Tahoma" w:hAnsi="Tahoma" w:cs="Tahoma"/>
                <w:color w:val="0000FF"/>
              </w:rPr>
              <w:fldChar w:fldCharType="begin">
                <w:ffData>
                  <w:name w:val="ТекстовоеПоле99"/>
                  <w:enabled/>
                  <w:calcOnExit w:val="0"/>
                  <w:textInput/>
                </w:ffData>
              </w:fldChar>
            </w:r>
            <w:r w:rsidR="00EF51AE" w:rsidRPr="005238C6">
              <w:rPr>
                <w:rFonts w:ascii="Tahoma" w:hAnsi="Tahoma" w:cs="Tahoma"/>
                <w:color w:val="0000FF"/>
              </w:rPr>
              <w:instrText xml:space="preserve"> FORMTEXT </w:instrText>
            </w:r>
            <w:r w:rsidR="00EF51AE" w:rsidRPr="005238C6">
              <w:rPr>
                <w:rFonts w:ascii="Tahoma" w:hAnsi="Tahoma" w:cs="Tahoma"/>
                <w:color w:val="0000FF"/>
              </w:rPr>
            </w:r>
            <w:r w:rsidR="00EF51AE" w:rsidRPr="005238C6">
              <w:rPr>
                <w:rFonts w:ascii="Tahoma" w:hAnsi="Tahoma" w:cs="Tahoma"/>
                <w:color w:val="0000FF"/>
              </w:rPr>
              <w:fldChar w:fldCharType="separate"/>
            </w:r>
            <w:r w:rsidR="00EF51AE" w:rsidRPr="005238C6">
              <w:rPr>
                <w:rFonts w:ascii="Tahoma" w:hAnsi="Tahoma" w:cs="Tahoma"/>
                <w:color w:val="0000FF"/>
              </w:rPr>
              <w:t>&lt;</w:t>
            </w:r>
            <w:r w:rsidR="00EF51AE" w:rsidRPr="005238C6">
              <w:rPr>
                <w:rFonts w:ascii="Tahoma" w:hAnsi="Tahoma" w:cs="Tahoma"/>
                <w:color w:val="0000FF"/>
              </w:rPr>
              <w:fldChar w:fldCharType="end"/>
            </w:r>
            <w:r w:rsidR="00EF51AE" w:rsidRPr="005238C6">
              <w:rPr>
                <w:rFonts w:ascii="Tahoma" w:hAnsi="Tahoma" w:cs="Tahoma"/>
                <w:i/>
                <w:color w:val="0000FF"/>
              </w:rPr>
              <w:fldChar w:fldCharType="begin">
                <w:ffData>
                  <w:name w:val="ТекстовоеПоле99"/>
                  <w:enabled/>
                  <w:calcOnExit w:val="0"/>
                  <w:textInput/>
                </w:ffData>
              </w:fldChar>
            </w:r>
            <w:r w:rsidR="00EF51AE" w:rsidRPr="005238C6">
              <w:rPr>
                <w:rFonts w:ascii="Tahoma" w:hAnsi="Tahoma" w:cs="Tahoma"/>
                <w:i/>
                <w:color w:val="0000FF"/>
              </w:rPr>
              <w:instrText xml:space="preserve"> FORMTEXT </w:instrText>
            </w:r>
            <w:r w:rsidR="00EF51AE" w:rsidRPr="005238C6">
              <w:rPr>
                <w:rFonts w:ascii="Tahoma" w:hAnsi="Tahoma" w:cs="Tahoma"/>
                <w:i/>
                <w:color w:val="0000FF"/>
              </w:rPr>
            </w:r>
            <w:r w:rsidR="00EF51AE" w:rsidRPr="005238C6">
              <w:rPr>
                <w:rFonts w:ascii="Tahoma" w:hAnsi="Tahoma" w:cs="Tahoma"/>
                <w:i/>
                <w:color w:val="0000FF"/>
              </w:rPr>
              <w:fldChar w:fldCharType="separate"/>
            </w:r>
            <w:r w:rsidR="00EF51AE" w:rsidRPr="005238C6">
              <w:rPr>
                <w:rFonts w:ascii="Tahoma" w:hAnsi="Tahoma" w:cs="Tahoma"/>
                <w:i/>
                <w:color w:val="0000FF"/>
              </w:rPr>
              <w:t xml:space="preserve">(вариант 1. включается по продукту (1) </w:t>
            </w:r>
            <w:r w:rsidR="00140472" w:rsidRPr="005238C6">
              <w:rPr>
                <w:rFonts w:ascii="Tahoma" w:hAnsi="Tahoma" w:cs="Tahoma"/>
                <w:i/>
                <w:color w:val="0000FF"/>
              </w:rPr>
              <w:t>«</w:t>
            </w:r>
            <w:r w:rsidR="00EF51AE" w:rsidRPr="005238C6">
              <w:rPr>
                <w:rFonts w:ascii="Tahoma" w:hAnsi="Tahoma" w:cs="Tahoma"/>
                <w:i/>
                <w:color w:val="0000FF"/>
              </w:rPr>
              <w:t>Военная ипотека</w:t>
            </w:r>
            <w:r w:rsidR="00140472" w:rsidRPr="005238C6">
              <w:rPr>
                <w:rFonts w:ascii="Tahoma" w:hAnsi="Tahoma" w:cs="Tahoma"/>
                <w:i/>
                <w:color w:val="0000FF"/>
              </w:rPr>
              <w:t>»</w:t>
            </w:r>
            <w:r w:rsidR="00EF51AE" w:rsidRPr="005238C6">
              <w:rPr>
                <w:rFonts w:ascii="Tahoma" w:hAnsi="Tahoma" w:cs="Tahoma"/>
                <w:i/>
                <w:color w:val="0000FF"/>
              </w:rPr>
              <w:t xml:space="preserve">; (2) </w:t>
            </w:r>
            <w:r w:rsidR="00140472" w:rsidRPr="005238C6">
              <w:rPr>
                <w:rFonts w:ascii="Tahoma" w:hAnsi="Tahoma" w:cs="Tahoma"/>
                <w:i/>
                <w:color w:val="0000FF"/>
              </w:rPr>
              <w:t>«</w:t>
            </w:r>
            <w:r w:rsidR="00EF51AE" w:rsidRPr="005238C6">
              <w:rPr>
                <w:rFonts w:ascii="Tahoma" w:hAnsi="Tahoma" w:cs="Tahoma"/>
                <w:i/>
                <w:color w:val="0000FF"/>
              </w:rPr>
              <w:t>Семейная ипотека для военнослужащих</w:t>
            </w:r>
            <w:r w:rsidR="00140472" w:rsidRPr="005238C6">
              <w:rPr>
                <w:rFonts w:ascii="Tahoma" w:hAnsi="Tahoma" w:cs="Tahoma"/>
                <w:i/>
                <w:color w:val="0000FF"/>
              </w:rPr>
              <w:t>»</w:t>
            </w:r>
            <w:r w:rsidR="00EF51AE" w:rsidRPr="005238C6">
              <w:rPr>
                <w:rFonts w:ascii="Tahoma" w:hAnsi="Tahoma" w:cs="Tahoma"/>
                <w:i/>
                <w:color w:val="0000FF"/>
              </w:rPr>
              <w:t>):</w:t>
            </w:r>
            <w:r w:rsidR="00EF51AE" w:rsidRPr="005238C6">
              <w:rPr>
                <w:rFonts w:ascii="Tahoma" w:hAnsi="Tahoma" w:cs="Tahoma"/>
                <w:i/>
                <w:color w:val="0000FF"/>
              </w:rPr>
              <w:fldChar w:fldCharType="end"/>
            </w:r>
            <w:r w:rsidR="00EF51AE" w:rsidRPr="005238C6">
              <w:rPr>
                <w:rFonts w:ascii="Tahoma" w:hAnsi="Tahoma" w:cs="Tahoma"/>
                <w:i/>
                <w:color w:val="0000FF"/>
              </w:rPr>
              <w:t xml:space="preserve"> </w:t>
            </w:r>
            <w:r w:rsidR="00EF51AE" w:rsidRPr="005238C6">
              <w:rPr>
                <w:rFonts w:ascii="Tahoma" w:hAnsi="Tahoma" w:cs="Tahoma"/>
                <w:color w:val="0000FF"/>
              </w:rPr>
              <w:fldChar w:fldCharType="begin">
                <w:ffData>
                  <w:name w:val=""/>
                  <w:enabled/>
                  <w:calcOnExit w:val="0"/>
                  <w:textInput>
                    <w:default w:val="ФИО Заемщика"/>
                  </w:textInput>
                </w:ffData>
              </w:fldChar>
            </w:r>
            <w:r w:rsidR="00EF51AE" w:rsidRPr="005238C6">
              <w:rPr>
                <w:rFonts w:ascii="Tahoma" w:hAnsi="Tahoma" w:cs="Tahoma"/>
                <w:color w:val="0000FF"/>
              </w:rPr>
              <w:instrText xml:space="preserve"> FORMTEXT </w:instrText>
            </w:r>
            <w:r w:rsidR="00EF51AE" w:rsidRPr="005238C6">
              <w:rPr>
                <w:rFonts w:ascii="Tahoma" w:hAnsi="Tahoma" w:cs="Tahoma"/>
                <w:color w:val="0000FF"/>
              </w:rPr>
            </w:r>
            <w:r w:rsidR="00EF51AE" w:rsidRPr="005238C6">
              <w:rPr>
                <w:rFonts w:ascii="Tahoma" w:hAnsi="Tahoma" w:cs="Tahoma"/>
                <w:color w:val="0000FF"/>
              </w:rPr>
              <w:fldChar w:fldCharType="separate"/>
            </w:r>
            <w:r w:rsidR="00EF51AE" w:rsidRPr="005238C6">
              <w:rPr>
                <w:rFonts w:ascii="Tahoma" w:hAnsi="Tahoma" w:cs="Tahoma"/>
                <w:color w:val="0000FF"/>
              </w:rPr>
              <w:t>(ЧИСЛО, МЕСЯЦ, ГОД)</w:t>
            </w:r>
            <w:r w:rsidR="00EF51AE" w:rsidRPr="005238C6">
              <w:rPr>
                <w:rFonts w:ascii="Tahoma" w:hAnsi="Tahoma" w:cs="Tahoma"/>
                <w:color w:val="0000FF"/>
              </w:rPr>
              <w:fldChar w:fldCharType="end"/>
            </w:r>
            <w:r w:rsidR="00EF51AE" w:rsidRPr="005238C6">
              <w:rPr>
                <w:rFonts w:ascii="Tahoma" w:hAnsi="Tahoma" w:cs="Tahoma"/>
                <w:color w:val="0000FF"/>
              </w:rPr>
              <w:t xml:space="preserve"> </w:t>
            </w:r>
            <w:r w:rsidR="00BB553C" w:rsidRPr="005238C6">
              <w:rPr>
                <w:rFonts w:ascii="Tahoma" w:hAnsi="Tahoma" w:cs="Tahoma"/>
                <w:color w:val="0000FF"/>
              </w:rPr>
              <w:fldChar w:fldCharType="begin">
                <w:ffData>
                  <w:name w:val=""/>
                  <w:enabled/>
                  <w:calcOnExit w:val="0"/>
                  <w:textInput>
                    <w:default w:val="ФИО Заемщика"/>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w:t>
            </w:r>
            <w:r w:rsidR="00BB553C" w:rsidRPr="005238C6">
              <w:rPr>
                <w:rStyle w:val="affa"/>
                <w:rFonts w:ascii="Tahoma" w:hAnsi="Tahoma" w:cs="Tahoma"/>
                <w:color w:val="0000FF"/>
              </w:rPr>
              <w:endnoteReference w:id="2"/>
            </w:r>
            <w:r w:rsidR="00BB553C" w:rsidRPr="005238C6">
              <w:rPr>
                <w:rFonts w:ascii="Tahoma" w:hAnsi="Tahoma" w:cs="Tahoma"/>
                <w:color w:val="0000FF"/>
              </w:rPr>
              <w:fldChar w:fldCharType="end"/>
            </w:r>
            <w:r w:rsidR="00BB553C" w:rsidRPr="005238C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w:t>
            </w:r>
            <w:r w:rsidR="00BB553C" w:rsidRPr="005238C6">
              <w:rPr>
                <w:rFonts w:ascii="Tahoma" w:hAnsi="Tahoma" w:cs="Tahoma"/>
                <w:color w:val="0000FF"/>
              </w:rPr>
              <w:fldChar w:fldCharType="end"/>
            </w:r>
            <w:r w:rsidR="00BB553C" w:rsidRPr="005238C6">
              <w:rPr>
                <w:rFonts w:ascii="Tahoma" w:hAnsi="Tahoma" w:cs="Tahoma"/>
              </w:rPr>
              <w:t xml:space="preserve"> </w:t>
            </w:r>
            <w:r w:rsidR="00BB553C" w:rsidRPr="005238C6">
              <w:rPr>
                <w:rFonts w:ascii="Tahoma" w:hAnsi="Tahoma" w:cs="Tahoma"/>
                <w:i/>
                <w:color w:val="0000FF"/>
              </w:rPr>
              <w:fldChar w:fldCharType="begin">
                <w:ffData>
                  <w:name w:val="ТекстовоеПоле99"/>
                  <w:enabled/>
                  <w:calcOnExit w:val="0"/>
                  <w:textInput/>
                </w:ffData>
              </w:fldChar>
            </w:r>
            <w:r w:rsidR="00BB553C" w:rsidRPr="005238C6">
              <w:rPr>
                <w:rFonts w:ascii="Tahoma" w:hAnsi="Tahoma" w:cs="Tahoma"/>
                <w:i/>
                <w:color w:val="0000FF"/>
              </w:rPr>
              <w:instrText xml:space="preserve"> FORMTEXT </w:instrText>
            </w:r>
            <w:r w:rsidR="00BB553C" w:rsidRPr="005238C6">
              <w:rPr>
                <w:rFonts w:ascii="Tahoma" w:hAnsi="Tahoma" w:cs="Tahoma"/>
                <w:i/>
                <w:color w:val="0000FF"/>
              </w:rPr>
            </w:r>
            <w:r w:rsidR="00BB553C" w:rsidRPr="005238C6">
              <w:rPr>
                <w:rFonts w:ascii="Tahoma" w:hAnsi="Tahoma" w:cs="Tahoma"/>
                <w:i/>
                <w:color w:val="0000FF"/>
              </w:rPr>
              <w:fldChar w:fldCharType="separate"/>
            </w:r>
            <w:r w:rsidR="00BB553C" w:rsidRPr="005238C6">
              <w:rPr>
                <w:rFonts w:ascii="Tahoma" w:hAnsi="Tahoma" w:cs="Tahoma"/>
                <w:i/>
                <w:color w:val="0000FF"/>
              </w:rPr>
              <w:t xml:space="preserve">(вариант 2. </w:t>
            </w:r>
            <w:r w:rsidR="009E1496" w:rsidRPr="005238C6">
              <w:rPr>
                <w:rFonts w:ascii="Tahoma" w:hAnsi="Tahoma" w:cs="Tahoma"/>
                <w:i/>
                <w:color w:val="0000FF"/>
              </w:rPr>
              <w:fldChar w:fldCharType="begin">
                <w:ffData>
                  <w:name w:val="ТекстовоеПоле99"/>
                  <w:enabled/>
                  <w:calcOnExit w:val="0"/>
                  <w:textInput/>
                </w:ffData>
              </w:fldChar>
            </w:r>
            <w:r w:rsidR="009E1496" w:rsidRPr="005238C6">
              <w:rPr>
                <w:rFonts w:ascii="Tahoma" w:hAnsi="Tahoma" w:cs="Tahoma"/>
                <w:i/>
                <w:color w:val="0000FF"/>
                <w:sz w:val="22"/>
                <w:szCs w:val="22"/>
              </w:rPr>
              <w:instrText xml:space="preserve"> FORMTEXT </w:instrText>
            </w:r>
            <w:r w:rsidR="009E1496" w:rsidRPr="005238C6">
              <w:rPr>
                <w:rFonts w:ascii="Tahoma" w:hAnsi="Tahoma" w:cs="Tahoma"/>
                <w:i/>
                <w:color w:val="0000FF"/>
              </w:rPr>
            </w:r>
            <w:r w:rsidR="009E1496" w:rsidRPr="005238C6">
              <w:rPr>
                <w:rFonts w:ascii="Tahoma" w:hAnsi="Tahoma" w:cs="Tahoma"/>
                <w:i/>
                <w:color w:val="0000FF"/>
              </w:rPr>
              <w:fldChar w:fldCharType="separate"/>
            </w:r>
            <w:r w:rsidR="009E1496" w:rsidRPr="005238C6">
              <w:rPr>
                <w:rFonts w:ascii="Tahoma" w:hAnsi="Tahoma" w:cs="Tahoma"/>
                <w:i/>
                <w:iCs/>
                <w:color w:val="0000FF"/>
              </w:rPr>
              <w:t xml:space="preserve"> Поставщик может применять по иным продуктам </w:t>
            </w:r>
            <w:r w:rsidR="009E1496" w:rsidRPr="005238C6">
              <w:rPr>
                <w:rFonts w:ascii="Tahoma" w:hAnsi="Tahoma" w:cs="Tahoma"/>
                <w:i/>
                <w:color w:val="0000FF"/>
              </w:rPr>
              <w:t xml:space="preserve">(если </w:t>
            </w:r>
            <w:r w:rsidR="009F685B" w:rsidRPr="005238C6">
              <w:rPr>
                <w:rFonts w:ascii="Tahoma" w:hAnsi="Tahoma" w:cs="Tahoma"/>
                <w:i/>
                <w:color w:val="0000FF"/>
              </w:rPr>
              <w:t>Процентный</w:t>
            </w:r>
            <w:r w:rsidR="009E1496" w:rsidRPr="005238C6">
              <w:rPr>
                <w:rFonts w:ascii="Tahoma" w:hAnsi="Tahoma" w:cs="Tahoma"/>
                <w:i/>
                <w:color w:val="0000FF"/>
              </w:rPr>
              <w:t xml:space="preserve"> период - это календарный месяц, Дата платежа - последний день месяца)</w:t>
            </w:r>
            <w:r w:rsidR="009E1496" w:rsidRPr="005238C6">
              <w:rPr>
                <w:rFonts w:ascii="Tahoma" w:hAnsi="Tahoma" w:cs="Tahoma"/>
                <w:i/>
                <w:iCs/>
                <w:color w:val="0000FF"/>
              </w:rPr>
              <w:t xml:space="preserve"> по своему усмотрению</w:t>
            </w:r>
            <w:r w:rsidR="009E1496" w:rsidRPr="005238C6">
              <w:rPr>
                <w:rFonts w:ascii="Tahoma" w:hAnsi="Tahoma" w:cs="Tahoma"/>
                <w:i/>
                <w:color w:val="0000FF"/>
              </w:rPr>
              <w:t>):</w:t>
            </w:r>
            <w:r w:rsidR="009E1496" w:rsidRPr="005238C6">
              <w:rPr>
                <w:rFonts w:ascii="Tahoma" w:hAnsi="Tahoma" w:cs="Tahoma"/>
                <w:i/>
                <w:color w:val="0000FF"/>
              </w:rPr>
              <w:fldChar w:fldCharType="end"/>
            </w:r>
            <w:r w:rsidR="00BB553C" w:rsidRPr="005238C6">
              <w:rPr>
                <w:rFonts w:ascii="Tahoma" w:hAnsi="Tahoma" w:cs="Tahoma"/>
                <w:i/>
                <w:color w:val="0000FF"/>
              </w:rPr>
              <w:t>):</w:t>
            </w:r>
            <w:r w:rsidR="00BB553C" w:rsidRPr="005238C6">
              <w:rPr>
                <w:rFonts w:ascii="Tahoma" w:hAnsi="Tahoma" w:cs="Tahoma"/>
                <w:i/>
                <w:color w:val="0000FF"/>
              </w:rPr>
              <w:fldChar w:fldCharType="end"/>
            </w:r>
            <w:r w:rsidR="00BB553C" w:rsidRPr="005238C6">
              <w:rPr>
                <w:rFonts w:ascii="Tahoma" w:hAnsi="Tahoma" w:cs="Tahoma"/>
                <w:i/>
                <w:color w:val="0000FF"/>
              </w:rPr>
              <w:t xml:space="preserve"> </w:t>
            </w:r>
            <w:r w:rsidR="00BB553C" w:rsidRPr="005238C6">
              <w:rPr>
                <w:rFonts w:ascii="Tahoma" w:hAnsi="Tahoma" w:cs="Tahoma"/>
              </w:rPr>
              <w:t xml:space="preserve">последнее число </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(ЗНАЧЕНИЕ ЦИФРАМИ)</w:t>
            </w:r>
            <w:r w:rsidR="00BB553C" w:rsidRPr="005238C6">
              <w:rPr>
                <w:rFonts w:ascii="Tahoma" w:hAnsi="Tahoma" w:cs="Tahoma"/>
                <w:color w:val="0000FF"/>
              </w:rPr>
              <w:fldChar w:fldCharType="end"/>
            </w:r>
            <w:r w:rsidR="00BB553C" w:rsidRPr="005238C6">
              <w:rPr>
                <w:rFonts w:ascii="Tahoma" w:hAnsi="Tahoma" w:cs="Tahoma"/>
              </w:rPr>
              <w:t xml:space="preserve"> (</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(ЗНАЧЕНИЕ ПРОПИСЬЮ)</w:t>
            </w:r>
            <w:r w:rsidR="00BB553C" w:rsidRPr="005238C6">
              <w:rPr>
                <w:rFonts w:ascii="Tahoma" w:hAnsi="Tahoma" w:cs="Tahoma"/>
                <w:color w:val="0000FF"/>
              </w:rPr>
              <w:fldChar w:fldCharType="end"/>
            </w:r>
            <w:r w:rsidR="00BB553C" w:rsidRPr="005238C6">
              <w:rPr>
                <w:rFonts w:ascii="Tahoma" w:hAnsi="Tahoma" w:cs="Tahoma"/>
              </w:rPr>
              <w:t>)</w:t>
            </w:r>
            <w:r w:rsidR="00F63E54" w:rsidRPr="005238C6">
              <w:rPr>
                <w:rFonts w:ascii="Tahoma" w:hAnsi="Tahoma" w:cs="Tahoma"/>
                <w:color w:val="0000FF"/>
              </w:rPr>
              <w:t xml:space="preserve"> </w:t>
            </w:r>
            <w:r w:rsidR="00F63E54" w:rsidRPr="005238C6">
              <w:rPr>
                <w:rFonts w:ascii="Tahoma" w:hAnsi="Tahoma" w:cs="Tahoma"/>
                <w:color w:val="0000FF"/>
              </w:rPr>
              <w:fldChar w:fldCharType="begin">
                <w:ffData>
                  <w:name w:val=""/>
                  <w:enabled/>
                  <w:calcOnExit w:val="0"/>
                  <w:textInput>
                    <w:default w:val="ФИО Заемщика"/>
                  </w:textInput>
                </w:ffData>
              </w:fldChar>
            </w:r>
            <w:r w:rsidR="00F63E54" w:rsidRPr="005238C6">
              <w:rPr>
                <w:rFonts w:ascii="Tahoma" w:hAnsi="Tahoma" w:cs="Tahoma"/>
                <w:color w:val="0000FF"/>
              </w:rPr>
              <w:instrText xml:space="preserve"> FORMTEXT </w:instrText>
            </w:r>
            <w:r w:rsidR="00F63E54" w:rsidRPr="005238C6">
              <w:rPr>
                <w:rFonts w:ascii="Tahoma" w:hAnsi="Tahoma" w:cs="Tahoma"/>
                <w:color w:val="0000FF"/>
              </w:rPr>
            </w:r>
            <w:r w:rsidR="00F63E54" w:rsidRPr="005238C6">
              <w:rPr>
                <w:rFonts w:ascii="Tahoma" w:hAnsi="Tahoma" w:cs="Tahoma"/>
                <w:color w:val="0000FF"/>
              </w:rPr>
              <w:fldChar w:fldCharType="separate"/>
            </w:r>
            <w:r w:rsidR="00F63E54" w:rsidRPr="005238C6">
              <w:rPr>
                <w:rFonts w:ascii="Tahoma" w:hAnsi="Tahoma" w:cs="Tahoma"/>
                <w:color w:val="0000FF"/>
              </w:rPr>
              <w:t>|</w:t>
            </w:r>
            <w:r w:rsidR="00F63E54" w:rsidRPr="005238C6">
              <w:rPr>
                <w:rStyle w:val="affa"/>
                <w:rFonts w:ascii="Tahoma" w:hAnsi="Tahoma" w:cs="Tahoma"/>
                <w:color w:val="0000FF"/>
              </w:rPr>
              <w:endnoteReference w:id="3"/>
            </w:r>
            <w:r w:rsidR="00F63E54" w:rsidRPr="005238C6">
              <w:rPr>
                <w:rFonts w:ascii="Tahoma" w:hAnsi="Tahoma" w:cs="Tahoma"/>
                <w:color w:val="0000FF"/>
              </w:rPr>
              <w:fldChar w:fldCharType="end"/>
            </w:r>
            <w:r w:rsidR="00BB553C" w:rsidRPr="005238C6">
              <w:rPr>
                <w:rFonts w:ascii="Tahoma" w:hAnsi="Tahoma" w:cs="Tahoma"/>
              </w:rPr>
              <w:t xml:space="preserve"> календарного месяца (обе даты включительно)</w:t>
            </w:r>
            <w:r w:rsidR="009E1496" w:rsidRPr="005238C6">
              <w:rPr>
                <w:rFonts w:ascii="Tahoma" w:hAnsi="Tahoma" w:cs="Tahoma"/>
                <w:bCs/>
                <w:snapToGrid w:val="0"/>
                <w:color w:val="0000FF"/>
              </w:rPr>
              <w:fldChar w:fldCharType="begin">
                <w:ffData>
                  <w:name w:val="ТекстовоеПоле99"/>
                  <w:enabled/>
                  <w:calcOnExit w:val="0"/>
                  <w:textInput/>
                </w:ffData>
              </w:fldChar>
            </w:r>
            <w:r w:rsidR="009E1496" w:rsidRPr="005238C6">
              <w:rPr>
                <w:rFonts w:ascii="Tahoma" w:hAnsi="Tahoma" w:cs="Tahoma"/>
                <w:bCs/>
                <w:snapToGrid w:val="0"/>
                <w:color w:val="0000FF"/>
              </w:rPr>
              <w:instrText xml:space="preserve"> FORMTEXT </w:instrText>
            </w:r>
            <w:r w:rsidR="009E1496" w:rsidRPr="005238C6">
              <w:rPr>
                <w:rFonts w:ascii="Tahoma" w:hAnsi="Tahoma" w:cs="Tahoma"/>
                <w:bCs/>
                <w:snapToGrid w:val="0"/>
                <w:color w:val="0000FF"/>
              </w:rPr>
            </w:r>
            <w:r w:rsidR="009E1496" w:rsidRPr="005238C6">
              <w:rPr>
                <w:rFonts w:ascii="Tahoma" w:hAnsi="Tahoma" w:cs="Tahoma"/>
                <w:bCs/>
                <w:snapToGrid w:val="0"/>
                <w:color w:val="0000FF"/>
              </w:rPr>
              <w:fldChar w:fldCharType="separate"/>
            </w:r>
            <w:r w:rsidR="009E1496" w:rsidRPr="005238C6">
              <w:rPr>
                <w:rFonts w:ascii="Tahoma" w:hAnsi="Tahoma" w:cs="Tahoma"/>
                <w:bCs/>
                <w:noProof/>
                <w:snapToGrid w:val="0"/>
                <w:color w:val="0000FF"/>
              </w:rPr>
              <w:t>/</w:t>
            </w:r>
            <w:r w:rsidR="009E1496" w:rsidRPr="005238C6">
              <w:rPr>
                <w:rFonts w:ascii="Tahoma" w:hAnsi="Tahoma" w:cs="Tahoma"/>
                <w:bCs/>
                <w:snapToGrid w:val="0"/>
                <w:color w:val="0000FF"/>
              </w:rPr>
              <w:fldChar w:fldCharType="end"/>
            </w:r>
          </w:p>
          <w:p w14:paraId="16C70F32" w14:textId="77777777" w:rsidR="00BB553C" w:rsidRPr="005238C6" w:rsidRDefault="009E1496" w:rsidP="009F685B">
            <w:pPr>
              <w:ind w:right="113"/>
              <w:jc w:val="both"/>
              <w:rPr>
                <w:rFonts w:ascii="Tahoma"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 xml:space="preserve">(вариант 3. включается в остальных случаях (если </w:t>
            </w:r>
            <w:r w:rsidR="009F685B" w:rsidRPr="005238C6">
              <w:rPr>
                <w:rFonts w:ascii="Tahoma" w:hAnsi="Tahoma" w:cs="Tahoma"/>
                <w:i/>
                <w:color w:val="0000FF"/>
              </w:rPr>
              <w:t>Процентный</w:t>
            </w:r>
            <w:r w:rsidRPr="005238C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5238C6">
              <w:rPr>
                <w:rFonts w:ascii="Tahoma" w:hAnsi="Tahoma" w:cs="Tahoma"/>
                <w:i/>
                <w:iCs/>
                <w:color w:val="0000FF"/>
              </w:rPr>
              <w:t>Указанный вариант Поставщик может применять по своему усмотрению</w:t>
            </w:r>
            <w:r w:rsidRPr="005238C6">
              <w:rPr>
                <w:rFonts w:ascii="Tahoma" w:hAnsi="Tahoma" w:cs="Tahoma"/>
                <w:i/>
                <w:color w:val="0000FF"/>
              </w:rPr>
              <w:t>):</w:t>
            </w:r>
            <w:r w:rsidRPr="005238C6">
              <w:rPr>
                <w:rFonts w:ascii="Tahoma" w:hAnsi="Tahoma" w:cs="Tahoma"/>
                <w:i/>
                <w:color w:val="0000FF"/>
              </w:rPr>
              <w:fldChar w:fldCharType="end"/>
            </w:r>
            <w:r w:rsidRPr="005238C6">
              <w:rPr>
                <w:rFonts w:ascii="Tahoma" w:hAnsi="Tahoma" w:cs="Tahoma"/>
                <w:i/>
                <w:color w:val="0000FF"/>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ЦИФРАМИ)</w:t>
            </w:r>
            <w:r w:rsidRPr="005238C6">
              <w:rPr>
                <w:rFonts w:ascii="Tahoma" w:hAnsi="Tahoma" w:cs="Tahoma"/>
                <w:bCs/>
                <w:snapToGrid w:val="0"/>
                <w:color w:val="0000FF"/>
              </w:rPr>
              <w:fldChar w:fldCharType="end"/>
            </w:r>
            <w:r w:rsidRPr="005238C6">
              <w:rPr>
                <w:rFonts w:ascii="Tahoma" w:hAnsi="Tahoma" w:cs="Tahoma"/>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ПРОПИСЬЮ)</w:t>
            </w:r>
            <w:r w:rsidRPr="005238C6">
              <w:rPr>
                <w:rFonts w:ascii="Tahoma" w:hAnsi="Tahoma" w:cs="Tahoma"/>
                <w:bCs/>
                <w:snapToGrid w:val="0"/>
                <w:color w:val="0000FF"/>
              </w:rPr>
              <w:fldChar w:fldCharType="end"/>
            </w:r>
            <w:r w:rsidRPr="005238C6">
              <w:rPr>
                <w:rFonts w:ascii="Tahoma" w:hAnsi="Tahoma" w:cs="Tahoma"/>
              </w:rPr>
              <w:t>)</w:t>
            </w:r>
            <w:r w:rsidRPr="005238C6">
              <w:rPr>
                <w:rStyle w:val="affa"/>
                <w:rFonts w:ascii="Tahoma" w:hAnsi="Tahoma" w:cs="Tahoma"/>
              </w:rPr>
              <w:endnoteReference w:id="4"/>
            </w:r>
            <w:r w:rsidRPr="005238C6">
              <w:rPr>
                <w:rFonts w:ascii="Tahoma" w:hAnsi="Tahoma" w:cs="Tahoma"/>
              </w:rPr>
              <w:t xml:space="preserve"> число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ЦИФРАМИ)</w:t>
            </w:r>
            <w:r w:rsidRPr="005238C6">
              <w:rPr>
                <w:rFonts w:ascii="Tahoma" w:hAnsi="Tahoma" w:cs="Tahoma"/>
                <w:bCs/>
                <w:snapToGrid w:val="0"/>
                <w:color w:val="0000FF"/>
              </w:rPr>
              <w:fldChar w:fldCharType="end"/>
            </w:r>
            <w:r w:rsidRPr="005238C6">
              <w:rPr>
                <w:rFonts w:ascii="Tahoma" w:hAnsi="Tahoma" w:cs="Tahoma"/>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ПРОПИСЬЮ)</w:t>
            </w:r>
            <w:r w:rsidRPr="005238C6">
              <w:rPr>
                <w:rFonts w:ascii="Tahoma" w:hAnsi="Tahoma" w:cs="Tahoma"/>
                <w:bCs/>
                <w:snapToGrid w:val="0"/>
                <w:color w:val="0000FF"/>
              </w:rPr>
              <w:fldChar w:fldCharType="end"/>
            </w:r>
            <w:r w:rsidRPr="005238C6">
              <w:rPr>
                <w:rFonts w:ascii="Tahoma" w:hAnsi="Tahoma" w:cs="Tahoma"/>
              </w:rPr>
              <w:t>)</w:t>
            </w:r>
            <w:r w:rsidRPr="005238C6">
              <w:rPr>
                <w:rFonts w:ascii="Tahoma" w:hAnsi="Tahoma" w:cs="Tahoma"/>
                <w:bCs/>
                <w:noProof/>
                <w:snapToGrid w:val="0"/>
                <w:color w:val="0000FF"/>
              </w:rPr>
              <w:fldChar w:fldCharType="begin">
                <w:ffData>
                  <w:name w:val=""/>
                  <w:enabled/>
                  <w:calcOnExit w:val="0"/>
                  <w:textInput>
                    <w:default w:val="ФИО Заемщика"/>
                  </w:textInput>
                </w:ffData>
              </w:fldChar>
            </w:r>
            <w:r w:rsidRPr="005238C6">
              <w:rPr>
                <w:rFonts w:ascii="Tahoma" w:hAnsi="Tahoma" w:cs="Tahoma"/>
                <w:bCs/>
                <w:noProof/>
                <w:snapToGrid w:val="0"/>
                <w:color w:val="0000FF"/>
              </w:rPr>
              <w:instrText xml:space="preserve"> FORMTEXT </w:instrText>
            </w:r>
            <w:r w:rsidRPr="005238C6">
              <w:rPr>
                <w:rFonts w:ascii="Tahoma" w:hAnsi="Tahoma" w:cs="Tahoma"/>
                <w:bCs/>
                <w:noProof/>
                <w:snapToGrid w:val="0"/>
                <w:color w:val="0000FF"/>
              </w:rPr>
            </w:r>
            <w:r w:rsidRPr="005238C6">
              <w:rPr>
                <w:rFonts w:ascii="Tahoma" w:hAnsi="Tahoma" w:cs="Tahoma"/>
                <w:bCs/>
                <w:noProof/>
                <w:snapToGrid w:val="0"/>
                <w:color w:val="0000FF"/>
              </w:rPr>
              <w:fldChar w:fldCharType="separate"/>
            </w:r>
            <w:r w:rsidRPr="005238C6">
              <w:rPr>
                <w:rFonts w:ascii="Tahoma" w:hAnsi="Tahoma" w:cs="Tahoma"/>
                <w:bCs/>
                <w:noProof/>
                <w:snapToGrid w:val="0"/>
                <w:color w:val="0000FF"/>
              </w:rPr>
              <w:t>|</w:t>
            </w:r>
            <w:r w:rsidRPr="005238C6">
              <w:rPr>
                <w:rStyle w:val="affa"/>
                <w:rFonts w:ascii="Tahoma" w:hAnsi="Tahoma" w:cs="Tahoma"/>
                <w:bCs/>
                <w:noProof/>
                <w:snapToGrid w:val="0"/>
                <w:color w:val="0000FF"/>
              </w:rPr>
              <w:endnoteReference w:id="5"/>
            </w:r>
            <w:r w:rsidRPr="005238C6">
              <w:rPr>
                <w:rFonts w:ascii="Tahoma" w:hAnsi="Tahoma" w:cs="Tahoma"/>
                <w:bCs/>
                <w:noProof/>
                <w:snapToGrid w:val="0"/>
                <w:color w:val="0000FF"/>
              </w:rPr>
              <w:fldChar w:fldCharType="end"/>
            </w:r>
            <w:r w:rsidRPr="005238C6">
              <w:rPr>
                <w:rFonts w:ascii="Tahoma" w:hAnsi="Tahoma" w:cs="Tahoma"/>
              </w:rPr>
              <w:t xml:space="preserve"> календарного месяца (обе даты включительно)</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&gt;</w:t>
            </w:r>
            <w:r w:rsidR="00BB553C" w:rsidRPr="005238C6">
              <w:rPr>
                <w:rFonts w:ascii="Tahoma" w:hAnsi="Tahoma" w:cs="Tahoma"/>
                <w:color w:val="0000FF"/>
              </w:rPr>
              <w:fldChar w:fldCharType="end"/>
            </w:r>
            <w:r w:rsidR="00BB553C" w:rsidRPr="005238C6">
              <w:rPr>
                <w:rFonts w:ascii="Tahoma" w:hAnsi="Tahoma" w:cs="Tahoma"/>
              </w:rPr>
              <w:t>, если иное не предусмотрено Закладной, (по тексту - Срок пользования заемными средствами).</w:t>
            </w:r>
          </w:p>
          <w:p w14:paraId="65E6C5B2" w14:textId="1897A28E" w:rsidR="00F373DA" w:rsidRPr="005238C6" w:rsidRDefault="00F373DA" w:rsidP="00F373DA">
            <w:pPr>
              <w:ind w:right="113"/>
              <w:jc w:val="both"/>
              <w:rPr>
                <w:rFonts w:ascii="Tahoma"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r w:rsidRPr="005238C6">
              <w:rPr>
                <w:rFonts w:ascii="Tahoma" w:hAnsi="Tahoma" w:cs="Tahoma"/>
                <w:bCs/>
                <w:snapToGrid w:val="0"/>
                <w:color w:val="0000FF"/>
              </w:rPr>
              <w:t xml:space="preserve"> </w:t>
            </w:r>
          </w:p>
          <w:p w14:paraId="613B1B9F" w14:textId="346698A6"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Земельного участка</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339F9A6C" w14:textId="77777777"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предоставлении Транша для Этапа № 1):</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Этапа № 1</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0CF3FE26" w14:textId="77777777"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во всех иных случаях):</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Этапа № 2</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0769B447" w14:textId="0C43D4FD" w:rsidR="00F373DA" w:rsidRPr="005238C6" w:rsidRDefault="00F373DA" w:rsidP="00F373DA">
            <w:pPr>
              <w:pStyle w:val="afe"/>
              <w:ind w:left="744"/>
              <w:jc w:val="both"/>
              <w:rPr>
                <w:rFonts w:ascii="Tahoma" w:eastAsia="Times New Roman" w:hAnsi="Tahoma" w:cs="Tahoma"/>
              </w:rPr>
            </w:pPr>
            <w:r w:rsidRPr="005238C6">
              <w:rPr>
                <w:rFonts w:ascii="Tahoma" w:eastAsia="Times New Roman" w:hAnsi="Tahoma" w:cs="Tahoma"/>
                <w:bCs/>
                <w:snapToGrid w:val="0"/>
                <w:color w:val="0000FF"/>
              </w:rPr>
              <w:t xml:space="preserve">и по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ЦИФРАМИ)</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ПРОПИСЬЮ)</w:t>
            </w:r>
            <w:r w:rsidRPr="005238C6">
              <w:rPr>
                <w:rFonts w:ascii="Tahoma" w:eastAsia="Times New Roman" w:hAnsi="Tahoma" w:cs="Tahoma"/>
                <w:bCs/>
                <w:snapToGrid w:val="0"/>
                <w:color w:val="0000FF"/>
              </w:rPr>
              <w:fldChar w:fldCharType="end"/>
            </w:r>
            <w:r w:rsidRPr="005238C6">
              <w:rPr>
                <w:rFonts w:ascii="Tahoma" w:eastAsia="Times New Roman" w:hAnsi="Tahoma" w:cs="Tahoma"/>
              </w:rPr>
              <w:t>)</w:t>
            </w:r>
            <w:r w:rsidRPr="005238C6">
              <w:rPr>
                <w:rStyle w:val="affa"/>
                <w:rFonts w:ascii="Tahoma" w:eastAsia="Times New Roman" w:hAnsi="Tahoma" w:cs="Tahoma"/>
              </w:rPr>
              <w:endnoteReference w:id="6"/>
            </w:r>
            <w:r w:rsidRPr="005238C6">
              <w:rPr>
                <w:rFonts w:ascii="Tahoma" w:eastAsia="Times New Roman" w:hAnsi="Tahoma" w:cs="Tahoma"/>
              </w:rPr>
              <w:t xml:space="preserve"> число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ЦИФРАМИ)</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ПРОПИСЬЮ)</w:t>
            </w:r>
            <w:r w:rsidRPr="005238C6">
              <w:rPr>
                <w:rFonts w:ascii="Tahoma" w:eastAsia="Times New Roman" w:hAnsi="Tahoma" w:cs="Tahoma"/>
                <w:bCs/>
                <w:snapToGrid w:val="0"/>
                <w:color w:val="0000FF"/>
              </w:rPr>
              <w:fldChar w:fldCharType="end"/>
            </w:r>
            <w:r w:rsidRPr="005238C6">
              <w:rPr>
                <w:rFonts w:ascii="Tahoma" w:eastAsia="Times New Roman" w:hAnsi="Tahoma" w:cs="Tahoma"/>
              </w:rPr>
              <w:t>)</w:t>
            </w:r>
            <w:r w:rsidRPr="005238C6">
              <w:rPr>
                <w:rFonts w:ascii="Tahoma" w:eastAsia="Times New Roman" w:hAnsi="Tahoma" w:cs="Tahoma"/>
                <w:bCs/>
                <w:noProof/>
                <w:snapToGrid w:val="0"/>
                <w:color w:val="0000FF"/>
              </w:rPr>
              <w:fldChar w:fldCharType="begin">
                <w:ffData>
                  <w:name w:val=""/>
                  <w:enabled/>
                  <w:calcOnExit w:val="0"/>
                  <w:textInput>
                    <w:default w:val="ФИО Заемщика"/>
                  </w:textInput>
                </w:ffData>
              </w:fldChar>
            </w:r>
            <w:r w:rsidRPr="005238C6">
              <w:rPr>
                <w:rFonts w:ascii="Tahoma" w:eastAsia="Times New Roman" w:hAnsi="Tahoma" w:cs="Tahoma"/>
                <w:bCs/>
                <w:noProof/>
                <w:snapToGrid w:val="0"/>
                <w:color w:val="0000FF"/>
              </w:rPr>
              <w:instrText xml:space="preserve"> FORMTEXT </w:instrText>
            </w:r>
            <w:r w:rsidRPr="005238C6">
              <w:rPr>
                <w:rFonts w:ascii="Tahoma" w:eastAsia="Times New Roman" w:hAnsi="Tahoma" w:cs="Tahoma"/>
                <w:bCs/>
                <w:noProof/>
                <w:snapToGrid w:val="0"/>
                <w:color w:val="0000FF"/>
              </w:rPr>
            </w:r>
            <w:r w:rsidRPr="005238C6">
              <w:rPr>
                <w:rFonts w:ascii="Tahoma" w:eastAsia="Times New Roman" w:hAnsi="Tahoma" w:cs="Tahoma"/>
                <w:bCs/>
                <w:noProof/>
                <w:snapToGrid w:val="0"/>
                <w:color w:val="0000FF"/>
              </w:rPr>
              <w:fldChar w:fldCharType="separate"/>
            </w:r>
            <w:r w:rsidRPr="005238C6">
              <w:rPr>
                <w:rFonts w:ascii="Tahoma" w:eastAsia="Times New Roman" w:hAnsi="Tahoma" w:cs="Tahoma"/>
                <w:bCs/>
                <w:noProof/>
                <w:snapToGrid w:val="0"/>
                <w:color w:val="0000FF"/>
              </w:rPr>
              <w:t>|</w:t>
            </w:r>
            <w:r w:rsidRPr="005238C6">
              <w:rPr>
                <w:rStyle w:val="affa"/>
                <w:rFonts w:ascii="Tahoma" w:hAnsi="Tahoma" w:cs="Tahoma"/>
                <w:bCs/>
                <w:noProof/>
                <w:snapToGrid w:val="0"/>
                <w:color w:val="0000FF"/>
              </w:rPr>
              <w:endnoteReference w:id="7"/>
            </w:r>
            <w:r w:rsidRPr="005238C6">
              <w:rPr>
                <w:rFonts w:ascii="Tahoma" w:eastAsia="Times New Roman" w:hAnsi="Tahoma" w:cs="Tahoma"/>
                <w:bCs/>
                <w:noProof/>
                <w:snapToGrid w:val="0"/>
                <w:color w:val="0000FF"/>
              </w:rPr>
              <w:fldChar w:fldCharType="end"/>
            </w:r>
            <w:r w:rsidRPr="005238C6">
              <w:rPr>
                <w:rFonts w:ascii="Tahoma" w:eastAsia="Times New Roman" w:hAnsi="Tahoma" w:cs="Tahoma"/>
              </w:rPr>
              <w:t xml:space="preserve"> календарного месяца (обе даты включительно)</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если иное не предусмотрено </w:t>
            </w:r>
            <w:r w:rsidR="003E2C94" w:rsidRPr="005238C6">
              <w:rPr>
                <w:rFonts w:ascii="Tahoma" w:hAnsi="Tahoma" w:cs="Tahoma"/>
              </w:rPr>
              <w:t>Закладной, (по тексту - Срок пользования заемными средствами)</w:t>
            </w:r>
            <w:r w:rsidRPr="005238C6">
              <w:rPr>
                <w:rFonts w:ascii="Tahoma" w:eastAsia="Times New Roman" w:hAnsi="Tahoma" w:cs="Tahoma"/>
              </w:rPr>
              <w:t>.</w:t>
            </w:r>
          </w:p>
          <w:p w14:paraId="020BC47A" w14:textId="2A18DC45" w:rsidR="00F93152" w:rsidRPr="005238C6" w:rsidRDefault="00F93152" w:rsidP="00613B70">
            <w:pPr>
              <w:jc w:val="both"/>
              <w:rPr>
                <w:rFonts w:ascii="Tahoma" w:hAnsi="Tahoma" w:cs="Tahoma"/>
              </w:rPr>
            </w:pP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3E89048A" w14:textId="214EB89E" w:rsidR="003D7F39" w:rsidRDefault="00A5433E"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w:t>
      </w:r>
      <w:r w:rsidR="0023579E">
        <w:rPr>
          <w:rFonts w:ascii="Tahoma" w:hAnsi="Tahoma" w:cs="Tahoma"/>
          <w:i/>
          <w:color w:val="0000FF"/>
          <w:sz w:val="20"/>
          <w:szCs w:val="20"/>
        </w:rPr>
        <w:t>Термин</w:t>
      </w:r>
      <w:r w:rsidRPr="00164A2B">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3D7F39" w:rsidRPr="00164A2B">
        <w:rPr>
          <w:rFonts w:ascii="Tahoma" w:eastAsia="Times New Roman" w:hAnsi="Tahoma" w:cs="Tahoma"/>
          <w:b/>
          <w:sz w:val="20"/>
          <w:szCs w:val="20"/>
        </w:rPr>
        <w:t xml:space="preserve">Аккредитованная организация - </w:t>
      </w:r>
      <w:r w:rsidR="00347FB8" w:rsidRPr="00164A2B">
        <w:rPr>
          <w:rFonts w:ascii="Tahoma" w:eastAsia="Times New Roman" w:hAnsi="Tahoma" w:cs="Tahoma"/>
          <w:sz w:val="20"/>
          <w:szCs w:val="20"/>
        </w:rPr>
        <w:t xml:space="preserve">организация, осуществляющая </w:t>
      </w:r>
      <w:r w:rsidR="00347FB8" w:rsidRPr="00164A2B">
        <w:rPr>
          <w:rFonts w:ascii="Tahoma" w:eastAsia="Times New Roman" w:hAnsi="Tahoma" w:cs="Tahoma"/>
          <w:sz w:val="20"/>
          <w:szCs w:val="20"/>
        </w:rPr>
        <w:lastRenderedPageBreak/>
        <w:t>деятельность в области информационных технологий, аккредитованная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 в жилищной сфере.</w:t>
      </w:r>
    </w:p>
    <w:p w14:paraId="265ECF27" w14:textId="39EDDE8C" w:rsidR="00746899" w:rsidRPr="00164A2B" w:rsidRDefault="00746899"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p>
    <w:p w14:paraId="32569C03" w14:textId="195FF34A" w:rsidR="00A546EC" w:rsidRPr="00DB73CE" w:rsidRDefault="00BB553C" w:rsidP="00A546EC">
      <w:pPr>
        <w:tabs>
          <w:tab w:val="left" w:pos="0"/>
          <w:tab w:val="left" w:pos="601"/>
          <w:tab w:val="left" w:pos="9356"/>
        </w:tabs>
        <w:spacing w:after="0" w:line="240" w:lineRule="auto"/>
        <w:ind w:left="709"/>
        <w:jc w:val="both"/>
        <w:rPr>
          <w:rFonts w:ascii="Tahoma" w:eastAsia="Times New Roman" w:hAnsi="Tahoma" w:cs="Tahoma"/>
          <w:sz w:val="20"/>
          <w:szCs w:val="20"/>
          <w:lang w:eastAsia="ru-RU"/>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w:t>
      </w:r>
      <w:r w:rsidRPr="005238C6">
        <w:rPr>
          <w:rFonts w:ascii="Tahoma" w:hAnsi="Tahoma" w:cs="Tahoma"/>
          <w:sz w:val="20"/>
          <w:szCs w:val="20"/>
        </w:rPr>
        <w:t xml:space="preserve">предоставляемый Заемщику способом, определенным Договором о предоставлении денежных средств, по факту предоставления </w:t>
      </w:r>
      <w:r w:rsidR="00C54D4B" w:rsidRPr="005238C6">
        <w:rPr>
          <w:rFonts w:ascii="Tahoma" w:hAnsi="Tahoma" w:cs="Tahoma"/>
          <w:i/>
          <w:color w:val="0000FF"/>
          <w:sz w:val="20"/>
          <w:szCs w:val="20"/>
        </w:rPr>
        <w:fldChar w:fldCharType="begin">
          <w:ffData>
            <w:name w:val="ТекстовоеПоле158"/>
            <w:enabled/>
            <w:calcOnExit w:val="0"/>
            <w:textInput/>
          </w:ffData>
        </w:fldChar>
      </w:r>
      <w:r w:rsidR="00C54D4B" w:rsidRPr="005238C6">
        <w:rPr>
          <w:rFonts w:ascii="Tahoma" w:hAnsi="Tahoma" w:cs="Tahoma"/>
          <w:i/>
          <w:color w:val="0000FF"/>
          <w:sz w:val="20"/>
          <w:szCs w:val="20"/>
        </w:rPr>
        <w:instrText xml:space="preserve"> FORMTEXT </w:instrText>
      </w:r>
      <w:r w:rsidR="00C54D4B" w:rsidRPr="005238C6">
        <w:rPr>
          <w:rFonts w:ascii="Tahoma" w:hAnsi="Tahoma" w:cs="Tahoma"/>
          <w:i/>
          <w:color w:val="0000FF"/>
          <w:sz w:val="20"/>
          <w:szCs w:val="20"/>
        </w:rPr>
      </w:r>
      <w:r w:rsidR="00C54D4B" w:rsidRPr="005238C6">
        <w:rPr>
          <w:rFonts w:ascii="Tahoma" w:hAnsi="Tahoma" w:cs="Tahoma"/>
          <w:i/>
          <w:color w:val="0000FF"/>
          <w:sz w:val="20"/>
          <w:szCs w:val="20"/>
        </w:rPr>
        <w:fldChar w:fldCharType="separate"/>
      </w:r>
      <w:r w:rsidR="00C54D4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54D4B" w:rsidRPr="005238C6">
        <w:rPr>
          <w:rFonts w:ascii="Tahoma" w:hAnsi="Tahoma" w:cs="Tahoma"/>
          <w:i/>
          <w:color w:val="0000FF"/>
          <w:sz w:val="20"/>
          <w:szCs w:val="20"/>
        </w:rPr>
        <w:fldChar w:fldCharType="end"/>
      </w:r>
      <w:r w:rsidR="00C54D4B" w:rsidRPr="005238C6">
        <w:rPr>
          <w:rFonts w:ascii="Tahoma" w:hAnsi="Tahoma" w:cs="Tahoma"/>
          <w:bCs/>
          <w:snapToGrid w:val="0"/>
          <w:color w:val="0000FF"/>
          <w:sz w:val="20"/>
          <w:szCs w:val="20"/>
        </w:rPr>
        <w:t xml:space="preserve"> </w:t>
      </w:r>
      <w:r w:rsidR="00C54D4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5238C6">
        <w:rPr>
          <w:rFonts w:ascii="Tahoma" w:hAnsi="Tahoma" w:cs="Tahoma"/>
          <w:bCs/>
          <w:snapToGrid w:val="0"/>
          <w:color w:val="0000FF"/>
          <w:sz w:val="20"/>
          <w:szCs w:val="20"/>
        </w:rPr>
        <w:instrText xml:space="preserve"> FORMTEXT </w:instrText>
      </w:r>
      <w:r w:rsidR="00C54D4B" w:rsidRPr="005238C6">
        <w:rPr>
          <w:rFonts w:ascii="Tahoma" w:hAnsi="Tahoma" w:cs="Tahoma"/>
          <w:bCs/>
          <w:snapToGrid w:val="0"/>
          <w:color w:val="0000FF"/>
          <w:sz w:val="20"/>
          <w:szCs w:val="20"/>
        </w:rPr>
      </w:r>
      <w:r w:rsidR="00C54D4B" w:rsidRPr="005238C6">
        <w:rPr>
          <w:rFonts w:ascii="Tahoma" w:hAnsi="Tahoma" w:cs="Tahoma"/>
          <w:bCs/>
          <w:snapToGrid w:val="0"/>
          <w:color w:val="0000FF"/>
          <w:sz w:val="20"/>
          <w:szCs w:val="20"/>
        </w:rPr>
        <w:fldChar w:fldCharType="separate"/>
      </w:r>
      <w:r w:rsidR="00C54D4B" w:rsidRPr="005238C6">
        <w:rPr>
          <w:rFonts w:ascii="Tahoma" w:hAnsi="Tahoma" w:cs="Tahoma"/>
          <w:color w:val="0000FF"/>
          <w:sz w:val="20"/>
          <w:szCs w:val="20"/>
        </w:rPr>
        <w:t>&lt;</w:t>
      </w:r>
      <w:r w:rsidR="00C54D4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C54D4B" w:rsidRPr="005238C6">
        <w:rPr>
          <w:rFonts w:ascii="Tahoma" w:hAnsi="Tahoma" w:cs="Tahoma"/>
          <w:color w:val="0000FF"/>
          <w:sz w:val="20"/>
          <w:szCs w:val="20"/>
        </w:rPr>
        <w:fldChar w:fldCharType="begin">
          <w:ffData>
            <w:name w:val="ТекстовоеПоле99"/>
            <w:enabled/>
            <w:calcOnExit w:val="0"/>
            <w:textInput/>
          </w:ffData>
        </w:fldChar>
      </w:r>
      <w:r w:rsidR="00C54D4B" w:rsidRPr="005238C6">
        <w:rPr>
          <w:rFonts w:ascii="Tahoma" w:hAnsi="Tahoma" w:cs="Tahoma"/>
          <w:color w:val="0000FF"/>
          <w:sz w:val="20"/>
          <w:szCs w:val="20"/>
        </w:rPr>
        <w:instrText xml:space="preserve"> FORMTEXT </w:instrText>
      </w:r>
      <w:r w:rsidR="00C54D4B" w:rsidRPr="005238C6">
        <w:rPr>
          <w:rFonts w:ascii="Tahoma" w:hAnsi="Tahoma" w:cs="Tahoma"/>
          <w:color w:val="0000FF"/>
          <w:sz w:val="20"/>
          <w:szCs w:val="20"/>
        </w:rPr>
      </w:r>
      <w:r w:rsidR="00C54D4B" w:rsidRPr="005238C6">
        <w:rPr>
          <w:rFonts w:ascii="Tahoma" w:hAnsi="Tahoma" w:cs="Tahoma"/>
          <w:color w:val="0000FF"/>
          <w:sz w:val="20"/>
          <w:szCs w:val="20"/>
        </w:rPr>
        <w:fldChar w:fldCharType="separate"/>
      </w:r>
      <w:r w:rsidR="00C54D4B" w:rsidRPr="005238C6">
        <w:rPr>
          <w:rFonts w:ascii="Tahoma" w:hAnsi="Tahoma" w:cs="Tahoma"/>
          <w:color w:val="0000FF"/>
          <w:sz w:val="20"/>
          <w:szCs w:val="20"/>
        </w:rPr>
        <w:t>&gt;</w:t>
      </w:r>
      <w:r w:rsidR="00C54D4B" w:rsidRPr="005238C6">
        <w:rPr>
          <w:rFonts w:ascii="Tahoma" w:hAnsi="Tahoma" w:cs="Tahoma"/>
          <w:color w:val="0000FF"/>
          <w:sz w:val="20"/>
          <w:szCs w:val="20"/>
        </w:rPr>
        <w:fldChar w:fldCharType="end"/>
      </w:r>
      <w:r w:rsidR="00C54D4B" w:rsidRPr="005238C6">
        <w:rPr>
          <w:rFonts w:ascii="Tahoma" w:hAnsi="Tahoma" w:cs="Tahoma"/>
          <w:i/>
          <w:color w:val="0000FF"/>
          <w:sz w:val="20"/>
          <w:szCs w:val="20"/>
        </w:rPr>
        <w:fldChar w:fldCharType="begin">
          <w:ffData>
            <w:name w:val="ТекстовоеПоле158"/>
            <w:enabled/>
            <w:calcOnExit w:val="0"/>
            <w:textInput/>
          </w:ffData>
        </w:fldChar>
      </w:r>
      <w:r w:rsidR="00C54D4B" w:rsidRPr="005238C6">
        <w:rPr>
          <w:rFonts w:ascii="Tahoma" w:hAnsi="Tahoma" w:cs="Tahoma"/>
          <w:i/>
          <w:color w:val="0000FF"/>
          <w:sz w:val="20"/>
          <w:szCs w:val="20"/>
        </w:rPr>
        <w:instrText xml:space="preserve"> FORMTEXT </w:instrText>
      </w:r>
      <w:r w:rsidR="00C54D4B" w:rsidRPr="005238C6">
        <w:rPr>
          <w:rFonts w:ascii="Tahoma" w:hAnsi="Tahoma" w:cs="Tahoma"/>
          <w:i/>
          <w:color w:val="0000FF"/>
          <w:sz w:val="20"/>
          <w:szCs w:val="20"/>
        </w:rPr>
      </w:r>
      <w:r w:rsidR="00C54D4B" w:rsidRPr="005238C6">
        <w:rPr>
          <w:rFonts w:ascii="Tahoma" w:hAnsi="Tahoma" w:cs="Tahoma"/>
          <w:i/>
          <w:color w:val="0000FF"/>
          <w:sz w:val="20"/>
          <w:szCs w:val="20"/>
        </w:rPr>
        <w:fldChar w:fldCharType="separate"/>
      </w:r>
      <w:r w:rsidR="00C54D4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54D4B" w:rsidRPr="005238C6">
        <w:rPr>
          <w:rFonts w:ascii="Tahoma" w:hAnsi="Tahoma" w:cs="Tahoma"/>
          <w:i/>
          <w:color w:val="0000FF"/>
          <w:sz w:val="20"/>
          <w:szCs w:val="20"/>
        </w:rPr>
        <w:fldChar w:fldCharType="end"/>
      </w:r>
      <w:r w:rsidR="00C54D4B" w:rsidRPr="005238C6">
        <w:rPr>
          <w:rFonts w:ascii="Tahoma" w:hAnsi="Tahoma" w:cs="Tahoma"/>
          <w:bCs/>
          <w:snapToGrid w:val="0"/>
          <w:color w:val="0000FF"/>
          <w:sz w:val="20"/>
          <w:szCs w:val="20"/>
        </w:rPr>
        <w:t xml:space="preserve"> </w:t>
      </w:r>
      <w:r w:rsidR="00C54D4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5238C6">
        <w:rPr>
          <w:rFonts w:ascii="Tahoma" w:hAnsi="Tahoma" w:cs="Tahoma"/>
          <w:bCs/>
          <w:snapToGrid w:val="0"/>
          <w:color w:val="0000FF"/>
          <w:sz w:val="20"/>
          <w:szCs w:val="20"/>
        </w:rPr>
        <w:instrText xml:space="preserve"> FORMTEXT </w:instrText>
      </w:r>
      <w:r w:rsidR="00C54D4B" w:rsidRPr="005238C6">
        <w:rPr>
          <w:rFonts w:ascii="Tahoma" w:hAnsi="Tahoma" w:cs="Tahoma"/>
          <w:bCs/>
          <w:snapToGrid w:val="0"/>
          <w:color w:val="0000FF"/>
          <w:sz w:val="20"/>
          <w:szCs w:val="20"/>
        </w:rPr>
      </w:r>
      <w:r w:rsidR="00C54D4B" w:rsidRPr="005238C6">
        <w:rPr>
          <w:rFonts w:ascii="Tahoma" w:hAnsi="Tahoma" w:cs="Tahoma"/>
          <w:bCs/>
          <w:snapToGrid w:val="0"/>
          <w:color w:val="0000FF"/>
          <w:sz w:val="20"/>
          <w:szCs w:val="20"/>
        </w:rPr>
        <w:fldChar w:fldCharType="separate"/>
      </w:r>
      <w:r w:rsidR="00C54D4B" w:rsidRPr="005238C6">
        <w:rPr>
          <w:rFonts w:ascii="Tahoma" w:hAnsi="Tahoma" w:cs="Tahoma"/>
          <w:color w:val="0000FF"/>
          <w:sz w:val="20"/>
          <w:szCs w:val="20"/>
        </w:rPr>
        <w:t>&lt;</w:t>
      </w:r>
      <w:r w:rsidR="00C54D4B" w:rsidRPr="005238C6">
        <w:rPr>
          <w:rFonts w:ascii="Tahoma" w:hAnsi="Tahoma" w:cs="Tahoma"/>
          <w:bCs/>
          <w:snapToGrid w:val="0"/>
          <w:color w:val="0000FF"/>
          <w:sz w:val="20"/>
          <w:szCs w:val="20"/>
        </w:rPr>
        <w:fldChar w:fldCharType="end"/>
      </w:r>
      <w:r w:rsidR="00C54D4B" w:rsidRPr="005238C6">
        <w:rPr>
          <w:rFonts w:ascii="Tahoma" w:eastAsia="Times New Roman" w:hAnsi="Tahoma" w:cs="Tahoma"/>
          <w:sz w:val="20"/>
          <w:szCs w:val="20"/>
          <w:lang w:eastAsia="ru-RU"/>
        </w:rPr>
        <w:t>каждого Транша</w:t>
      </w:r>
      <w:r w:rsidR="00C54D4B" w:rsidRPr="005238C6">
        <w:rPr>
          <w:rFonts w:ascii="Tahoma" w:hAnsi="Tahoma" w:cs="Tahoma"/>
          <w:color w:val="0000FF"/>
          <w:sz w:val="20"/>
          <w:szCs w:val="20"/>
        </w:rPr>
        <w:fldChar w:fldCharType="begin">
          <w:ffData>
            <w:name w:val="ТекстовоеПоле99"/>
            <w:enabled/>
            <w:calcOnExit w:val="0"/>
            <w:textInput/>
          </w:ffData>
        </w:fldChar>
      </w:r>
      <w:r w:rsidR="00C54D4B" w:rsidRPr="005238C6">
        <w:rPr>
          <w:rFonts w:ascii="Tahoma" w:hAnsi="Tahoma" w:cs="Tahoma"/>
          <w:color w:val="0000FF"/>
          <w:sz w:val="20"/>
          <w:szCs w:val="20"/>
        </w:rPr>
        <w:instrText xml:space="preserve"> FORMTEXT </w:instrText>
      </w:r>
      <w:r w:rsidR="00C54D4B" w:rsidRPr="005238C6">
        <w:rPr>
          <w:rFonts w:ascii="Tahoma" w:hAnsi="Tahoma" w:cs="Tahoma"/>
          <w:color w:val="0000FF"/>
          <w:sz w:val="20"/>
          <w:szCs w:val="20"/>
        </w:rPr>
      </w:r>
      <w:r w:rsidR="00C54D4B" w:rsidRPr="005238C6">
        <w:rPr>
          <w:rFonts w:ascii="Tahoma" w:hAnsi="Tahoma" w:cs="Tahoma"/>
          <w:color w:val="0000FF"/>
          <w:sz w:val="20"/>
          <w:szCs w:val="20"/>
        </w:rPr>
        <w:fldChar w:fldCharType="separate"/>
      </w:r>
      <w:r w:rsidR="00C54D4B" w:rsidRPr="005238C6">
        <w:rPr>
          <w:rFonts w:ascii="Tahoma" w:hAnsi="Tahoma" w:cs="Tahoma"/>
          <w:color w:val="0000FF"/>
          <w:sz w:val="20"/>
          <w:szCs w:val="20"/>
        </w:rPr>
        <w:t>&gt;</w:t>
      </w:r>
      <w:r w:rsidR="00C54D4B" w:rsidRPr="005238C6">
        <w:rPr>
          <w:rFonts w:ascii="Tahoma" w:hAnsi="Tahoma" w:cs="Tahoma"/>
          <w:color w:val="0000FF"/>
          <w:sz w:val="20"/>
          <w:szCs w:val="20"/>
        </w:rPr>
        <w:fldChar w:fldCharType="end"/>
      </w:r>
      <w:r w:rsidRPr="005238C6">
        <w:rPr>
          <w:rFonts w:ascii="Tahoma" w:hAnsi="Tahoma" w:cs="Tahoma"/>
          <w:sz w:val="20"/>
          <w:szCs w:val="20"/>
        </w:rPr>
        <w:t xml:space="preserve">, а также в случаях изменения размера Ежемесячного платежа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НЕ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и/или Процентной ставки (если предусмотрено условиями Договора о предоставлении денежных средств)</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A546EC" w:rsidRPr="005238C6">
        <w:rPr>
          <w:rFonts w:ascii="Tahoma" w:eastAsia="Times New Roman" w:hAnsi="Tahoma" w:cs="Tahoma"/>
          <w:sz w:val="20"/>
          <w:szCs w:val="20"/>
          <w:lang w:eastAsia="ru-RU"/>
        </w:rPr>
        <w:t xml:space="preserve"> </w:t>
      </w:r>
      <w:r w:rsidR="00A546EC" w:rsidRPr="005238C6">
        <w:rPr>
          <w:rFonts w:ascii="Tahoma" w:hAnsi="Tahoma" w:cs="Tahoma"/>
          <w:i/>
          <w:color w:val="0000FF"/>
          <w:sz w:val="20"/>
          <w:szCs w:val="20"/>
        </w:rPr>
        <w:fldChar w:fldCharType="begin">
          <w:ffData>
            <w:name w:val="ТекстовоеПоле158"/>
            <w:enabled/>
            <w:calcOnExit w:val="0"/>
            <w:textInput/>
          </w:ffData>
        </w:fldChar>
      </w:r>
      <w:r w:rsidR="00A546EC" w:rsidRPr="005238C6">
        <w:rPr>
          <w:rFonts w:ascii="Tahoma" w:hAnsi="Tahoma" w:cs="Tahoma"/>
          <w:i/>
          <w:color w:val="0000FF"/>
          <w:sz w:val="20"/>
          <w:szCs w:val="20"/>
        </w:rPr>
        <w:instrText xml:space="preserve"> FORMTEXT </w:instrText>
      </w:r>
      <w:r w:rsidR="00A546EC" w:rsidRPr="005238C6">
        <w:rPr>
          <w:rFonts w:ascii="Tahoma" w:hAnsi="Tahoma" w:cs="Tahoma"/>
          <w:i/>
          <w:color w:val="0000FF"/>
          <w:sz w:val="20"/>
          <w:szCs w:val="20"/>
        </w:rPr>
      </w:r>
      <w:r w:rsidR="00A546EC" w:rsidRPr="005238C6">
        <w:rPr>
          <w:rFonts w:ascii="Tahoma" w:hAnsi="Tahoma" w:cs="Tahoma"/>
          <w:i/>
          <w:color w:val="0000FF"/>
          <w:sz w:val="20"/>
          <w:szCs w:val="20"/>
        </w:rPr>
        <w:fldChar w:fldCharType="separate"/>
      </w:r>
      <w:r w:rsidR="00A546EC"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A546EC" w:rsidRPr="005238C6">
        <w:rPr>
          <w:rFonts w:ascii="Tahoma" w:hAnsi="Tahoma" w:cs="Tahoma"/>
          <w:i/>
          <w:color w:val="0000FF"/>
          <w:sz w:val="20"/>
          <w:szCs w:val="20"/>
        </w:rPr>
        <w:fldChar w:fldCharType="end"/>
      </w:r>
      <w:r w:rsidR="00A546EC" w:rsidRPr="005238C6">
        <w:rPr>
          <w:rFonts w:ascii="Tahoma" w:hAnsi="Tahoma" w:cs="Tahoma"/>
          <w:bCs/>
          <w:snapToGrid w:val="0"/>
          <w:color w:val="0000FF"/>
          <w:sz w:val="20"/>
          <w:szCs w:val="20"/>
        </w:rPr>
        <w:t xml:space="preserve"> </w:t>
      </w:r>
      <w:r w:rsidR="00A546EC"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A546EC" w:rsidRPr="005238C6">
        <w:rPr>
          <w:rFonts w:ascii="Tahoma" w:hAnsi="Tahoma" w:cs="Tahoma"/>
          <w:bCs/>
          <w:snapToGrid w:val="0"/>
          <w:color w:val="0000FF"/>
          <w:sz w:val="20"/>
          <w:szCs w:val="20"/>
        </w:rPr>
        <w:instrText xml:space="preserve"> FORMTEXT </w:instrText>
      </w:r>
      <w:r w:rsidR="00A546EC" w:rsidRPr="005238C6">
        <w:rPr>
          <w:rFonts w:ascii="Tahoma" w:hAnsi="Tahoma" w:cs="Tahoma"/>
          <w:bCs/>
          <w:snapToGrid w:val="0"/>
          <w:color w:val="0000FF"/>
          <w:sz w:val="20"/>
          <w:szCs w:val="20"/>
        </w:rPr>
      </w:r>
      <w:r w:rsidR="00A546EC" w:rsidRPr="005238C6">
        <w:rPr>
          <w:rFonts w:ascii="Tahoma" w:hAnsi="Tahoma" w:cs="Tahoma"/>
          <w:bCs/>
          <w:snapToGrid w:val="0"/>
          <w:color w:val="0000FF"/>
          <w:sz w:val="20"/>
          <w:szCs w:val="20"/>
        </w:rPr>
        <w:fldChar w:fldCharType="separate"/>
      </w:r>
      <w:r w:rsidR="00A546EC" w:rsidRPr="005238C6">
        <w:rPr>
          <w:rFonts w:ascii="Tahoma" w:hAnsi="Tahoma" w:cs="Tahoma"/>
          <w:color w:val="0000FF"/>
          <w:sz w:val="20"/>
          <w:szCs w:val="20"/>
        </w:rPr>
        <w:t>&lt;</w:t>
      </w:r>
      <w:r w:rsidR="00A546EC" w:rsidRPr="005238C6">
        <w:rPr>
          <w:rFonts w:ascii="Tahoma" w:hAnsi="Tahoma" w:cs="Tahoma"/>
          <w:bCs/>
          <w:snapToGrid w:val="0"/>
          <w:color w:val="0000FF"/>
          <w:sz w:val="20"/>
          <w:szCs w:val="20"/>
        </w:rPr>
        <w:fldChar w:fldCharType="end"/>
      </w:r>
      <w:r w:rsidR="00A546EC" w:rsidRPr="005238C6">
        <w:rPr>
          <w:rFonts w:ascii="Tahoma" w:eastAsia="Times New Roman" w:hAnsi="Tahoma" w:cs="Tahoma"/>
          <w:sz w:val="20"/>
          <w:szCs w:val="20"/>
        </w:rPr>
        <w:t>График платежей составляется в отношении каждого Транша.</w:t>
      </w:r>
      <w:r w:rsidR="00A546EC" w:rsidRPr="005238C6">
        <w:rPr>
          <w:rFonts w:ascii="Tahoma" w:hAnsi="Tahoma" w:cs="Tahoma"/>
          <w:color w:val="0000FF"/>
          <w:sz w:val="20"/>
          <w:szCs w:val="20"/>
        </w:rPr>
        <w:t xml:space="preserve"> </w:t>
      </w:r>
      <w:r w:rsidR="00A546EC" w:rsidRPr="005238C6">
        <w:rPr>
          <w:rFonts w:ascii="Tahoma" w:hAnsi="Tahoma" w:cs="Tahoma"/>
          <w:color w:val="0000FF"/>
          <w:sz w:val="20"/>
          <w:szCs w:val="20"/>
        </w:rPr>
        <w:fldChar w:fldCharType="begin">
          <w:ffData>
            <w:name w:val="ТекстовоеПоле99"/>
            <w:enabled/>
            <w:calcOnExit w:val="0"/>
            <w:textInput/>
          </w:ffData>
        </w:fldChar>
      </w:r>
      <w:r w:rsidR="00A546EC" w:rsidRPr="005238C6">
        <w:rPr>
          <w:rFonts w:ascii="Tahoma" w:hAnsi="Tahoma" w:cs="Tahoma"/>
          <w:color w:val="0000FF"/>
          <w:sz w:val="20"/>
          <w:szCs w:val="20"/>
        </w:rPr>
        <w:instrText xml:space="preserve"> FORMTEXT </w:instrText>
      </w:r>
      <w:r w:rsidR="00A546EC" w:rsidRPr="005238C6">
        <w:rPr>
          <w:rFonts w:ascii="Tahoma" w:hAnsi="Tahoma" w:cs="Tahoma"/>
          <w:color w:val="0000FF"/>
          <w:sz w:val="20"/>
          <w:szCs w:val="20"/>
        </w:rPr>
      </w:r>
      <w:r w:rsidR="00A546EC" w:rsidRPr="005238C6">
        <w:rPr>
          <w:rFonts w:ascii="Tahoma" w:hAnsi="Tahoma" w:cs="Tahoma"/>
          <w:color w:val="0000FF"/>
          <w:sz w:val="20"/>
          <w:szCs w:val="20"/>
        </w:rPr>
        <w:fldChar w:fldCharType="separate"/>
      </w:r>
      <w:r w:rsidR="00A546EC" w:rsidRPr="005238C6">
        <w:rPr>
          <w:rFonts w:ascii="Tahoma" w:hAnsi="Tahoma" w:cs="Tahoma"/>
          <w:color w:val="0000FF"/>
          <w:sz w:val="20"/>
          <w:szCs w:val="20"/>
        </w:rPr>
        <w:t>&gt;</w:t>
      </w:r>
      <w:r w:rsidR="00A546EC" w:rsidRPr="005238C6">
        <w:rPr>
          <w:rFonts w:ascii="Tahoma" w:hAnsi="Tahoma" w:cs="Tahoma"/>
          <w:color w:val="0000FF"/>
          <w:sz w:val="20"/>
          <w:szCs w:val="20"/>
        </w:rPr>
        <w:fldChar w:fldCharType="end"/>
      </w:r>
    </w:p>
    <w:p w14:paraId="42C2EA46" w14:textId="31DF30DF" w:rsidR="008658DE" w:rsidRDefault="00D55A50" w:rsidP="00D55A50">
      <w:pPr>
        <w:tabs>
          <w:tab w:val="left" w:pos="709"/>
          <w:tab w:val="left" w:pos="9356"/>
          <w:tab w:val="left" w:pos="10549"/>
        </w:tabs>
        <w:spacing w:after="0" w:line="240" w:lineRule="auto"/>
        <w:ind w:left="709" w:right="-1"/>
        <w:jc w:val="both"/>
        <w:rPr>
          <w:rFonts w:ascii="Tahoma" w:hAnsi="Tahoma" w:cs="Tahoma"/>
          <w:sz w:val="20"/>
          <w:szCs w:val="20"/>
        </w:rPr>
      </w:pPr>
      <w:bookmarkStart w:id="18" w:name="_Hlk109314154"/>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bookmarkEnd w:id="18"/>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7918314A"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Pr="005238C6"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t xml:space="preserve">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w:t>
      </w:r>
      <w:r w:rsidRPr="005238C6">
        <w:rPr>
          <w:rFonts w:ascii="Tahoma" w:eastAsia="Times New Roman" w:hAnsi="Tahoma" w:cs="Tahoma"/>
          <w:sz w:val="20"/>
          <w:szCs w:val="20"/>
        </w:rPr>
        <w:t>день следующего месяца.</w:t>
      </w:r>
    </w:p>
    <w:p w14:paraId="7BB799ED" w14:textId="3714FA1D" w:rsidR="00D04252" w:rsidRPr="005238C6" w:rsidRDefault="00D04252" w:rsidP="005B3EDD">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1.1 включается </w:t>
      </w:r>
      <w:r w:rsidRPr="005238C6">
        <w:rPr>
          <w:rFonts w:ascii="Tahoma" w:hAnsi="Tahoma" w:cs="Tahoma"/>
          <w:i/>
          <w:iCs/>
          <w:color w:val="0000FF"/>
          <w:sz w:val="20"/>
          <w:szCs w:val="20"/>
        </w:rPr>
        <w:t xml:space="preserve">Поставщиками, </w:t>
      </w:r>
      <w:r w:rsidRPr="005238C6">
        <w:rPr>
          <w:rFonts w:ascii="Tahoma" w:hAnsi="Tahoma" w:cs="Tahoma"/>
          <w:i/>
          <w:color w:val="0000FF"/>
          <w:sz w:val="20"/>
          <w:szCs w:val="20"/>
        </w:rPr>
        <w:t>если Процентный период - это календарный месяц, Дата платежа - последний день месяца)</w:t>
      </w:r>
      <w:r w:rsidRPr="005238C6">
        <w:rPr>
          <w:rFonts w:ascii="Tahoma" w:hAnsi="Tahoma" w:cs="Tahoma"/>
          <w:i/>
          <w:iCs/>
          <w:color w:val="0000FF"/>
          <w:sz w:val="20"/>
          <w:szCs w:val="20"/>
        </w:rPr>
        <w:t xml:space="preserve"> по своему усмотрению</w:t>
      </w:r>
      <w:r w:rsidR="00205DD9" w:rsidRPr="005238C6">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60E9D0E1" w:rsidR="00C67CBD" w:rsidRPr="005238C6" w:rsidRDefault="00C67CBD" w:rsidP="00C67CBD">
      <w:pPr>
        <w:pStyle w:val="afe"/>
        <w:ind w:left="709"/>
        <w:jc w:val="both"/>
        <w:rPr>
          <w:rFonts w:ascii="Tahoma" w:hAnsi="Tahoma" w:cs="Tahoma"/>
          <w:i/>
          <w:color w:val="0000FF"/>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205DD9" w:rsidRPr="005238C6">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 xml:space="preserve">). </w:t>
      </w:r>
      <w:r w:rsidRPr="005238C6">
        <w:rPr>
          <w:rFonts w:ascii="Tahoma" w:hAnsi="Tahoma" w:cs="Tahoma"/>
          <w:i/>
          <w:iCs/>
          <w:color w:val="0000FF"/>
          <w:sz w:val="20"/>
          <w:szCs w:val="20"/>
        </w:rPr>
        <w:t>Указанный вариант может применять Поставщик по своему усмотрению</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1F267E7A" w14:textId="77777777" w:rsidR="00C67CBD" w:rsidRPr="005238C6"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5238C6"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lastRenderedPageBreak/>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1DB804EC" w14:textId="77777777" w:rsidR="00116895" w:rsidRPr="005238C6" w:rsidRDefault="00116895" w:rsidP="00116895">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2.1. включается по продукту "Льготная ипотека на индивидуальное жилищное строительство своими силами (кредитная линия)", если Процентный период - НЕ календарный месяц, Дата платежа - любая дата месяца по выбору Заемщика, кроме 29-31 чисел месяца). </w:t>
      </w:r>
      <w:r w:rsidRPr="005238C6">
        <w:rPr>
          <w:rFonts w:ascii="Tahoma" w:hAnsi="Tahoma" w:cs="Tahoma"/>
          <w:i/>
          <w:iCs/>
          <w:color w:val="0000FF"/>
          <w:sz w:val="20"/>
          <w:szCs w:val="20"/>
        </w:rPr>
        <w:t>Указанный вариант может применять Поставщик по своему усмотрению</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eastAsia="Times New Roman" w:hAnsi="Tahoma" w:cs="Tahoma"/>
          <w:sz w:val="20"/>
          <w:szCs w:val="20"/>
        </w:rPr>
        <w:t>применительно к каждому Траншу:</w:t>
      </w:r>
    </w:p>
    <w:p w14:paraId="37A18091" w14:textId="77777777" w:rsidR="00116895" w:rsidRPr="005238C6"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49CE024F" w14:textId="77777777" w:rsidR="00116895" w:rsidRPr="005238C6"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60918A17" w:rsidR="008658DE" w:rsidRPr="00176D7E" w:rsidRDefault="008658DE" w:rsidP="008658DE">
      <w:pPr>
        <w:pStyle w:val="afe"/>
        <w:ind w:left="709"/>
        <w:jc w:val="both"/>
        <w:rPr>
          <w:rFonts w:ascii="Tahoma" w:eastAsia="Times New Roman" w:hAnsi="Tahoma" w:cs="Tahoma"/>
          <w:sz w:val="20"/>
          <w:szCs w:val="20"/>
        </w:rPr>
      </w:pPr>
      <w:r w:rsidRPr="005238C6">
        <w:rPr>
          <w:rFonts w:ascii="Tahoma" w:eastAsia="Times New Roman" w:hAnsi="Tahoma" w:cs="Tahoma"/>
          <w:b/>
          <w:sz w:val="20"/>
          <w:szCs w:val="20"/>
        </w:rPr>
        <w:t>Дата платежа</w:t>
      </w:r>
      <w:r w:rsidRPr="005238C6">
        <w:rPr>
          <w:rFonts w:ascii="Tahoma" w:eastAsia="Times New Roman" w:hAnsi="Tahoma" w:cs="Tahoma"/>
          <w:sz w:val="20"/>
          <w:szCs w:val="20"/>
        </w:rPr>
        <w:t xml:space="preserve"> </w:t>
      </w:r>
      <w:r w:rsidR="00582318" w:rsidRPr="005238C6">
        <w:rPr>
          <w:rFonts w:ascii="Tahoma" w:hAnsi="Tahoma" w:cs="Tahoma"/>
          <w:i/>
          <w:color w:val="0000FF"/>
          <w:sz w:val="20"/>
          <w:szCs w:val="20"/>
        </w:rPr>
        <w:fldChar w:fldCharType="begin">
          <w:ffData>
            <w:name w:val="ТекстовоеПоле171"/>
            <w:enabled/>
            <w:calcOnExit w:val="0"/>
            <w:textInput/>
          </w:ffData>
        </w:fldChar>
      </w:r>
      <w:r w:rsidR="00582318" w:rsidRPr="005238C6">
        <w:rPr>
          <w:rFonts w:ascii="Tahoma" w:hAnsi="Tahoma" w:cs="Tahoma"/>
          <w:i/>
          <w:color w:val="0000FF"/>
          <w:sz w:val="20"/>
          <w:szCs w:val="20"/>
        </w:rPr>
        <w:instrText xml:space="preserve"> FORMTEXT </w:instrText>
      </w:r>
      <w:r w:rsidR="00582318" w:rsidRPr="005238C6">
        <w:rPr>
          <w:rFonts w:ascii="Tahoma" w:hAnsi="Tahoma" w:cs="Tahoma"/>
          <w:i/>
          <w:color w:val="0000FF"/>
          <w:sz w:val="20"/>
          <w:szCs w:val="20"/>
        </w:rPr>
      </w:r>
      <w:r w:rsidR="00582318" w:rsidRPr="005238C6">
        <w:rPr>
          <w:rFonts w:ascii="Tahoma" w:hAnsi="Tahoma" w:cs="Tahoma"/>
          <w:i/>
          <w:color w:val="0000FF"/>
          <w:sz w:val="20"/>
          <w:szCs w:val="20"/>
        </w:rPr>
        <w:fldChar w:fldCharType="separate"/>
      </w:r>
      <w:r w:rsidR="00582318"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582318" w:rsidRPr="005238C6">
        <w:rPr>
          <w:rFonts w:ascii="Tahoma" w:hAnsi="Tahoma" w:cs="Tahoma"/>
          <w:i/>
          <w:color w:val="0000FF"/>
          <w:sz w:val="20"/>
          <w:szCs w:val="20"/>
        </w:rPr>
        <w:fldChar w:fldCharType="end"/>
      </w:r>
      <w:r w:rsidR="00582318" w:rsidRPr="005238C6">
        <w:rPr>
          <w:rFonts w:ascii="Tahoma" w:hAnsi="Tahoma" w:cs="Tahoma"/>
          <w:bCs/>
          <w:snapToGrid w:val="0"/>
          <w:color w:val="0000FF"/>
          <w:sz w:val="20"/>
          <w:szCs w:val="20"/>
        </w:rPr>
        <w:t xml:space="preserve"> </w:t>
      </w:r>
      <w:r w:rsidR="0058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5238C6">
        <w:rPr>
          <w:rFonts w:ascii="Tahoma" w:hAnsi="Tahoma" w:cs="Tahoma"/>
          <w:bCs/>
          <w:snapToGrid w:val="0"/>
          <w:color w:val="0000FF"/>
          <w:sz w:val="20"/>
          <w:szCs w:val="20"/>
        </w:rPr>
        <w:instrText xml:space="preserve"> FORMTEXT </w:instrText>
      </w:r>
      <w:r w:rsidR="00582318" w:rsidRPr="005238C6">
        <w:rPr>
          <w:rFonts w:ascii="Tahoma" w:hAnsi="Tahoma" w:cs="Tahoma"/>
          <w:bCs/>
          <w:snapToGrid w:val="0"/>
          <w:color w:val="0000FF"/>
          <w:sz w:val="20"/>
          <w:szCs w:val="20"/>
        </w:rPr>
      </w:r>
      <w:r w:rsidR="00582318" w:rsidRPr="005238C6">
        <w:rPr>
          <w:rFonts w:ascii="Tahoma" w:hAnsi="Tahoma" w:cs="Tahoma"/>
          <w:bCs/>
          <w:snapToGrid w:val="0"/>
          <w:color w:val="0000FF"/>
          <w:sz w:val="20"/>
          <w:szCs w:val="20"/>
        </w:rPr>
        <w:fldChar w:fldCharType="separate"/>
      </w:r>
      <w:r w:rsidR="00582318" w:rsidRPr="005238C6">
        <w:rPr>
          <w:rFonts w:ascii="Tahoma" w:hAnsi="Tahoma" w:cs="Tahoma"/>
          <w:color w:val="0000FF"/>
          <w:sz w:val="20"/>
          <w:szCs w:val="20"/>
          <w:shd w:val="clear" w:color="auto" w:fill="D9D9D9" w:themeFill="background1" w:themeFillShade="D9"/>
        </w:rPr>
        <w:t>&lt;</w:t>
      </w:r>
      <w:r w:rsidR="00582318" w:rsidRPr="005238C6">
        <w:rPr>
          <w:rFonts w:ascii="Tahoma" w:hAnsi="Tahoma" w:cs="Tahoma"/>
          <w:bCs/>
          <w:snapToGrid w:val="0"/>
          <w:color w:val="0000FF"/>
          <w:sz w:val="20"/>
          <w:szCs w:val="20"/>
        </w:rPr>
        <w:fldChar w:fldCharType="end"/>
      </w:r>
      <w:r w:rsidR="00582318" w:rsidRPr="005238C6">
        <w:rPr>
          <w:rFonts w:ascii="Tahoma" w:eastAsia="Times New Roman" w:hAnsi="Tahoma" w:cs="Tahoma"/>
          <w:sz w:val="20"/>
          <w:szCs w:val="20"/>
        </w:rPr>
        <w:t>применительно к каждому Траншу</w:t>
      </w:r>
      <w:r w:rsidR="0058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5238C6">
        <w:rPr>
          <w:rFonts w:ascii="Tahoma" w:hAnsi="Tahoma" w:cs="Tahoma"/>
          <w:bCs/>
          <w:snapToGrid w:val="0"/>
          <w:color w:val="0000FF"/>
          <w:sz w:val="20"/>
          <w:szCs w:val="20"/>
        </w:rPr>
        <w:instrText xml:space="preserve"> FORMTEXT </w:instrText>
      </w:r>
      <w:r w:rsidR="00582318" w:rsidRPr="005238C6">
        <w:rPr>
          <w:rFonts w:ascii="Tahoma" w:hAnsi="Tahoma" w:cs="Tahoma"/>
          <w:bCs/>
          <w:snapToGrid w:val="0"/>
          <w:color w:val="0000FF"/>
          <w:sz w:val="20"/>
          <w:szCs w:val="20"/>
        </w:rPr>
      </w:r>
      <w:r w:rsidR="00582318" w:rsidRPr="005238C6">
        <w:rPr>
          <w:rFonts w:ascii="Tahoma" w:hAnsi="Tahoma" w:cs="Tahoma"/>
          <w:bCs/>
          <w:snapToGrid w:val="0"/>
          <w:color w:val="0000FF"/>
          <w:sz w:val="20"/>
          <w:szCs w:val="20"/>
        </w:rPr>
        <w:fldChar w:fldCharType="separate"/>
      </w:r>
      <w:r w:rsidR="00582318" w:rsidRPr="005238C6">
        <w:rPr>
          <w:rFonts w:ascii="Tahoma" w:hAnsi="Tahoma" w:cs="Tahoma"/>
          <w:color w:val="0000FF"/>
          <w:sz w:val="20"/>
          <w:szCs w:val="20"/>
        </w:rPr>
        <w:t>&gt;</w:t>
      </w:r>
      <w:r w:rsidR="00582318" w:rsidRPr="005238C6">
        <w:rPr>
          <w:rFonts w:ascii="Tahoma" w:hAnsi="Tahoma" w:cs="Tahoma"/>
          <w:bCs/>
          <w:snapToGrid w:val="0"/>
          <w:color w:val="0000FF"/>
          <w:sz w:val="20"/>
          <w:szCs w:val="20"/>
        </w:rPr>
        <w:fldChar w:fldCharType="end"/>
      </w:r>
      <w:r w:rsidR="00582318" w:rsidRPr="005238C6">
        <w:rPr>
          <w:rFonts w:ascii="Tahoma" w:hAnsi="Tahoma" w:cs="Tahoma"/>
          <w:bCs/>
          <w:snapToGrid w:val="0"/>
          <w:color w:val="0000FF"/>
          <w:sz w:val="20"/>
          <w:szCs w:val="20"/>
        </w:rPr>
        <w:t xml:space="preserve"> </w:t>
      </w:r>
      <w:r w:rsidR="00582318" w:rsidRPr="005238C6">
        <w:rPr>
          <w:rFonts w:ascii="Tahoma" w:eastAsia="Times New Roman" w:hAnsi="Tahoma" w:cs="Tahoma"/>
          <w:sz w:val="20"/>
          <w:szCs w:val="20"/>
        </w:rPr>
        <w:t xml:space="preserve">– </w:t>
      </w:r>
      <w:r w:rsidRPr="005238C6">
        <w:rPr>
          <w:rFonts w:ascii="Tahoma" w:eastAsia="Times New Roman" w:hAnsi="Tahoma" w:cs="Tahoma"/>
          <w:sz w:val="20"/>
          <w:szCs w:val="20"/>
        </w:rPr>
        <w:t>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640D3C8B"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ED1740">
      <w:pPr>
        <w:pStyle w:val="afe"/>
        <w:numPr>
          <w:ilvl w:val="0"/>
          <w:numId w:val="4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1B55C2CC" w:rsidR="00A92D4A" w:rsidRPr="00E535F4"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1031AF">
        <w:rPr>
          <w:rFonts w:ascii="Tahoma" w:eastAsia="Times New Roman" w:hAnsi="Tahoma" w:cs="Tahoma"/>
          <w:sz w:val="20"/>
          <w:szCs w:val="20"/>
        </w:rPr>
        <w:t>,</w:t>
      </w:r>
      <w:r w:rsidR="006578F3"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18FE8EA0" w14:textId="645C8784" w:rsidR="00A92D4A" w:rsidRPr="00E535F4"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164A2B" w:rsidRDefault="00A92D4A" w:rsidP="00ED1740">
      <w:pPr>
        <w:pStyle w:val="afe"/>
        <w:numPr>
          <w:ilvl w:val="0"/>
          <w:numId w:val="49"/>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w:t>
      </w:r>
      <w:r w:rsidRPr="00164A2B">
        <w:rPr>
          <w:rFonts w:ascii="Tahoma" w:hAnsi="Tahoma" w:cs="Tahoma"/>
          <w:sz w:val="20"/>
          <w:szCs w:val="20"/>
        </w:rPr>
        <w:t>, следующая за датой, зафиксированной электронным почтовым сервером Кредитора, в качестве даты доставки сообщения</w:t>
      </w:r>
      <w:r w:rsidRPr="00164A2B">
        <w:rPr>
          <w:rFonts w:ascii="Tahoma" w:eastAsia="Times New Roman" w:hAnsi="Tahoma" w:cs="Tahoma"/>
          <w:sz w:val="20"/>
          <w:szCs w:val="20"/>
        </w:rPr>
        <w:t>.</w:t>
      </w:r>
    </w:p>
    <w:p w14:paraId="4C387829" w14:textId="633DD3CC" w:rsidR="00347FB8" w:rsidRPr="00164A2B" w:rsidRDefault="00347FB8"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p>
    <w:p w14:paraId="7C73D769" w14:textId="77777777" w:rsidR="00347FB8" w:rsidRPr="00164A2B" w:rsidRDefault="00347FB8" w:rsidP="00347FB8">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64A2B">
        <w:rPr>
          <w:rFonts w:ascii="Tahoma" w:eastAsia="Times New Roman" w:hAnsi="Tahoma" w:cs="Tahoma"/>
          <w:b/>
          <w:sz w:val="20"/>
          <w:szCs w:val="20"/>
          <w:lang w:eastAsia="ru-RU"/>
        </w:rPr>
        <w:t>Дата предоставления</w:t>
      </w:r>
      <w:r w:rsidRPr="00164A2B">
        <w:rPr>
          <w:rFonts w:ascii="Tahoma" w:hAnsi="Tahoma" w:cs="Tahoma"/>
          <w:sz w:val="20"/>
          <w:szCs w:val="20"/>
        </w:rPr>
        <w:t xml:space="preserve"> </w:t>
      </w:r>
      <w:r w:rsidRPr="00164A2B">
        <w:rPr>
          <w:rFonts w:ascii="Tahoma" w:eastAsia="Times New Roman" w:hAnsi="Tahoma" w:cs="Tahoma"/>
          <w:b/>
          <w:sz w:val="20"/>
          <w:szCs w:val="20"/>
          <w:lang w:eastAsia="ru-RU"/>
        </w:rPr>
        <w:t>–</w:t>
      </w:r>
      <w:r w:rsidRPr="00164A2B">
        <w:rPr>
          <w:rFonts w:ascii="Tahoma" w:eastAsia="Times New Roman" w:hAnsi="Tahoma" w:cs="Tahoma"/>
          <w:sz w:val="20"/>
          <w:szCs w:val="20"/>
          <w:lang w:eastAsia="ru-RU"/>
        </w:rPr>
        <w:t xml:space="preserve"> это: </w:t>
      </w:r>
    </w:p>
    <w:p w14:paraId="031BCE96" w14:textId="2F48CF00" w:rsidR="00347FB8" w:rsidRPr="00164A2B"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на бумажном носителе </w:t>
      </w:r>
      <w:r w:rsidRPr="00164A2B">
        <w:rPr>
          <w:rFonts w:ascii="Tahoma" w:hAnsi="Tahoma"/>
          <w:sz w:val="20"/>
        </w:rPr>
        <w:t>-</w:t>
      </w:r>
      <w:r w:rsidRPr="00164A2B">
        <w:rPr>
          <w:rFonts w:ascii="Tahoma" w:eastAsia="Times New Roman" w:hAnsi="Tahoma" w:cs="Tahoma"/>
          <w:sz w:val="20"/>
          <w:szCs w:val="20"/>
        </w:rPr>
        <w:t xml:space="preserve"> дата вручения Кредитору под роспись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CD0F249" w14:textId="1FB5B8DF" w:rsidR="00347FB8" w:rsidRPr="00164A2B"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в виде Электронного образа документа - дата размещения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6EBB14A" w14:textId="61172D62" w:rsidR="00347FB8" w:rsidRPr="005238C6"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при предоставлении в виде Электронного образа документа</w:t>
      </w:r>
      <w:r w:rsidRPr="00164A2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w:t>
      </w:r>
      <w:r w:rsidRPr="00164A2B">
        <w:rPr>
          <w:rFonts w:ascii="Tahoma" w:hAnsi="Tahoma" w:cs="Tahoma"/>
          <w:sz w:val="20"/>
          <w:szCs w:val="20"/>
        </w:rPr>
        <w:lastRenderedPageBreak/>
        <w:t xml:space="preserve">поступившего в адрес Кредитора за пределами Операционного времени, является дата, следующая за датой, зафиксированной электронным почтовым сервером </w:t>
      </w:r>
      <w:r w:rsidRPr="005238C6">
        <w:rPr>
          <w:rFonts w:ascii="Tahoma" w:hAnsi="Tahoma" w:cs="Tahoma"/>
          <w:sz w:val="20"/>
          <w:szCs w:val="20"/>
        </w:rPr>
        <w:t>Кредитора, в качестве даты доставки сообщения</w:t>
      </w:r>
      <w:r w:rsidRPr="005238C6">
        <w:rPr>
          <w:rFonts w:ascii="Tahoma" w:eastAsia="Times New Roman" w:hAnsi="Tahoma" w:cs="Tahoma"/>
          <w:sz w:val="20"/>
          <w:szCs w:val="20"/>
        </w:rPr>
        <w:t xml:space="preserve">. </w:t>
      </w:r>
    </w:p>
    <w:p w14:paraId="51350595" w14:textId="11CDD965" w:rsidR="001A4E5D" w:rsidRPr="005238C6" w:rsidRDefault="001A4E5D" w:rsidP="001A4E5D">
      <w:pPr>
        <w:tabs>
          <w:tab w:val="left" w:pos="709"/>
          <w:tab w:val="left" w:pos="9356"/>
          <w:tab w:val="left" w:pos="10549"/>
        </w:tabs>
        <w:spacing w:after="0" w:line="240" w:lineRule="auto"/>
        <w:ind w:left="709" w:right="-1"/>
        <w:jc w:val="both"/>
        <w:rPr>
          <w:rFonts w:ascii="Tahoma" w:hAnsi="Tahoma" w:cs="Tahoma"/>
          <w:i/>
          <w:color w:val="0000FF"/>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E068F4"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p>
    <w:p w14:paraId="4491546F" w14:textId="77777777" w:rsidR="001A4E5D" w:rsidRPr="005238C6" w:rsidRDefault="001A4E5D" w:rsidP="001A4E5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5238C6">
        <w:rPr>
          <w:rFonts w:ascii="Tahoma" w:eastAsia="Times New Roman" w:hAnsi="Tahoma" w:cs="Tahoma"/>
          <w:b/>
          <w:sz w:val="20"/>
          <w:szCs w:val="20"/>
          <w:lang w:eastAsia="ru-RU"/>
        </w:rPr>
        <w:t>Дата предоставления</w:t>
      </w:r>
      <w:r w:rsidRPr="005238C6">
        <w:rPr>
          <w:rFonts w:ascii="Tahoma" w:hAnsi="Tahoma" w:cs="Tahoma"/>
          <w:sz w:val="20"/>
          <w:szCs w:val="20"/>
        </w:rPr>
        <w:t xml:space="preserve"> </w:t>
      </w:r>
      <w:r w:rsidRPr="005238C6">
        <w:rPr>
          <w:rFonts w:ascii="Tahoma" w:eastAsia="Times New Roman" w:hAnsi="Tahoma" w:cs="Tahoma"/>
          <w:b/>
          <w:sz w:val="20"/>
          <w:szCs w:val="20"/>
          <w:lang w:eastAsia="ru-RU"/>
        </w:rPr>
        <w:t>–</w:t>
      </w:r>
      <w:r w:rsidRPr="005238C6">
        <w:rPr>
          <w:rFonts w:ascii="Tahoma" w:eastAsia="Times New Roman" w:hAnsi="Tahoma" w:cs="Tahoma"/>
          <w:sz w:val="20"/>
          <w:szCs w:val="20"/>
          <w:lang w:eastAsia="ru-RU"/>
        </w:rPr>
        <w:t xml:space="preserve"> это: </w:t>
      </w:r>
    </w:p>
    <w:p w14:paraId="218CFDFF" w14:textId="6749F191" w:rsidR="001A4E5D" w:rsidRPr="005238C6" w:rsidRDefault="001A4E5D" w:rsidP="003616AA">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 xml:space="preserve">при предоставлении на бумажном носителе </w:t>
      </w:r>
      <w:r w:rsidRPr="005238C6">
        <w:rPr>
          <w:rFonts w:ascii="Tahoma" w:hAnsi="Tahoma"/>
          <w:sz w:val="20"/>
        </w:rPr>
        <w:t>-</w:t>
      </w:r>
      <w:r w:rsidRPr="005238C6">
        <w:rPr>
          <w:rFonts w:ascii="Tahoma" w:eastAsia="Times New Roman" w:hAnsi="Tahoma" w:cs="Tahoma"/>
          <w:sz w:val="20"/>
          <w:szCs w:val="20"/>
        </w:rPr>
        <w:t xml:space="preserve"> дата вручения Кредитору под роспись </w:t>
      </w:r>
      <w:r w:rsidR="00502C98" w:rsidRPr="005238C6">
        <w:rPr>
          <w:rFonts w:ascii="Tahoma" w:eastAsia="Times New Roman" w:hAnsi="Tahoma" w:cs="Tahoma"/>
          <w:sz w:val="20"/>
          <w:szCs w:val="20"/>
        </w:rPr>
        <w:t xml:space="preserve">документов, указанных в подпункте 3) пункта </w:t>
      </w:r>
      <w:r w:rsidR="000E7BDF" w:rsidRPr="005238C6">
        <w:rPr>
          <w:rFonts w:ascii="Tahoma" w:eastAsia="Times New Roman" w:hAnsi="Tahoma" w:cs="Tahoma"/>
          <w:sz w:val="20"/>
          <w:szCs w:val="20"/>
        </w:rPr>
        <w:fldChar w:fldCharType="begin"/>
      </w:r>
      <w:r w:rsidR="000E7BDF"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0E7BDF" w:rsidRPr="005238C6">
        <w:rPr>
          <w:rFonts w:ascii="Tahoma" w:eastAsia="Times New Roman" w:hAnsi="Tahoma" w:cs="Tahoma"/>
          <w:sz w:val="20"/>
          <w:szCs w:val="20"/>
        </w:rPr>
      </w:r>
      <w:r w:rsidR="000E7BDF" w:rsidRPr="005238C6">
        <w:rPr>
          <w:rFonts w:ascii="Tahoma" w:eastAsia="Times New Roman" w:hAnsi="Tahoma" w:cs="Tahoma"/>
          <w:sz w:val="20"/>
          <w:szCs w:val="20"/>
        </w:rPr>
        <w:fldChar w:fldCharType="separate"/>
      </w:r>
      <w:r w:rsidR="000E7BDF" w:rsidRPr="005238C6">
        <w:rPr>
          <w:rFonts w:ascii="Tahoma" w:eastAsia="Times New Roman" w:hAnsi="Tahoma" w:cs="Tahoma"/>
          <w:sz w:val="20"/>
          <w:szCs w:val="20"/>
        </w:rPr>
        <w:t>16.1.32</w:t>
      </w:r>
      <w:r w:rsidR="000E7BDF" w:rsidRPr="005238C6">
        <w:rPr>
          <w:rFonts w:ascii="Tahoma" w:eastAsia="Times New Roman" w:hAnsi="Tahoma" w:cs="Tahoma"/>
          <w:sz w:val="20"/>
          <w:szCs w:val="20"/>
        </w:rPr>
        <w:fldChar w:fldCharType="end"/>
      </w:r>
      <w:r w:rsidR="00502C98" w:rsidRPr="005238C6">
        <w:rPr>
          <w:rFonts w:ascii="Tahoma" w:eastAsia="Times New Roman" w:hAnsi="Tahoma" w:cs="Tahoma"/>
          <w:sz w:val="20"/>
          <w:szCs w:val="20"/>
        </w:rPr>
        <w:t xml:space="preserve"> Закладной,</w:t>
      </w:r>
      <w:r w:rsidRPr="005238C6">
        <w:rPr>
          <w:rFonts w:ascii="Tahoma" w:eastAsia="Times New Roman" w:hAnsi="Tahoma" w:cs="Tahoma"/>
          <w:sz w:val="20"/>
          <w:szCs w:val="20"/>
        </w:rPr>
        <w:t xml:space="preserve"> или</w:t>
      </w:r>
    </w:p>
    <w:p w14:paraId="29934CE4" w14:textId="1AC526D6" w:rsidR="001A4E5D" w:rsidRPr="005238C6" w:rsidRDefault="001A4E5D" w:rsidP="005238C6">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w:t>
      </w:r>
      <w:r w:rsidR="00502C98" w:rsidRPr="005238C6">
        <w:rPr>
          <w:rFonts w:ascii="Tahoma" w:eastAsia="Times New Roman" w:hAnsi="Tahoma" w:cs="Tahoma"/>
          <w:sz w:val="20"/>
          <w:szCs w:val="20"/>
        </w:rPr>
        <w:t xml:space="preserve">документов, указанных в подпункте </w:t>
      </w:r>
      <w:r w:rsidR="000E7BDF" w:rsidRPr="005238C6">
        <w:rPr>
          <w:rFonts w:ascii="Tahoma" w:eastAsia="Times New Roman" w:hAnsi="Tahoma" w:cs="Tahoma"/>
          <w:sz w:val="20"/>
          <w:szCs w:val="20"/>
        </w:rPr>
        <w:t xml:space="preserve">3) пункта </w:t>
      </w:r>
      <w:r w:rsidR="000E7BDF" w:rsidRPr="005238C6">
        <w:rPr>
          <w:rFonts w:ascii="Tahoma" w:eastAsia="Times New Roman" w:hAnsi="Tahoma" w:cs="Tahoma"/>
          <w:sz w:val="20"/>
          <w:szCs w:val="20"/>
        </w:rPr>
        <w:fldChar w:fldCharType="begin"/>
      </w:r>
      <w:r w:rsidR="000E7BDF"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0E7BDF" w:rsidRPr="005238C6">
        <w:rPr>
          <w:rFonts w:ascii="Tahoma" w:eastAsia="Times New Roman" w:hAnsi="Tahoma" w:cs="Tahoma"/>
          <w:sz w:val="20"/>
          <w:szCs w:val="20"/>
        </w:rPr>
      </w:r>
      <w:r w:rsidR="000E7BDF" w:rsidRPr="005238C6">
        <w:rPr>
          <w:rFonts w:ascii="Tahoma" w:eastAsia="Times New Roman" w:hAnsi="Tahoma" w:cs="Tahoma"/>
          <w:sz w:val="20"/>
          <w:szCs w:val="20"/>
        </w:rPr>
        <w:fldChar w:fldCharType="separate"/>
      </w:r>
      <w:r w:rsidR="000E7BDF" w:rsidRPr="005238C6">
        <w:rPr>
          <w:rFonts w:ascii="Tahoma" w:eastAsia="Times New Roman" w:hAnsi="Tahoma" w:cs="Tahoma"/>
          <w:sz w:val="20"/>
          <w:szCs w:val="20"/>
        </w:rPr>
        <w:t>16.1.32</w:t>
      </w:r>
      <w:r w:rsidR="000E7BDF" w:rsidRPr="005238C6">
        <w:rPr>
          <w:rFonts w:ascii="Tahoma" w:eastAsia="Times New Roman" w:hAnsi="Tahoma" w:cs="Tahoma"/>
          <w:sz w:val="20"/>
          <w:szCs w:val="20"/>
        </w:rPr>
        <w:fldChar w:fldCharType="end"/>
      </w:r>
      <w:r w:rsidR="000E7BDF" w:rsidRPr="005238C6">
        <w:rPr>
          <w:rFonts w:ascii="Tahoma" w:eastAsia="Times New Roman" w:hAnsi="Tahoma" w:cs="Tahoma"/>
          <w:sz w:val="20"/>
          <w:szCs w:val="20"/>
        </w:rPr>
        <w:t xml:space="preserve"> </w:t>
      </w:r>
      <w:r w:rsidR="00502C98" w:rsidRPr="005238C6">
        <w:rPr>
          <w:rFonts w:ascii="Tahoma" w:eastAsia="Times New Roman" w:hAnsi="Tahoma" w:cs="Tahoma"/>
          <w:sz w:val="20"/>
          <w:szCs w:val="20"/>
        </w:rPr>
        <w:t>Закладной</w:t>
      </w:r>
      <w:r w:rsidRPr="005238C6">
        <w:rPr>
          <w:rFonts w:ascii="Tahoma" w:eastAsia="Times New Roman" w:hAnsi="Tahoma" w:cs="Tahoma"/>
          <w:sz w:val="20"/>
          <w:szCs w:val="20"/>
        </w:rPr>
        <w:t xml:space="preserve">, или </w:t>
      </w:r>
    </w:p>
    <w:p w14:paraId="0B034F6A" w14:textId="77777777" w:rsidR="001A4E5D" w:rsidRPr="005238C6" w:rsidRDefault="001A4E5D" w:rsidP="000E7BDF">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при предоставлении в виде Электронного образа документа</w:t>
      </w:r>
      <w:r w:rsidRPr="005238C6">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5238C6">
        <w:rPr>
          <w:rFonts w:ascii="Tahoma" w:eastAsia="Times New Roman" w:hAnsi="Tahoma" w:cs="Tahoma"/>
          <w:sz w:val="20"/>
          <w:szCs w:val="20"/>
        </w:rPr>
        <w:t xml:space="preserve">. </w:t>
      </w:r>
    </w:p>
    <w:p w14:paraId="67BD5A77" w14:textId="04A86BB3"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7A747C64"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011E0123"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w:t>
      </w:r>
      <w:r w:rsidRPr="005238C6">
        <w:rPr>
          <w:rFonts w:ascii="Tahoma" w:hAnsi="Tahoma" w:cs="Tahoma"/>
          <w:sz w:val="20"/>
          <w:szCs w:val="20"/>
          <w:lang w:val="x-none"/>
        </w:rPr>
        <w:t>страхования</w:t>
      </w:r>
      <w:r w:rsidR="00E87BCB" w:rsidRPr="005238C6">
        <w:rPr>
          <w:rFonts w:ascii="Tahoma" w:hAnsi="Tahoma" w:cs="Tahoma"/>
          <w:color w:val="0000FF"/>
          <w:sz w:val="20"/>
          <w:szCs w:val="20"/>
        </w:rPr>
        <w:fldChar w:fldCharType="begin">
          <w:ffData>
            <w:name w:val="ТекстовоеПоле99"/>
            <w:enabled/>
            <w:calcOnExit w:val="0"/>
            <w:textInput/>
          </w:ffData>
        </w:fldChar>
      </w:r>
      <w:r w:rsidR="00E87BCB" w:rsidRPr="005238C6">
        <w:rPr>
          <w:rFonts w:ascii="Tahoma" w:hAnsi="Tahoma" w:cs="Tahoma"/>
          <w:bCs/>
          <w:snapToGrid w:val="0"/>
          <w:color w:val="0000FF"/>
          <w:sz w:val="20"/>
          <w:szCs w:val="20"/>
        </w:rPr>
        <w:instrText xml:space="preserve"> FORMTEXT </w:instrText>
      </w:r>
      <w:r w:rsidR="00E87BCB" w:rsidRPr="005238C6">
        <w:rPr>
          <w:rFonts w:ascii="Tahoma" w:hAnsi="Tahoma" w:cs="Tahoma"/>
          <w:color w:val="0000FF"/>
          <w:sz w:val="20"/>
          <w:szCs w:val="20"/>
        </w:rPr>
      </w:r>
      <w:r w:rsidR="00E87BCB" w:rsidRPr="005238C6">
        <w:rPr>
          <w:rFonts w:ascii="Tahoma" w:hAnsi="Tahoma" w:cs="Tahoma"/>
          <w:color w:val="0000FF"/>
          <w:sz w:val="20"/>
          <w:szCs w:val="20"/>
        </w:rPr>
        <w:fldChar w:fldCharType="separate"/>
      </w:r>
      <w:r w:rsidR="00E87BCB" w:rsidRPr="005238C6">
        <w:rPr>
          <w:rFonts w:ascii="Tahoma" w:hAnsi="Tahoma" w:cs="Tahoma"/>
          <w:color w:val="0000FF"/>
          <w:sz w:val="20"/>
          <w:szCs w:val="20"/>
        </w:rPr>
        <w:t>&gt;</w:t>
      </w:r>
      <w:r w:rsidR="00E87BCB" w:rsidRPr="005238C6">
        <w:rPr>
          <w:rFonts w:ascii="Tahoma" w:hAnsi="Tahoma" w:cs="Tahoma"/>
          <w:color w:val="0000FF"/>
          <w:sz w:val="20"/>
          <w:szCs w:val="20"/>
        </w:rPr>
        <w:fldChar w:fldCharType="end"/>
      </w:r>
      <w:r w:rsidRPr="005238C6">
        <w:rPr>
          <w:rFonts w:ascii="Tahoma" w:hAnsi="Tahoma" w:cs="Tahoma"/>
          <w:sz w:val="20"/>
          <w:szCs w:val="20"/>
          <w:lang w:val="x-none"/>
        </w:rPr>
        <w:t xml:space="preserve"> в каждую конкретную дату оплаты страховой премии должна быть не меньше </w:t>
      </w:r>
      <w:r w:rsidR="000B7F1B" w:rsidRPr="005238C6">
        <w:rPr>
          <w:rFonts w:ascii="Tahoma" w:hAnsi="Tahoma" w:cs="Tahoma"/>
          <w:i/>
          <w:color w:val="0000FF"/>
          <w:sz w:val="20"/>
          <w:szCs w:val="20"/>
        </w:rPr>
        <w:fldChar w:fldCharType="begin">
          <w:ffData>
            <w:name w:val="ТекстовоеПоле158"/>
            <w:enabled/>
            <w:calcOnExit w:val="0"/>
            <w:textInput/>
          </w:ffData>
        </w:fldChar>
      </w:r>
      <w:r w:rsidR="000B7F1B" w:rsidRPr="005238C6">
        <w:rPr>
          <w:rFonts w:ascii="Tahoma" w:hAnsi="Tahoma" w:cs="Tahoma"/>
          <w:i/>
          <w:color w:val="0000FF"/>
          <w:sz w:val="20"/>
          <w:szCs w:val="20"/>
        </w:rPr>
        <w:instrText xml:space="preserve"> FORMTEXT </w:instrText>
      </w:r>
      <w:r w:rsidR="000B7F1B" w:rsidRPr="005238C6">
        <w:rPr>
          <w:rFonts w:ascii="Tahoma" w:hAnsi="Tahoma" w:cs="Tahoma"/>
          <w:i/>
          <w:color w:val="0000FF"/>
          <w:sz w:val="20"/>
          <w:szCs w:val="20"/>
        </w:rPr>
      </w:r>
      <w:r w:rsidR="000B7F1B" w:rsidRPr="005238C6">
        <w:rPr>
          <w:rFonts w:ascii="Tahoma" w:hAnsi="Tahoma" w:cs="Tahoma"/>
          <w:i/>
          <w:color w:val="0000FF"/>
          <w:sz w:val="20"/>
          <w:szCs w:val="20"/>
        </w:rPr>
        <w:fldChar w:fldCharType="separate"/>
      </w:r>
      <w:r w:rsidR="000B7F1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B7F1B" w:rsidRPr="005238C6">
        <w:rPr>
          <w:rFonts w:ascii="Tahoma" w:hAnsi="Tahoma" w:cs="Tahoma"/>
          <w:i/>
          <w:color w:val="0000FF"/>
          <w:sz w:val="20"/>
          <w:szCs w:val="20"/>
        </w:rPr>
        <w:fldChar w:fldCharType="end"/>
      </w:r>
      <w:r w:rsidR="000B7F1B" w:rsidRPr="005238C6">
        <w:rPr>
          <w:rFonts w:ascii="Tahoma" w:hAnsi="Tahoma" w:cs="Tahoma"/>
          <w:bCs/>
          <w:snapToGrid w:val="0"/>
          <w:color w:val="0000FF"/>
          <w:sz w:val="20"/>
          <w:szCs w:val="20"/>
        </w:rPr>
        <w:t xml:space="preserve"> </w:t>
      </w:r>
      <w:r w:rsidR="000B7F1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B7F1B" w:rsidRPr="005238C6">
        <w:rPr>
          <w:rFonts w:ascii="Tahoma" w:hAnsi="Tahoma" w:cs="Tahoma"/>
          <w:bCs/>
          <w:snapToGrid w:val="0"/>
          <w:color w:val="0000FF"/>
          <w:sz w:val="20"/>
          <w:szCs w:val="20"/>
        </w:rPr>
        <w:instrText xml:space="preserve"> FORMTEXT </w:instrText>
      </w:r>
      <w:r w:rsidR="000B7F1B" w:rsidRPr="005238C6">
        <w:rPr>
          <w:rFonts w:ascii="Tahoma" w:hAnsi="Tahoma" w:cs="Tahoma"/>
          <w:bCs/>
          <w:snapToGrid w:val="0"/>
          <w:color w:val="0000FF"/>
          <w:sz w:val="20"/>
          <w:szCs w:val="20"/>
        </w:rPr>
      </w:r>
      <w:r w:rsidR="000B7F1B" w:rsidRPr="005238C6">
        <w:rPr>
          <w:rFonts w:ascii="Tahoma" w:hAnsi="Tahoma" w:cs="Tahoma"/>
          <w:bCs/>
          <w:snapToGrid w:val="0"/>
          <w:color w:val="0000FF"/>
          <w:sz w:val="20"/>
          <w:szCs w:val="20"/>
        </w:rPr>
        <w:fldChar w:fldCharType="separate"/>
      </w:r>
      <w:r w:rsidR="000B7F1B" w:rsidRPr="005238C6">
        <w:rPr>
          <w:rFonts w:ascii="Tahoma" w:hAnsi="Tahoma" w:cs="Tahoma"/>
          <w:color w:val="0000FF"/>
          <w:sz w:val="20"/>
          <w:szCs w:val="20"/>
        </w:rPr>
        <w:t>&lt;</w:t>
      </w:r>
      <w:r w:rsidR="000B7F1B" w:rsidRPr="005238C6">
        <w:rPr>
          <w:rFonts w:ascii="Tahoma" w:hAnsi="Tahoma" w:cs="Tahoma"/>
          <w:bCs/>
          <w:snapToGrid w:val="0"/>
          <w:color w:val="0000FF"/>
          <w:sz w:val="20"/>
          <w:szCs w:val="20"/>
        </w:rPr>
        <w:fldChar w:fldCharType="end"/>
      </w:r>
      <w:r w:rsidRPr="005238C6">
        <w:rPr>
          <w:rFonts w:ascii="Tahoma" w:hAnsi="Tahoma" w:cs="Tahoma"/>
          <w:sz w:val="20"/>
          <w:szCs w:val="20"/>
          <w:lang w:val="x-none"/>
        </w:rPr>
        <w:t xml:space="preserve">Остатка </w:t>
      </w:r>
      <w:r w:rsidRPr="005238C6">
        <w:rPr>
          <w:rFonts w:ascii="Tahoma" w:hAnsi="Tahoma" w:cs="Tahoma"/>
          <w:sz w:val="20"/>
          <w:szCs w:val="20"/>
        </w:rPr>
        <w:t>основного долга</w:t>
      </w:r>
      <w:r w:rsidRPr="005238C6">
        <w:rPr>
          <w:rFonts w:ascii="Tahoma" w:hAnsi="Tahoma" w:cs="Tahoma"/>
          <w:sz w:val="20"/>
          <w:szCs w:val="20"/>
          <w:lang w:val="x-none"/>
        </w:rPr>
        <w:t>, увеличенного</w:t>
      </w:r>
      <w:r w:rsidR="00392318" w:rsidRPr="005238C6">
        <w:rPr>
          <w:rFonts w:ascii="Tahoma" w:hAnsi="Tahoma" w:cs="Tahoma"/>
          <w:color w:val="0000FF"/>
          <w:sz w:val="20"/>
          <w:szCs w:val="20"/>
        </w:rPr>
        <w:fldChar w:fldCharType="begin">
          <w:ffData>
            <w:name w:val="ТекстовоеПоле99"/>
            <w:enabled/>
            <w:calcOnExit w:val="0"/>
            <w:textInput/>
          </w:ffData>
        </w:fldChar>
      </w:r>
      <w:r w:rsidR="00392318" w:rsidRPr="005238C6">
        <w:rPr>
          <w:rFonts w:ascii="Tahoma" w:hAnsi="Tahoma" w:cs="Tahoma"/>
          <w:color w:val="0000FF"/>
          <w:sz w:val="20"/>
          <w:szCs w:val="20"/>
        </w:rPr>
        <w:instrText xml:space="preserve"> FORMTEXT </w:instrText>
      </w:r>
      <w:r w:rsidR="00392318" w:rsidRPr="005238C6">
        <w:rPr>
          <w:rFonts w:ascii="Tahoma" w:hAnsi="Tahoma" w:cs="Tahoma"/>
          <w:color w:val="0000FF"/>
          <w:sz w:val="20"/>
          <w:szCs w:val="20"/>
        </w:rPr>
      </w:r>
      <w:r w:rsidR="00392318" w:rsidRPr="005238C6">
        <w:rPr>
          <w:rFonts w:ascii="Tahoma" w:hAnsi="Tahoma" w:cs="Tahoma"/>
          <w:color w:val="0000FF"/>
          <w:sz w:val="20"/>
          <w:szCs w:val="20"/>
        </w:rPr>
        <w:fldChar w:fldCharType="separate"/>
      </w:r>
      <w:r w:rsidR="00392318" w:rsidRPr="005238C6">
        <w:rPr>
          <w:rFonts w:ascii="Tahoma" w:hAnsi="Tahoma" w:cs="Tahoma"/>
          <w:color w:val="0000FF"/>
          <w:sz w:val="20"/>
          <w:szCs w:val="20"/>
        </w:rPr>
        <w:t>&gt;</w:t>
      </w:r>
      <w:r w:rsidR="00392318" w:rsidRPr="005238C6">
        <w:rPr>
          <w:rFonts w:ascii="Tahoma" w:hAnsi="Tahoma" w:cs="Tahoma"/>
          <w:color w:val="0000FF"/>
          <w:sz w:val="20"/>
          <w:szCs w:val="20"/>
        </w:rPr>
        <w:fldChar w:fldCharType="end"/>
      </w:r>
      <w:r w:rsidR="00392318" w:rsidRPr="005238C6">
        <w:rPr>
          <w:rFonts w:ascii="Tahoma" w:hAnsi="Tahoma" w:cs="Tahoma"/>
          <w:i/>
          <w:color w:val="0000FF"/>
          <w:sz w:val="20"/>
          <w:szCs w:val="20"/>
        </w:rPr>
        <w:fldChar w:fldCharType="begin">
          <w:ffData>
            <w:name w:val="ТекстовоеПоле158"/>
            <w:enabled/>
            <w:calcOnExit w:val="0"/>
            <w:textInput/>
          </w:ffData>
        </w:fldChar>
      </w:r>
      <w:r w:rsidR="00392318" w:rsidRPr="005238C6">
        <w:rPr>
          <w:rFonts w:ascii="Tahoma" w:hAnsi="Tahoma" w:cs="Tahoma"/>
          <w:i/>
          <w:color w:val="0000FF"/>
          <w:sz w:val="20"/>
          <w:szCs w:val="20"/>
        </w:rPr>
        <w:instrText xml:space="preserve"> FORMTEXT </w:instrText>
      </w:r>
      <w:r w:rsidR="00392318" w:rsidRPr="005238C6">
        <w:rPr>
          <w:rFonts w:ascii="Tahoma" w:hAnsi="Tahoma" w:cs="Tahoma"/>
          <w:i/>
          <w:color w:val="0000FF"/>
          <w:sz w:val="20"/>
          <w:szCs w:val="20"/>
        </w:rPr>
      </w:r>
      <w:r w:rsidR="00392318" w:rsidRPr="005238C6">
        <w:rPr>
          <w:rFonts w:ascii="Tahoma" w:hAnsi="Tahoma" w:cs="Tahoma"/>
          <w:i/>
          <w:color w:val="0000FF"/>
          <w:sz w:val="20"/>
          <w:szCs w:val="20"/>
        </w:rPr>
        <w:fldChar w:fldCharType="separate"/>
      </w:r>
      <w:r w:rsidR="00392318"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392318" w:rsidRPr="005238C6">
        <w:rPr>
          <w:rFonts w:ascii="Tahoma" w:hAnsi="Tahoma" w:cs="Tahoma"/>
          <w:i/>
          <w:color w:val="0000FF"/>
          <w:sz w:val="20"/>
          <w:szCs w:val="20"/>
        </w:rPr>
        <w:fldChar w:fldCharType="end"/>
      </w:r>
      <w:r w:rsidR="00392318" w:rsidRPr="005238C6">
        <w:rPr>
          <w:rFonts w:ascii="Tahoma" w:hAnsi="Tahoma" w:cs="Tahoma"/>
          <w:bCs/>
          <w:snapToGrid w:val="0"/>
          <w:color w:val="0000FF"/>
          <w:sz w:val="20"/>
          <w:szCs w:val="20"/>
        </w:rPr>
        <w:t xml:space="preserve"> </w:t>
      </w:r>
      <w:r w:rsidR="0039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392318" w:rsidRPr="005238C6">
        <w:rPr>
          <w:rFonts w:ascii="Tahoma" w:hAnsi="Tahoma" w:cs="Tahoma"/>
          <w:bCs/>
          <w:snapToGrid w:val="0"/>
          <w:color w:val="0000FF"/>
          <w:sz w:val="20"/>
          <w:szCs w:val="20"/>
        </w:rPr>
        <w:instrText xml:space="preserve"> FORMTEXT </w:instrText>
      </w:r>
      <w:r w:rsidR="00392318" w:rsidRPr="005238C6">
        <w:rPr>
          <w:rFonts w:ascii="Tahoma" w:hAnsi="Tahoma" w:cs="Tahoma"/>
          <w:bCs/>
          <w:snapToGrid w:val="0"/>
          <w:color w:val="0000FF"/>
          <w:sz w:val="20"/>
          <w:szCs w:val="20"/>
        </w:rPr>
      </w:r>
      <w:r w:rsidR="00392318" w:rsidRPr="005238C6">
        <w:rPr>
          <w:rFonts w:ascii="Tahoma" w:hAnsi="Tahoma" w:cs="Tahoma"/>
          <w:bCs/>
          <w:snapToGrid w:val="0"/>
          <w:color w:val="0000FF"/>
          <w:sz w:val="20"/>
          <w:szCs w:val="20"/>
        </w:rPr>
        <w:fldChar w:fldCharType="separate"/>
      </w:r>
      <w:r w:rsidR="00392318" w:rsidRPr="005238C6">
        <w:rPr>
          <w:rFonts w:ascii="Tahoma" w:hAnsi="Tahoma" w:cs="Tahoma"/>
          <w:color w:val="0000FF"/>
          <w:sz w:val="20"/>
          <w:szCs w:val="20"/>
        </w:rPr>
        <w:t>&lt;</w:t>
      </w:r>
      <w:r w:rsidR="00392318" w:rsidRPr="005238C6">
        <w:rPr>
          <w:rFonts w:ascii="Tahoma" w:hAnsi="Tahoma" w:cs="Tahoma"/>
          <w:bCs/>
          <w:snapToGrid w:val="0"/>
          <w:color w:val="0000FF"/>
          <w:sz w:val="20"/>
          <w:szCs w:val="20"/>
        </w:rPr>
        <w:fldChar w:fldCharType="end"/>
      </w:r>
      <w:r w:rsidR="00392318" w:rsidRPr="005238C6">
        <w:rPr>
          <w:rFonts w:ascii="Tahoma" w:hAnsi="Tahoma" w:cs="Tahoma"/>
          <w:sz w:val="20"/>
          <w:szCs w:val="20"/>
        </w:rPr>
        <w:t>суммы всех Траншей, указанных в Закладной, увеличенной</w:t>
      </w:r>
      <w:r w:rsidR="00392318" w:rsidRPr="005238C6">
        <w:rPr>
          <w:rFonts w:ascii="Tahoma" w:hAnsi="Tahoma" w:cs="Tahoma"/>
          <w:color w:val="0000FF"/>
          <w:sz w:val="20"/>
          <w:szCs w:val="20"/>
        </w:rPr>
        <w:fldChar w:fldCharType="begin">
          <w:ffData>
            <w:name w:val="ТекстовоеПоле99"/>
            <w:enabled/>
            <w:calcOnExit w:val="0"/>
            <w:textInput/>
          </w:ffData>
        </w:fldChar>
      </w:r>
      <w:r w:rsidR="00392318" w:rsidRPr="005238C6">
        <w:rPr>
          <w:rFonts w:ascii="Tahoma" w:hAnsi="Tahoma" w:cs="Tahoma"/>
          <w:color w:val="0000FF"/>
          <w:sz w:val="20"/>
          <w:szCs w:val="20"/>
        </w:rPr>
        <w:instrText xml:space="preserve"> FORMTEXT </w:instrText>
      </w:r>
      <w:r w:rsidR="00392318" w:rsidRPr="005238C6">
        <w:rPr>
          <w:rFonts w:ascii="Tahoma" w:hAnsi="Tahoma" w:cs="Tahoma"/>
          <w:color w:val="0000FF"/>
          <w:sz w:val="20"/>
          <w:szCs w:val="20"/>
        </w:rPr>
      </w:r>
      <w:r w:rsidR="00392318" w:rsidRPr="005238C6">
        <w:rPr>
          <w:rFonts w:ascii="Tahoma" w:hAnsi="Tahoma" w:cs="Tahoma"/>
          <w:color w:val="0000FF"/>
          <w:sz w:val="20"/>
          <w:szCs w:val="20"/>
        </w:rPr>
        <w:fldChar w:fldCharType="separate"/>
      </w:r>
      <w:r w:rsidR="00392318" w:rsidRPr="005238C6">
        <w:rPr>
          <w:rFonts w:ascii="Tahoma" w:hAnsi="Tahoma" w:cs="Tahoma"/>
          <w:color w:val="0000FF"/>
          <w:sz w:val="20"/>
          <w:szCs w:val="20"/>
        </w:rPr>
        <w:t>&gt;</w:t>
      </w:r>
      <w:r w:rsidR="00392318" w:rsidRPr="005238C6">
        <w:rPr>
          <w:rFonts w:ascii="Tahoma" w:hAnsi="Tahoma" w:cs="Tahoma"/>
          <w:color w:val="0000FF"/>
          <w:sz w:val="20"/>
          <w:szCs w:val="20"/>
        </w:rPr>
        <w:fldChar w:fldCharType="end"/>
      </w:r>
      <w:r w:rsidRPr="005238C6">
        <w:rPr>
          <w:rFonts w:ascii="Tahoma" w:hAnsi="Tahoma" w:cs="Tahoma"/>
          <w:sz w:val="20"/>
          <w:szCs w:val="20"/>
          <w:lang w:val="x-none"/>
        </w:rPr>
        <w:t xml:space="preserve"> на 10 (Десять) процентов, с соблюдением требований законодательства Российской</w:t>
      </w:r>
      <w:r w:rsidRPr="00AF3ADC">
        <w:rPr>
          <w:rFonts w:ascii="Tahoma" w:hAnsi="Tahoma" w:cs="Tahoma"/>
          <w:sz w:val="20"/>
          <w:szCs w:val="20"/>
          <w:lang w:val="x-none"/>
        </w:rPr>
        <w:t xml:space="preserve"> Федерации, при этом страховая сумма по Договору имущественного страхования не может превышать </w:t>
      </w:r>
      <w:r w:rsidRPr="00AF3ADC">
        <w:rPr>
          <w:rFonts w:ascii="Tahoma" w:hAnsi="Tahoma" w:cs="Tahoma"/>
          <w:sz w:val="20"/>
          <w:szCs w:val="20"/>
          <w:lang w:val="x-none"/>
        </w:rPr>
        <w:lastRenderedPageBreak/>
        <w:t>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6070DD">
      <w:pPr>
        <w:pStyle w:val="afe"/>
        <w:numPr>
          <w:ilvl w:val="0"/>
          <w:numId w:val="11"/>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2119B210"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1D0D664" w:rsidR="00BB553C" w:rsidRPr="005238C6"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eastAsia="Calibri" w:hAnsi="Tahoma" w:cs="Tahoma"/>
          <w:i/>
          <w:color w:val="0000FF"/>
          <w:sz w:val="20"/>
          <w:szCs w:val="20"/>
          <w:lang w:eastAsia="ru-RU"/>
        </w:rPr>
        <w:fldChar w:fldCharType="begin">
          <w:ffData>
            <w:name w:val="ТекстовоеПоле171"/>
            <w:enabled/>
            <w:calcOnExit w:val="0"/>
            <w:textInput/>
          </w:ffData>
        </w:fldChar>
      </w:r>
      <w:r w:rsidRPr="005238C6">
        <w:rPr>
          <w:rFonts w:ascii="Tahoma" w:eastAsia="Calibri" w:hAnsi="Tahoma" w:cs="Tahoma"/>
          <w:i/>
          <w:color w:val="0000FF"/>
          <w:sz w:val="20"/>
          <w:szCs w:val="20"/>
          <w:lang w:eastAsia="ru-RU"/>
        </w:rPr>
        <w:instrText xml:space="preserve"> FORMTEXT </w:instrText>
      </w:r>
      <w:r w:rsidRPr="005238C6">
        <w:rPr>
          <w:rFonts w:ascii="Tahoma" w:eastAsia="Calibri" w:hAnsi="Tahoma" w:cs="Tahoma"/>
          <w:i/>
          <w:color w:val="0000FF"/>
          <w:sz w:val="20"/>
          <w:szCs w:val="20"/>
          <w:lang w:eastAsia="ru-RU"/>
        </w:rPr>
      </w:r>
      <w:r w:rsidRPr="005238C6">
        <w:rPr>
          <w:rFonts w:ascii="Tahoma" w:eastAsia="Calibri" w:hAnsi="Tahoma" w:cs="Tahoma"/>
          <w:i/>
          <w:color w:val="0000FF"/>
          <w:sz w:val="20"/>
          <w:szCs w:val="20"/>
          <w:lang w:eastAsia="ru-RU"/>
        </w:rPr>
        <w:fldChar w:fldCharType="separate"/>
      </w:r>
      <w:r w:rsidRPr="005238C6">
        <w:rPr>
          <w:rFonts w:ascii="Tahoma" w:eastAsia="Calibri" w:hAnsi="Tahoma" w:cs="Tahoma"/>
          <w:i/>
          <w:color w:val="0000FF"/>
          <w:sz w:val="20"/>
          <w:szCs w:val="20"/>
          <w:lang w:eastAsia="ru-RU"/>
        </w:rPr>
        <w:t>(</w:t>
      </w:r>
      <w:r w:rsidR="007F0E25" w:rsidRPr="005238C6">
        <w:rPr>
          <w:rFonts w:ascii="Tahoma" w:eastAsia="Calibri" w:hAnsi="Tahoma" w:cs="Tahoma"/>
          <w:i/>
          <w:color w:val="0000FF"/>
          <w:sz w:val="20"/>
          <w:szCs w:val="20"/>
          <w:lang w:eastAsia="ru-RU"/>
        </w:rPr>
        <w:t xml:space="preserve"> Термин</w:t>
      </w:r>
      <w:r w:rsidR="007F0E25" w:rsidRPr="005238C6" w:rsidDel="007F0E25">
        <w:rPr>
          <w:rFonts w:ascii="Tahoma" w:eastAsia="Calibri" w:hAnsi="Tahoma" w:cs="Tahoma"/>
          <w:i/>
          <w:color w:val="0000FF"/>
          <w:sz w:val="20"/>
          <w:szCs w:val="20"/>
          <w:lang w:eastAsia="ru-RU"/>
        </w:rPr>
        <w:t xml:space="preserve"> </w:t>
      </w:r>
      <w:r w:rsidRPr="005238C6">
        <w:rPr>
          <w:rFonts w:ascii="Tahoma" w:eastAsia="Calibri" w:hAnsi="Tahoma" w:cs="Tahoma"/>
          <w:i/>
          <w:color w:val="0000FF"/>
          <w:sz w:val="20"/>
          <w:szCs w:val="20"/>
          <w:lang w:eastAsia="ru-RU"/>
        </w:rPr>
        <w:t xml:space="preserve"> включается по продуктам </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Военная ипотека</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 xml:space="preserve">/ </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Семейная ипотека для военнослужащих</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w:t>
      </w:r>
      <w:r w:rsidRPr="005238C6">
        <w:rPr>
          <w:rFonts w:ascii="Tahoma" w:hAnsi="Tahoma" w:cs="Tahoma"/>
          <w:sz w:val="20"/>
          <w:szCs w:val="20"/>
        </w:rPr>
        <w:t>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bookmarkStart w:id="19" w:name="_Hlk104367180"/>
    <w:p w14:paraId="72EFE996" w14:textId="5ED79FB2" w:rsidR="00EF5C29" w:rsidRPr="009F48FF" w:rsidRDefault="00EF5C29" w:rsidP="00EF5C29">
      <w:pPr>
        <w:tabs>
          <w:tab w:val="left" w:pos="709"/>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E164D4"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b/>
          <w:sz w:val="20"/>
          <w:szCs w:val="20"/>
        </w:rPr>
        <w:t xml:space="preserve">Документ об оплате - </w:t>
      </w:r>
      <w:r w:rsidRPr="005238C6">
        <w:rPr>
          <w:rFonts w:ascii="Tahoma" w:eastAsia="Times New Roman" w:hAnsi="Tahoma" w:cs="Tahoma"/>
          <w:sz w:val="20"/>
          <w:szCs w:val="20"/>
        </w:rPr>
        <w:t xml:space="preserve">Расчетные/кассовые документы и/или расписки об оплате Заемщиком денежных средств за приобретение материалов для каждого из Этапов в сумме, указанной в Смете как стоимость каждого из Этапов. </w:t>
      </w:r>
      <w:r w:rsidR="009425C2" w:rsidRPr="005238C6">
        <w:rPr>
          <w:rFonts w:ascii="Tahoma" w:eastAsia="Times New Roman" w:hAnsi="Tahoma" w:cs="Tahoma"/>
          <w:sz w:val="20"/>
          <w:szCs w:val="20"/>
        </w:rPr>
        <w:t>Расчетные/кассовые документы и/или расписки об оплате Заемщиком денежных средств третьим лицам за выполнение работ/оказание услуг по строительству Жилого дома не являются Документами об оплате.</w:t>
      </w:r>
      <w:r w:rsidR="009425C2">
        <w:rPr>
          <w:rFonts w:ascii="Tahoma" w:eastAsia="Times New Roman" w:hAnsi="Tahoma" w:cs="Tahoma"/>
          <w:sz w:val="20"/>
          <w:szCs w:val="20"/>
        </w:rPr>
        <w:t xml:space="preserve">  </w:t>
      </w:r>
    </w:p>
    <w:bookmarkEnd w:id="19"/>
    <w:p w14:paraId="6E133BF4" w14:textId="77777777" w:rsidR="00EF5C29" w:rsidRPr="00AF3ADC" w:rsidRDefault="00EF5C29" w:rsidP="00D31063">
      <w:pPr>
        <w:tabs>
          <w:tab w:val="left" w:pos="0"/>
          <w:tab w:val="left" w:pos="9356"/>
          <w:tab w:val="left" w:pos="10549"/>
        </w:tabs>
        <w:spacing w:after="0" w:line="240" w:lineRule="auto"/>
        <w:ind w:left="709" w:right="-1"/>
        <w:jc w:val="both"/>
        <w:rPr>
          <w:rFonts w:ascii="Tahoma" w:hAnsi="Tahoma" w:cs="Tahoma"/>
          <w:b/>
          <w:sz w:val="20"/>
          <w:szCs w:val="20"/>
        </w:rPr>
      </w:pPr>
    </w:p>
    <w:p w14:paraId="77A459B6" w14:textId="6187559A" w:rsidR="00027025" w:rsidRPr="00215F5A"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5238C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color w:val="0000FF"/>
          <w:sz w:val="20"/>
          <w:szCs w:val="20"/>
          <w:shd w:val="clear" w:color="auto" w:fill="D9D9D9"/>
        </w:rPr>
        <w:instrText xml:space="preserve"> FORMTEXT </w:instrText>
      </w:r>
      <w:r w:rsidRPr="005238C6">
        <w:rPr>
          <w:rFonts w:ascii="Tahoma" w:hAnsi="Tahoma" w:cs="Tahoma"/>
          <w:i/>
          <w:color w:val="0000FF"/>
          <w:sz w:val="20"/>
          <w:szCs w:val="20"/>
          <w:shd w:val="clear" w:color="auto" w:fill="D9D9D9"/>
        </w:rPr>
      </w:r>
      <w:r w:rsidRPr="005238C6">
        <w:rPr>
          <w:rFonts w:ascii="Tahoma" w:hAnsi="Tahoma" w:cs="Tahoma"/>
          <w:i/>
          <w:color w:val="0000FF"/>
          <w:sz w:val="20"/>
          <w:szCs w:val="20"/>
          <w:shd w:val="clear" w:color="auto" w:fill="D9D9D9"/>
        </w:rPr>
        <w:fldChar w:fldCharType="separate"/>
      </w:r>
      <w:r w:rsidRPr="005238C6">
        <w:rPr>
          <w:rFonts w:ascii="Tahoma" w:hAnsi="Tahoma" w:cs="Tahoma"/>
          <w:i/>
          <w:color w:val="0000FF"/>
          <w:sz w:val="20"/>
          <w:szCs w:val="20"/>
          <w:shd w:val="clear" w:color="auto" w:fill="D9D9D9"/>
        </w:rPr>
        <w:t>(</w:t>
      </w:r>
      <w:r w:rsidR="0023579E" w:rsidRPr="005238C6">
        <w:rPr>
          <w:rFonts w:ascii="Tahoma" w:hAnsi="Tahoma" w:cs="Tahoma"/>
          <w:i/>
          <w:color w:val="0000FF"/>
          <w:sz w:val="20"/>
          <w:szCs w:val="20"/>
          <w:shd w:val="clear" w:color="auto" w:fill="D9D9D9"/>
        </w:rPr>
        <w:t>Термин</w:t>
      </w:r>
      <w:r w:rsidRPr="005238C6">
        <w:rPr>
          <w:rFonts w:ascii="Tahoma" w:hAnsi="Tahoma" w:cs="Tahoma"/>
          <w:i/>
          <w:color w:val="0000FF"/>
          <w:sz w:val="20"/>
          <w:szCs w:val="20"/>
          <w:shd w:val="clear" w:color="auto" w:fill="D9D9D9"/>
        </w:rPr>
        <w:t xml:space="preserve"> включается по </w:t>
      </w:r>
      <w:r w:rsidR="005625B4" w:rsidRPr="005238C6">
        <w:rPr>
          <w:rFonts w:ascii="Tahoma" w:hAnsi="Tahoma" w:cs="Tahoma"/>
          <w:i/>
          <w:color w:val="0000FF"/>
          <w:sz w:val="20"/>
          <w:szCs w:val="20"/>
          <w:shd w:val="clear" w:color="auto" w:fill="D9D9D9"/>
        </w:rPr>
        <w:t xml:space="preserve">(1) </w:t>
      </w:r>
      <w:r w:rsidRPr="005238C6">
        <w:rPr>
          <w:rFonts w:ascii="Tahoma" w:hAnsi="Tahoma" w:cs="Tahoma"/>
          <w:i/>
          <w:color w:val="0000FF"/>
          <w:sz w:val="20"/>
          <w:szCs w:val="20"/>
          <w:shd w:val="clear" w:color="auto" w:fill="D9D9D9"/>
        </w:rPr>
        <w:t xml:space="preserve">продукту </w:t>
      </w:r>
      <w:r w:rsidR="00140472"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Семейная ипотека с государственной поддержкой</w:t>
      </w:r>
      <w:r w:rsidR="00140472"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 xml:space="preserve"> на цели приобретения </w:t>
      </w:r>
      <w:r w:rsidR="005D3FB9" w:rsidRPr="005238C6">
        <w:rPr>
          <w:rFonts w:ascii="Tahoma" w:hAnsi="Tahoma" w:cs="Tahoma"/>
          <w:i/>
          <w:color w:val="0000FF"/>
          <w:sz w:val="20"/>
          <w:szCs w:val="20"/>
          <w:shd w:val="clear" w:color="auto" w:fill="D9D9D9"/>
        </w:rPr>
        <w:t>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5238C6" w:rsidDel="00450EDC">
        <w:rPr>
          <w:rFonts w:ascii="Tahoma" w:hAnsi="Tahoma" w:cs="Tahoma"/>
          <w:i/>
          <w:color w:val="0000FF"/>
          <w:sz w:val="20"/>
          <w:szCs w:val="20"/>
          <w:shd w:val="clear" w:color="auto" w:fill="D9D9D9"/>
        </w:rPr>
        <w:t xml:space="preserve"> </w:t>
      </w:r>
      <w:r w:rsidR="0071132D" w:rsidRPr="005238C6">
        <w:rPr>
          <w:rFonts w:ascii="Tahoma" w:hAnsi="Tahoma" w:cs="Tahoma"/>
          <w:i/>
          <w:color w:val="0000FF"/>
          <w:sz w:val="20"/>
          <w:szCs w:val="20"/>
          <w:shd w:val="clear" w:color="auto" w:fill="D9D9D9"/>
        </w:rPr>
        <w:t xml:space="preserve"> </w:t>
      </w:r>
      <w:r w:rsidRPr="005238C6">
        <w:rPr>
          <w:rFonts w:ascii="Tahoma" w:hAnsi="Tahoma" w:cs="Tahoma"/>
          <w:i/>
          <w:color w:val="0000FF"/>
          <w:sz w:val="20"/>
          <w:szCs w:val="20"/>
          <w:shd w:val="clear" w:color="auto" w:fill="D9D9D9"/>
        </w:rPr>
        <w:t xml:space="preserve">при выдаче кредита ДО регистрации ипотеки или на цели перекредитования </w:t>
      </w:r>
      <w:r w:rsidR="00C141D9" w:rsidRPr="005238C6">
        <w:rPr>
          <w:rFonts w:ascii="Tahoma" w:hAnsi="Tahoma" w:cs="Tahoma"/>
          <w:i/>
          <w:color w:val="0000FF"/>
          <w:sz w:val="20"/>
          <w:szCs w:val="20"/>
          <w:shd w:val="clear" w:color="auto" w:fill="D9D9D9"/>
        </w:rPr>
        <w:t xml:space="preserve"> </w:t>
      </w:r>
      <w:r w:rsidRPr="005238C6">
        <w:rPr>
          <w:rFonts w:ascii="Tahoma" w:hAnsi="Tahoma" w:cs="Tahoma"/>
          <w:i/>
          <w:color w:val="0000FF"/>
          <w:sz w:val="20"/>
          <w:szCs w:val="20"/>
          <w:shd w:val="clear" w:color="auto" w:fill="D9D9D9"/>
        </w:rPr>
        <w:t>при выдаче кредита ДО регистрации ипотеки</w:t>
      </w:r>
      <w:r w:rsidR="005625B4" w:rsidRPr="005238C6">
        <w:rPr>
          <w:rFonts w:ascii="Tahoma" w:hAnsi="Tahoma" w:cs="Tahoma"/>
          <w:i/>
          <w:color w:val="0000FF"/>
          <w:sz w:val="20"/>
          <w:szCs w:val="20"/>
          <w:shd w:val="clear" w:color="auto" w:fill="D9D9D9"/>
        </w:rPr>
        <w:t xml:space="preserve">; (2) продукту </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Перекредитование</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 xml:space="preserve">; (3) опции </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Приобретение залоговой недвижимости</w:t>
      </w:r>
      <w:r w:rsidR="00140472" w:rsidRPr="005238C6">
        <w:rPr>
          <w:rFonts w:ascii="Tahoma" w:hAnsi="Tahoma" w:cs="Tahoma"/>
          <w:i/>
          <w:color w:val="0000FF"/>
          <w:sz w:val="20"/>
          <w:szCs w:val="20"/>
          <w:shd w:val="clear" w:color="auto" w:fill="D9D9D9"/>
        </w:rPr>
        <w:t>»</w:t>
      </w:r>
      <w:r w:rsidR="00373DDD" w:rsidRPr="005238C6">
        <w:rPr>
          <w:rFonts w:ascii="Tahoma" w:hAnsi="Tahoma" w:cs="Tahoma"/>
          <w:i/>
          <w:color w:val="0000FF"/>
          <w:sz w:val="20"/>
          <w:szCs w:val="20"/>
          <w:shd w:val="clear" w:color="auto" w:fill="D9D9D9"/>
        </w:rPr>
        <w:t xml:space="preserve">; (4) </w:t>
      </w:r>
      <w:r w:rsidR="00861676" w:rsidRPr="005238C6">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5238C6">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sidRPr="005238C6">
        <w:rPr>
          <w:rFonts w:ascii="Tahoma" w:hAnsi="Tahoma" w:cs="Tahoma"/>
          <w:i/>
          <w:color w:val="0000FF"/>
          <w:sz w:val="20"/>
          <w:szCs w:val="20"/>
          <w:shd w:val="clear" w:color="auto" w:fill="D9D9D9"/>
        </w:rPr>
        <w:t>, (5)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при выдачи ДО регистрации ипотеки</w:t>
      </w:r>
      <w:r w:rsidR="008177DE" w:rsidRPr="005238C6">
        <w:rPr>
          <w:rFonts w:ascii="Tahoma" w:hAnsi="Tahoma" w:cs="Tahoma"/>
          <w:i/>
          <w:color w:val="0000FF"/>
          <w:sz w:val="20"/>
          <w:szCs w:val="20"/>
          <w:shd w:val="clear" w:color="auto" w:fill="D9D9D9"/>
        </w:rPr>
        <w:t xml:space="preserve">, </w:t>
      </w:r>
      <w:r w:rsidR="008177DE" w:rsidRPr="005238C6">
        <w:rPr>
          <w:rFonts w:ascii="Tahoma" w:hAnsi="Tahoma" w:cs="Tahoma"/>
          <w:i/>
          <w:iCs/>
          <w:color w:val="0000FF"/>
          <w:sz w:val="20"/>
          <w:szCs w:val="20"/>
          <w:shd w:val="clear" w:color="auto" w:fill="D9D9D9"/>
        </w:rPr>
        <w:t xml:space="preserve">(6) продукту «Ипотека для </w:t>
      </w:r>
      <w:r w:rsidR="008177DE" w:rsidRPr="005238C6">
        <w:rPr>
          <w:rFonts w:ascii="Tahoma" w:hAnsi="Tahoma" w:cs="Tahoma"/>
          <w:i/>
          <w:iCs/>
          <w:color w:val="0000FF"/>
          <w:sz w:val="20"/>
          <w:szCs w:val="20"/>
          <w:shd w:val="clear" w:color="auto" w:fill="D9D9D9"/>
          <w:lang w:val="en-US"/>
        </w:rPr>
        <w:t>IT</w:t>
      </w:r>
      <w:r w:rsidR="008177DE" w:rsidRPr="005238C6">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w:t>
      </w:r>
      <w:r w:rsidR="00EC079D" w:rsidRPr="005238C6">
        <w:rPr>
          <w:rFonts w:ascii="Tahoma" w:hAnsi="Tahoma" w:cs="Tahoma"/>
          <w:i/>
          <w:color w:val="0000FF"/>
          <w:sz w:val="20"/>
          <w:szCs w:val="20"/>
          <w:shd w:val="clear" w:color="auto" w:fill="D9D9D9"/>
        </w:rPr>
        <w:t>/индивидуального строительства жилого дома с одновременным приобретением земельного участка</w:t>
      </w:r>
      <w:bookmarkStart w:id="20" w:name="_Hlk104553516"/>
      <w:r w:rsidR="00DB6675" w:rsidRPr="005238C6">
        <w:rPr>
          <w:rFonts w:ascii="Tahoma" w:hAnsi="Tahoma" w:cs="Tahoma"/>
          <w:i/>
          <w:color w:val="0000FF"/>
          <w:sz w:val="20"/>
          <w:szCs w:val="20"/>
          <w:shd w:val="clear" w:color="auto" w:fill="D9D9D9"/>
        </w:rPr>
        <w:t xml:space="preserve">, </w:t>
      </w:r>
      <w:bookmarkEnd w:id="20"/>
      <w:r w:rsidR="008177DE" w:rsidRPr="005238C6">
        <w:rPr>
          <w:rFonts w:ascii="Tahoma" w:hAnsi="Tahoma" w:cs="Tahoma"/>
          <w:i/>
          <w:iCs/>
          <w:color w:val="0000FF"/>
          <w:sz w:val="20"/>
          <w:szCs w:val="20"/>
          <w:shd w:val="clear" w:color="auto" w:fill="D9D9D9"/>
        </w:rPr>
        <w:t xml:space="preserve"> при выдачи кредита ДО регистрации ипотеки</w:t>
      </w:r>
      <w:r w:rsidR="00407867" w:rsidRPr="005238C6">
        <w:rPr>
          <w:rFonts w:ascii="Tahoma" w:hAnsi="Tahoma" w:cs="Tahoma"/>
          <w:i/>
          <w:iCs/>
          <w:color w:val="0000FF"/>
          <w:sz w:val="20"/>
          <w:szCs w:val="20"/>
          <w:shd w:val="clear" w:color="auto" w:fill="D9D9D9"/>
        </w:rPr>
        <w:t xml:space="preserve">, (7) продукту </w:t>
      </w:r>
      <w:r w:rsidR="00407867"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407867" w:rsidRPr="005238C6">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702FAE"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fldChar w:fldCharType="end"/>
      </w:r>
    </w:p>
    <w:p w14:paraId="0F30DB3E" w14:textId="77777777" w:rsidR="001E314F" w:rsidRDefault="00F2650E" w:rsidP="00D31063">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164A2B">
        <w:rPr>
          <w:rFonts w:ascii="Tahoma" w:eastAsia="Times New Roman" w:hAnsi="Tahoma" w:cs="Tahoma"/>
          <w:b/>
          <w:sz w:val="20"/>
          <w:szCs w:val="20"/>
        </w:rPr>
        <w:lastRenderedPageBreak/>
        <w:t>Документ о регистрации ипо</w:t>
      </w:r>
      <w:r w:rsidRPr="00AF3ADC">
        <w:rPr>
          <w:rFonts w:ascii="Tahoma" w:eastAsia="Times New Roman" w:hAnsi="Tahoma" w:cs="Tahoma"/>
          <w:b/>
          <w:sz w:val="20"/>
          <w:szCs w:val="20"/>
        </w:rPr>
        <w:t xml:space="preserve">теки </w:t>
      </w:r>
    </w:p>
    <w:p w14:paraId="72F011B8" w14:textId="29CDBBF8" w:rsidR="00F2650E" w:rsidRPr="00AF3ADC" w:rsidRDefault="001E314F" w:rsidP="002E08C8">
      <w:pPr>
        <w:pStyle w:val="afe"/>
        <w:numPr>
          <w:ilvl w:val="0"/>
          <w:numId w:val="11"/>
        </w:numPr>
        <w:tabs>
          <w:tab w:val="left" w:pos="709"/>
          <w:tab w:val="left" w:pos="9356"/>
          <w:tab w:val="left" w:pos="10549"/>
        </w:tabs>
        <w:ind w:left="709" w:right="-1"/>
        <w:jc w:val="both"/>
        <w:rPr>
          <w:rFonts w:ascii="Tahoma" w:hAnsi="Tahoma" w:cs="Tahoma"/>
          <w:iCs/>
          <w:sz w:val="20"/>
          <w:szCs w:val="20"/>
          <w:shd w:val="clear" w:color="auto" w:fill="D9D9D9"/>
        </w:rPr>
      </w:pPr>
      <w:bookmarkStart w:id="21" w:name="_Hlk109314232"/>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bookmarkEnd w:id="21"/>
      <w:r w:rsidR="00F2650E" w:rsidRPr="00AF3ADC">
        <w:rPr>
          <w:rFonts w:ascii="Tahoma" w:eastAsia="Times New Roman" w:hAnsi="Tahoma" w:cs="Tahoma"/>
          <w:sz w:val="20"/>
          <w:szCs w:val="20"/>
        </w:rPr>
        <w:t xml:space="preserve"> </w:t>
      </w:r>
      <w:r w:rsidR="00F2650E" w:rsidRPr="00AF3ADC">
        <w:rPr>
          <w:rFonts w:ascii="Tahoma" w:hAnsi="Tahoma" w:cs="Tahoma"/>
          <w:sz w:val="20"/>
          <w:szCs w:val="20"/>
        </w:rPr>
        <w:t>любой</w:t>
      </w:r>
      <w:r w:rsidR="00F2650E"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E30189">
      <w:pPr>
        <w:pStyle w:val="afe"/>
        <w:numPr>
          <w:ilvl w:val="0"/>
          <w:numId w:val="78"/>
        </w:numPr>
        <w:tabs>
          <w:tab w:val="left" w:pos="709"/>
          <w:tab w:val="left" w:pos="9356"/>
          <w:tab w:val="left" w:pos="10549"/>
        </w:tabs>
        <w:ind w:left="1134"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E30189">
      <w:pPr>
        <w:pStyle w:val="afe"/>
        <w:numPr>
          <w:ilvl w:val="0"/>
          <w:numId w:val="78"/>
        </w:numPr>
        <w:tabs>
          <w:tab w:val="left" w:pos="709"/>
          <w:tab w:val="left" w:pos="9356"/>
          <w:tab w:val="left" w:pos="10549"/>
        </w:tabs>
        <w:ind w:left="1134"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013E9740" w:rsidR="00F2650E" w:rsidRPr="000A1B32" w:rsidRDefault="00F2650E" w:rsidP="00E30189">
      <w:pPr>
        <w:pStyle w:val="afe"/>
        <w:numPr>
          <w:ilvl w:val="0"/>
          <w:numId w:val="78"/>
        </w:numPr>
        <w:tabs>
          <w:tab w:val="left" w:pos="709"/>
          <w:tab w:val="left" w:pos="9356"/>
          <w:tab w:val="left" w:pos="10549"/>
        </w:tabs>
        <w:ind w:left="1134"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B9AC2EB" w14:textId="65002A28" w:rsidR="000A1B32" w:rsidRPr="00057309" w:rsidRDefault="000A1B32" w:rsidP="000A1B32">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bookmarkStart w:id="22" w:name="_Hlk109314348"/>
      <w:r w:rsidRPr="005D4264">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5D4264">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2E08C8">
        <w:rPr>
          <w:rFonts w:ascii="Tahoma" w:eastAsia="Times New Roman" w:hAnsi="Tahoma" w:cs="Tahoma"/>
          <w:sz w:val="20"/>
          <w:szCs w:val="20"/>
        </w:rPr>
        <w:t>Закладной</w:t>
      </w:r>
      <w:r w:rsidRPr="00057309">
        <w:rPr>
          <w:rFonts w:ascii="Tahoma" w:eastAsia="Times New Roman" w:hAnsi="Tahoma" w:cs="Tahoma"/>
          <w:sz w:val="20"/>
          <w:szCs w:val="20"/>
        </w:rPr>
        <w:t xml:space="preserve"> указано только об ипотеке Земельного участка), либо Жилого дома (когда в </w:t>
      </w:r>
      <w:r w:rsidR="002E08C8">
        <w:rPr>
          <w:rFonts w:ascii="Tahoma" w:eastAsia="Times New Roman" w:hAnsi="Tahoma" w:cs="Tahoma"/>
          <w:sz w:val="20"/>
          <w:szCs w:val="20"/>
        </w:rPr>
        <w:t>Закладной</w:t>
      </w:r>
      <w:r w:rsidRPr="00057309">
        <w:rPr>
          <w:rFonts w:ascii="Tahoma" w:eastAsia="Times New Roman" w:hAnsi="Tahoma" w:cs="Tahoma"/>
          <w:sz w:val="20"/>
          <w:szCs w:val="20"/>
        </w:rPr>
        <w:t xml:space="preserve"> указано только об ипотеке Жилого дома)</w:t>
      </w:r>
      <w:r>
        <w:rPr>
          <w:rFonts w:ascii="Tahoma" w:eastAsia="Times New Roman" w:hAnsi="Tahoma" w:cs="Tahoma"/>
          <w:sz w:val="20"/>
          <w:szCs w:val="20"/>
        </w:rPr>
        <w:t>.</w:t>
      </w:r>
    </w:p>
    <w:bookmarkEnd w:id="22"/>
    <w:p w14:paraId="593D3396" w14:textId="77777777" w:rsidR="000A1B32" w:rsidRPr="00AF3ADC" w:rsidRDefault="000A1B32" w:rsidP="000A1B32">
      <w:pPr>
        <w:pStyle w:val="afe"/>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p>
    <w:p w14:paraId="4ED5F356" w14:textId="1FEBE9FC"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0023579E">
        <w:rPr>
          <w:rFonts w:ascii="Tahoma" w:hAnsi="Tahoma" w:cs="Tahoma"/>
          <w:i/>
          <w:color w:val="0000FF"/>
          <w:sz w:val="20"/>
          <w:szCs w:val="20"/>
          <w:shd w:val="clear" w:color="auto" w:fill="D9D9D9"/>
        </w:rPr>
        <w:t>Термин</w:t>
      </w:r>
      <w:r w:rsidRPr="00AF3ADC">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1D3A8280" w:rsidR="008E4BF4"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7AEEE1B" w14:textId="7D130313"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b/>
          <w:bCs/>
          <w:snapToGrid w:val="0"/>
          <w:sz w:val="20"/>
          <w:szCs w:val="20"/>
        </w:rPr>
        <w:t>Документ о трудоустройстве</w:t>
      </w:r>
      <w:r w:rsidRPr="00164A2B">
        <w:rPr>
          <w:rFonts w:ascii="Tahoma" w:eastAsia="Times New Roman" w:hAnsi="Tahoma" w:cs="Tahoma"/>
          <w:bCs/>
          <w:snapToGrid w:val="0"/>
          <w:sz w:val="20"/>
          <w:szCs w:val="20"/>
        </w:rPr>
        <w:t xml:space="preserve"> – любой из следующих документов:</w:t>
      </w:r>
    </w:p>
    <w:p w14:paraId="6CF1732C"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копия трудовой книжки, заверенная работодателем – Аккредитованной организацией;</w:t>
      </w:r>
    </w:p>
    <w:p w14:paraId="05DC585F"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4A2B">
        <w:rPr>
          <w:rFonts w:ascii="Tahoma" w:eastAsia="Times New Roman" w:hAnsi="Tahoma" w:cs="Tahoma"/>
          <w:bCs/>
          <w:snapToGrid w:val="0"/>
          <w:sz w:val="20"/>
          <w:szCs w:val="20"/>
        </w:rPr>
        <w:t xml:space="preserve"> органом, </w:t>
      </w:r>
    </w:p>
    <w:p w14:paraId="7136F1E0" w14:textId="77777777"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 xml:space="preserve">согласно которой: </w:t>
      </w:r>
    </w:p>
    <w:p w14:paraId="63EA1582" w14:textId="77777777" w:rsidR="00880161" w:rsidRPr="00164A2B"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место работы Заемщика на дату выдачи – Аккредитованная организация;</w:t>
      </w:r>
    </w:p>
    <w:p w14:paraId="68AD33F3" w14:textId="588E109B" w:rsidR="00880161"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3D0F3A9" w14:textId="387C37B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10737401"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641654">
      <w:pPr>
        <w:pStyle w:val="afe"/>
        <w:numPr>
          <w:ilvl w:val="0"/>
          <w:numId w:val="50"/>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641654">
      <w:pPr>
        <w:pStyle w:val="afe"/>
        <w:numPr>
          <w:ilvl w:val="0"/>
          <w:numId w:val="50"/>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1FC81B95" w:rsidR="00ED7FE7"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5238C6">
        <w:rPr>
          <w:rFonts w:ascii="Tahoma" w:hAnsi="Tahoma" w:cs="Tahoma"/>
          <w:b/>
          <w:sz w:val="20"/>
          <w:szCs w:val="20"/>
        </w:rPr>
        <w:t>ЕГРН</w:t>
      </w:r>
      <w:r w:rsidRPr="005238C6">
        <w:rPr>
          <w:rFonts w:ascii="Tahoma" w:hAnsi="Tahoma" w:cs="Tahoma"/>
          <w:sz w:val="20"/>
          <w:szCs w:val="20"/>
        </w:rPr>
        <w:t xml:space="preserve"> - Единый государственный реестр недвижимости.</w:t>
      </w:r>
    </w:p>
    <w:p w14:paraId="63160CC0" w14:textId="38360722" w:rsidR="00BB553C" w:rsidRPr="005238C6" w:rsidRDefault="0087354C" w:rsidP="00D31063">
      <w:pPr>
        <w:tabs>
          <w:tab w:val="left" w:pos="0"/>
          <w:tab w:val="left" w:pos="9356"/>
          <w:tab w:val="left" w:pos="10549"/>
        </w:tabs>
        <w:spacing w:after="0" w:line="240" w:lineRule="auto"/>
        <w:ind w:left="709" w:right="-1"/>
        <w:jc w:val="both"/>
        <w:rPr>
          <w:rFonts w:ascii="Tahoma" w:eastAsia="Times New Roman" w:hAnsi="Tahoma" w:cs="Tahoma"/>
          <w:sz w:val="20"/>
          <w:szCs w:val="20"/>
          <w:lang w:eastAsia="ru-RU"/>
        </w:rPr>
      </w:pPr>
      <w:r w:rsidRPr="005238C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Pr="005238C6">
        <w:rPr>
          <w:rFonts w:ascii="Tahoma" w:eastAsia="Calibri" w:hAnsi="Tahoma" w:cs="Tahoma"/>
          <w:i/>
          <w:color w:val="0000FF"/>
          <w:sz w:val="20"/>
          <w:szCs w:val="20"/>
          <w:lang w:eastAsia="ru-RU"/>
        </w:rPr>
        <w:instrText xml:space="preserve"> FORMTEXT </w:instrText>
      </w:r>
      <w:r w:rsidRPr="005238C6">
        <w:rPr>
          <w:rFonts w:ascii="Tahoma" w:eastAsia="Calibri" w:hAnsi="Tahoma" w:cs="Tahoma"/>
          <w:i/>
          <w:color w:val="0000FF"/>
          <w:sz w:val="20"/>
          <w:szCs w:val="20"/>
          <w:lang w:eastAsia="ru-RU"/>
        </w:rPr>
      </w:r>
      <w:r w:rsidRPr="005238C6">
        <w:rPr>
          <w:rFonts w:ascii="Tahoma" w:eastAsia="Calibri" w:hAnsi="Tahoma" w:cs="Tahoma"/>
          <w:i/>
          <w:color w:val="0000FF"/>
          <w:sz w:val="20"/>
          <w:szCs w:val="20"/>
          <w:lang w:eastAsia="ru-RU"/>
        </w:rPr>
        <w:fldChar w:fldCharType="separate"/>
      </w:r>
      <w:r w:rsidRPr="005238C6">
        <w:rPr>
          <w:rFonts w:ascii="Tahoma" w:eastAsia="Calibri" w:hAnsi="Tahoma" w:cs="Tahoma"/>
          <w:i/>
          <w:color w:val="0000FF"/>
          <w:sz w:val="20"/>
          <w:szCs w:val="20"/>
          <w:lang w:eastAsia="ru-RU"/>
        </w:rPr>
        <w:t>(</w:t>
      </w:r>
      <w:r w:rsidR="007F0E25" w:rsidRPr="005238C6">
        <w:rPr>
          <w:rFonts w:ascii="Tahoma" w:eastAsia="Calibri" w:hAnsi="Tahoma" w:cs="Tahoma"/>
          <w:i/>
          <w:color w:val="0000FF"/>
          <w:sz w:val="20"/>
          <w:szCs w:val="20"/>
          <w:lang w:eastAsia="ru-RU"/>
        </w:rPr>
        <w:t xml:space="preserve"> Термин</w:t>
      </w:r>
      <w:r w:rsidR="007F0E25" w:rsidRPr="005238C6" w:rsidDel="007F0E25">
        <w:rPr>
          <w:rFonts w:ascii="Tahoma" w:eastAsia="Calibri" w:hAnsi="Tahoma" w:cs="Tahoma"/>
          <w:i/>
          <w:color w:val="0000FF"/>
          <w:sz w:val="20"/>
          <w:szCs w:val="20"/>
          <w:lang w:eastAsia="ru-RU"/>
        </w:rPr>
        <w:t xml:space="preserve"> </w:t>
      </w:r>
      <w:r w:rsidRPr="005238C6">
        <w:rPr>
          <w:rFonts w:ascii="Tahoma" w:eastAsia="Calibri" w:hAnsi="Tahoma" w:cs="Tahoma"/>
          <w:i/>
          <w:color w:val="0000FF"/>
          <w:sz w:val="20"/>
          <w:szCs w:val="20"/>
          <w:lang w:eastAsia="ru-RU"/>
        </w:rPr>
        <w:t xml:space="preserve"> включается по всем продуктам, кроме "Льготная ипотека на  индивидуальное жилищное строительство своими силами (кредитная линия)"):</w:t>
      </w:r>
      <w:r w:rsidRPr="005238C6">
        <w:rPr>
          <w:rFonts w:ascii="Tahoma" w:eastAsia="Calibri" w:hAnsi="Tahoma" w:cs="Tahoma"/>
          <w:i/>
          <w:color w:val="0000FF"/>
          <w:sz w:val="20"/>
          <w:szCs w:val="20"/>
          <w:lang w:eastAsia="ru-RU"/>
        </w:rPr>
        <w:fldChar w:fldCharType="end"/>
      </w:r>
      <w:r w:rsidR="003616AA" w:rsidRPr="005238C6">
        <w:rPr>
          <w:rFonts w:ascii="Tahoma" w:hAnsi="Tahoma" w:cs="Tahoma"/>
          <w:i/>
          <w:color w:val="0000FF"/>
          <w:sz w:val="20"/>
          <w:szCs w:val="20"/>
        </w:rPr>
        <w:t xml:space="preserve"> </w:t>
      </w:r>
      <w:r w:rsidR="00BB553C" w:rsidRPr="005238C6">
        <w:rPr>
          <w:rFonts w:ascii="Tahoma" w:hAnsi="Tahoma" w:cs="Tahoma"/>
          <w:b/>
          <w:sz w:val="20"/>
          <w:szCs w:val="20"/>
        </w:rPr>
        <w:t xml:space="preserve">Ежемесячный платеж </w:t>
      </w:r>
      <w:r w:rsidR="00BB553C" w:rsidRPr="005238C6">
        <w:rPr>
          <w:rFonts w:ascii="Tahoma" w:hAnsi="Tahoma" w:cs="Tahoma"/>
          <w:sz w:val="20"/>
          <w:szCs w:val="20"/>
        </w:rPr>
        <w:t>–</w:t>
      </w:r>
      <w:r w:rsidR="00BB553C" w:rsidRPr="005238C6">
        <w:rPr>
          <w:rFonts w:ascii="Tahoma" w:hAnsi="Tahoma" w:cs="Tahoma"/>
          <w:b/>
          <w:sz w:val="20"/>
          <w:szCs w:val="20"/>
        </w:rPr>
        <w:t xml:space="preserve"> </w:t>
      </w:r>
      <w:r w:rsidR="00BB553C" w:rsidRPr="005238C6">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32480E" w:rsidRPr="005238C6">
        <w:rPr>
          <w:rFonts w:ascii="Tahoma" w:hAnsi="Tahoma" w:cs="Tahoma"/>
          <w:sz w:val="20"/>
          <w:szCs w:val="20"/>
        </w:rPr>
        <w:t xml:space="preserve"> </w:t>
      </w:r>
    </w:p>
    <w:p w14:paraId="2084254E" w14:textId="5524E020" w:rsidR="0087354C" w:rsidRPr="005238C6" w:rsidRDefault="0087354C"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6A41AE"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b/>
          <w:sz w:val="20"/>
          <w:szCs w:val="20"/>
        </w:rPr>
        <w:t xml:space="preserve"> Ежемесячный платеж </w:t>
      </w:r>
      <w:r w:rsidRPr="005238C6">
        <w:rPr>
          <w:rFonts w:ascii="Tahoma" w:hAnsi="Tahoma" w:cs="Tahoma"/>
          <w:sz w:val="20"/>
          <w:szCs w:val="20"/>
        </w:rPr>
        <w:t>–</w:t>
      </w:r>
      <w:r w:rsidRPr="005238C6">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r w:rsidR="007F0E25" w:rsidRPr="005238C6">
        <w:rPr>
          <w:rFonts w:ascii="Tahoma" w:eastAsia="Times New Roman" w:hAnsi="Tahoma" w:cs="Tahoma"/>
          <w:sz w:val="20"/>
          <w:szCs w:val="20"/>
        </w:rPr>
        <w:t xml:space="preserve"> </w:t>
      </w:r>
    </w:p>
    <w:p w14:paraId="0E9A681D" w14:textId="02B701F2" w:rsidR="003875F4" w:rsidRPr="005238C6"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007F0E25" w:rsidRPr="005238C6">
        <w:rPr>
          <w:rFonts w:ascii="Tahoma" w:hAnsi="Tahoma" w:cs="Tahoma"/>
          <w:i/>
          <w:color w:val="0000FF"/>
          <w:sz w:val="20"/>
          <w:szCs w:val="20"/>
        </w:rPr>
        <w:t xml:space="preserve">включается </w:t>
      </w:r>
      <w:r w:rsidRPr="005238C6">
        <w:rPr>
          <w:rFonts w:ascii="Tahoma" w:hAnsi="Tahoma" w:cs="Tahoma"/>
          <w:i/>
          <w:color w:val="0000FF"/>
          <w:sz w:val="20"/>
          <w:szCs w:val="20"/>
        </w:rPr>
        <w:t xml:space="preserve">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Кредит под залог имеющейся квартиры</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r w:rsidRPr="005238C6">
        <w:rPr>
          <w:rFonts w:ascii="Tahoma" w:hAnsi="Tahoma" w:cs="Tahoma"/>
          <w:i/>
          <w:color w:val="0000FF"/>
          <w:sz w:val="20"/>
          <w:szCs w:val="20"/>
        </w:rPr>
        <w:fldChar w:fldCharType="end"/>
      </w:r>
    </w:p>
    <w:p w14:paraId="2F275361" w14:textId="4ADB21B9" w:rsidR="00C06010" w:rsidRDefault="00C06010"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b/>
          <w:sz w:val="20"/>
          <w:szCs w:val="20"/>
        </w:rPr>
        <w:t>ЖСК</w:t>
      </w:r>
      <w:r w:rsidRPr="005238C6">
        <w:rPr>
          <w:rFonts w:ascii="Tahoma" w:hAnsi="Tahoma" w:cs="Tahoma"/>
          <w:sz w:val="20"/>
          <w:szCs w:val="20"/>
        </w:rPr>
        <w:t xml:space="preserve"> – жилищно-строительный кооператив. </w:t>
      </w:r>
    </w:p>
    <w:p w14:paraId="194DA317" w14:textId="2CC11D8A" w:rsidR="00F828E7" w:rsidRPr="00997212" w:rsidRDefault="00F828E7" w:rsidP="00F828E7">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A1272">
        <w:rPr>
          <w:rFonts w:ascii="Tahoma" w:eastAsia="Times New Roman" w:hAnsi="Tahoma" w:cs="Tahoma"/>
          <w:b/>
          <w:sz w:val="20"/>
          <w:szCs w:val="20"/>
          <w:lang w:eastAsia="ru-RU"/>
        </w:rPr>
        <w:t>Заверение</w:t>
      </w:r>
      <w:r w:rsidRPr="00FA1272">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Кредитору договор на бумажном носителе был предоставлен в многофункциональный центр по предоставлению государственных и муниципальных услуг для осуществления регистрационных действий в отношении данного договора/на основании данного договора.</w:t>
      </w:r>
    </w:p>
    <w:p w14:paraId="53A98FAC" w14:textId="77777777" w:rsidR="00B21124" w:rsidRPr="005238C6" w:rsidRDefault="00B21124"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p>
    <w:p w14:paraId="13F79627" w14:textId="740E88A7"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b/>
          <w:sz w:val="20"/>
          <w:szCs w:val="20"/>
        </w:rPr>
        <w:t xml:space="preserve">Заемные средства </w:t>
      </w:r>
      <w:r w:rsidRPr="005238C6">
        <w:rPr>
          <w:rFonts w:ascii="Tahoma" w:hAnsi="Tahoma" w:cs="Tahoma"/>
          <w:sz w:val="20"/>
          <w:szCs w:val="20"/>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w:t>
      </w:r>
      <w:r w:rsidR="00492B89" w:rsidRPr="005238C6">
        <w:rPr>
          <w:rFonts w:ascii="Tahoma" w:hAnsi="Tahoma" w:cs="Tahoma"/>
          <w:sz w:val="20"/>
          <w:szCs w:val="20"/>
        </w:rPr>
        <w:t xml:space="preserve"> (предоставляемая)</w:t>
      </w:r>
      <w:r w:rsidRPr="00AF3ADC">
        <w:rPr>
          <w:rFonts w:ascii="Tahoma" w:hAnsi="Tahoma" w:cs="Tahoma"/>
          <w:sz w:val="20"/>
          <w:szCs w:val="20"/>
        </w:rPr>
        <w:t xml:space="preserve">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bookmarkStart w:id="23" w:name="_Hlk104563963"/>
    </w:p>
    <w:bookmarkEnd w:id="23"/>
    <w:p w14:paraId="1FBA3F1A" w14:textId="41D25DFB" w:rsidR="00BB553C" w:rsidRPr="00AF3ADC" w:rsidRDefault="00BB553C" w:rsidP="005238C6">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lastRenderedPageBreak/>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6070DD">
      <w:pPr>
        <w:pStyle w:val="afe"/>
        <w:numPr>
          <w:ilvl w:val="0"/>
          <w:numId w:val="11"/>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8"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3E6C4173" w:rsidR="001730A5" w:rsidRPr="00AF3ADC" w:rsidRDefault="001730A5" w:rsidP="00D31063">
      <w:pPr>
        <w:pStyle w:val="afe"/>
        <w:tabs>
          <w:tab w:val="left" w:pos="1134"/>
        </w:tabs>
        <w:ind w:left="709"/>
        <w:jc w:val="both"/>
        <w:rPr>
          <w:rFonts w:ascii="Tahoma" w:hAnsi="Tahoma" w:cs="Tahoma"/>
          <w:b/>
          <w:sz w:val="20"/>
          <w:szCs w:val="20"/>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7F0E25" w:rsidRPr="005238C6">
        <w:rPr>
          <w:rFonts w:ascii="Tahoma" w:eastAsiaTheme="minorHAnsi" w:hAnsi="Tahoma" w:cs="Tahoma"/>
          <w:i/>
          <w:color w:val="0000FF"/>
          <w:sz w:val="20"/>
          <w:szCs w:val="20"/>
          <w:lang w:eastAsia="en-US"/>
        </w:rPr>
        <w:t xml:space="preserve"> Термин</w:t>
      </w:r>
      <w:r w:rsidR="007F0E25" w:rsidRPr="005238C6" w:rsidDel="007F0E25">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включается, если Заемщик относится к категории </w:t>
      </w:r>
      <w:r w:rsidR="00140472"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t>Дальневосточный гектар</w:t>
      </w:r>
      <w:r w:rsidR="00140472"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9"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A17AC65"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593D93CE"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7F0E25" w:rsidRPr="005238C6">
        <w:rPr>
          <w:rFonts w:ascii="Tahoma" w:eastAsiaTheme="minorHAnsi" w:hAnsi="Tahoma" w:cs="Tahoma"/>
          <w:i/>
          <w:color w:val="0000FF"/>
          <w:sz w:val="20"/>
          <w:szCs w:val="20"/>
          <w:lang w:eastAsia="en-US"/>
        </w:rPr>
        <w:t xml:space="preserve"> Термин</w:t>
      </w:r>
      <w:r w:rsidR="007F0E25" w:rsidRPr="005238C6" w:rsidDel="007F0E25">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"Участник программы повышения мобильности трудовых ресурсов"):</w:t>
      </w:r>
      <w:r w:rsidRPr="005238C6">
        <w:rPr>
          <w:rFonts w:ascii="Tahoma" w:eastAsiaTheme="minorHAnsi" w:hAnsi="Tahoma" w:cs="Tahoma"/>
          <w:i/>
          <w:color w:val="0000FF"/>
          <w:sz w:val="20"/>
          <w:szCs w:val="20"/>
          <w:lang w:eastAsia="en-US"/>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1600F50E" w14:textId="2A5C1C01" w:rsidR="002318C5" w:rsidRDefault="000B05F6" w:rsidP="00641654">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hAnsi="Tahoma" w:cs="Tahoma"/>
          <w:i/>
          <w:color w:val="0000FF"/>
          <w:sz w:val="20"/>
          <w:szCs w:val="20"/>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2AAB27DC" w:rsidR="00A35D9A" w:rsidRPr="00164A2B" w:rsidRDefault="00FA74ED" w:rsidP="00A35D9A">
      <w:pPr>
        <w:tabs>
          <w:tab w:val="left" w:pos="709"/>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lastRenderedPageBreak/>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которых дано в паспорте продукта), при применении надбавки «Изменение соотношения» согласно матрице ставок и при применении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fldChar w:fldCharType="end"/>
      </w:r>
      <w:r w:rsidR="001C6653" w:rsidRPr="00164A2B">
        <w:rPr>
          <w:rFonts w:ascii="Tahoma" w:hAnsi="Tahoma" w:cs="Tahoma"/>
          <w:i/>
          <w:color w:val="0000FF"/>
          <w:sz w:val="20"/>
          <w:szCs w:val="20"/>
        </w:rPr>
        <w:t xml:space="preserve"> </w:t>
      </w:r>
      <w:r w:rsidR="001C6653" w:rsidRPr="00164A2B">
        <w:rPr>
          <w:rFonts w:ascii="Tahoma" w:hAnsi="Tahoma" w:cs="Tahoma"/>
          <w:b/>
          <w:sz w:val="20"/>
          <w:szCs w:val="20"/>
        </w:rPr>
        <w:t>Контрольная дата</w:t>
      </w:r>
      <w:r w:rsidR="001C6653" w:rsidRPr="00164A2B">
        <w:rPr>
          <w:rFonts w:ascii="Tahoma" w:hAnsi="Tahoma" w:cs="Tahoma"/>
          <w:sz w:val="20"/>
          <w:szCs w:val="20"/>
        </w:rPr>
        <w:t xml:space="preserve"> – дата, в которую истекло 180 (сто восемьдесят) календарных дней с Конечного срока.</w:t>
      </w:r>
    </w:p>
    <w:p w14:paraId="070DCF32" w14:textId="13F793EC" w:rsidR="005F0791" w:rsidRPr="00164A2B" w:rsidRDefault="005F0791" w:rsidP="005F0791">
      <w:pPr>
        <w:pStyle w:val="afe"/>
        <w:tabs>
          <w:tab w:val="left" w:pos="709"/>
          <w:tab w:val="left" w:pos="9356"/>
          <w:tab w:val="left" w:pos="10549"/>
        </w:tabs>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sz w:val="20"/>
          <w:szCs w:val="20"/>
        </w:rPr>
        <w:t xml:space="preserve">Контрольный период </w:t>
      </w:r>
      <w:r w:rsidRPr="00164A2B">
        <w:rPr>
          <w:rFonts w:ascii="Tahoma" w:hAnsi="Tahoma" w:cs="Tahoma"/>
          <w:sz w:val="20"/>
          <w:szCs w:val="20"/>
        </w:rPr>
        <w:t xml:space="preserve">– период каждого года действия Договора о предоставлении денежных средств, </w:t>
      </w:r>
    </w:p>
    <w:p w14:paraId="37D26098" w14:textId="77777777" w:rsidR="005F0791" w:rsidRPr="00164A2B"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начавшийся за 30 (тридцать) календарных дней (включительно) и </w:t>
      </w:r>
    </w:p>
    <w:p w14:paraId="1CD0803C" w14:textId="77777777" w:rsidR="005F0791" w:rsidRPr="00164A2B"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заканчивающийся за 10 (десять) календарных дней (включительно) </w:t>
      </w:r>
    </w:p>
    <w:p w14:paraId="10D6447B" w14:textId="4D8A1E61" w:rsidR="005F0791" w:rsidRDefault="005F0791" w:rsidP="005F0791">
      <w:pPr>
        <w:tabs>
          <w:tab w:val="left" w:pos="709"/>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sz w:val="20"/>
          <w:szCs w:val="20"/>
        </w:rPr>
        <w:t>до (включительно) даты, аналогичной дате заключения Договора о предоставлении денежных средств.</w:t>
      </w:r>
    </w:p>
    <w:p w14:paraId="0E7BBF81" w14:textId="0324E011"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5E6F2758"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38B4A80B"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056681C5" w14:textId="30130634" w:rsidR="001C5C48" w:rsidRPr="00AF3ADC" w:rsidRDefault="00BB553C" w:rsidP="00A13580">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w:t>
      </w:r>
      <w:r w:rsidRPr="00AF3ADC">
        <w:rPr>
          <w:rFonts w:ascii="Tahoma" w:hAnsi="Tahoma" w:cs="Tahoma"/>
          <w:sz w:val="20"/>
          <w:szCs w:val="20"/>
        </w:rPr>
        <w:lastRenderedPageBreak/>
        <w:t>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059F8CDD" w:rsidR="00BB553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bookmarkStart w:id="24" w:name="_Hlk87632893"/>
    <w:p w14:paraId="1360B4DB" w14:textId="6DE960DE" w:rsidR="00CF066F" w:rsidRPr="009E659E" w:rsidRDefault="00CF066F"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во всех случаях, </w:t>
      </w:r>
      <w:r>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Pr>
          <w:rFonts w:ascii="Tahoma" w:hAnsi="Tahoma" w:cs="Tahoma"/>
          <w:i/>
          <w:color w:val="0000FF"/>
          <w:sz w:val="20"/>
          <w:szCs w:val="20"/>
        </w:rPr>
        <w:t>ов</w:t>
      </w:r>
      <w:r w:rsidRPr="00AF3ADC">
        <w:rPr>
          <w:rFonts w:ascii="Tahoma" w:hAnsi="Tahoma" w:cs="Tahoma"/>
          <w:i/>
          <w:color w:val="0000FF"/>
          <w:sz w:val="20"/>
          <w:szCs w:val="20"/>
        </w:rPr>
        <w:t xml:space="preserve"> (1) «Военная ипотека»; (2) «Семейная ипотека для военнослужащих»</w:t>
      </w:r>
      <w:r>
        <w:rPr>
          <w:rFonts w:ascii="Tahoma" w:hAnsi="Tahoma" w:cs="Tahoma"/>
          <w:i/>
          <w:color w:val="0000FF"/>
          <w:sz w:val="20"/>
          <w:szCs w:val="20"/>
        </w:rPr>
        <w:t>, если Кредитор - Банк</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CD2EFA">
        <w:rPr>
          <w:rFonts w:ascii="Tahoma" w:eastAsia="Times New Roman" w:hAnsi="Tahoma" w:cs="Tahoma"/>
          <w:b/>
          <w:sz w:val="20"/>
          <w:szCs w:val="20"/>
        </w:rPr>
        <w:t xml:space="preserve">Номинальный счет </w:t>
      </w:r>
      <w:bookmarkEnd w:id="24"/>
      <w:r w:rsidRPr="000D5ADB">
        <w:rPr>
          <w:rFonts w:ascii="Tahoma" w:eastAsia="Times New Roman" w:hAnsi="Tahoma" w:cs="Tahoma"/>
          <w:sz w:val="20"/>
          <w:szCs w:val="20"/>
        </w:rPr>
        <w:t xml:space="preserve"> </w:t>
      </w:r>
      <w:r>
        <w:rPr>
          <w:rFonts w:ascii="Tahoma" w:eastAsia="Times New Roman" w:hAnsi="Tahoma" w:cs="Tahoma"/>
          <w:sz w:val="20"/>
          <w:szCs w:val="20"/>
        </w:rPr>
        <w:t xml:space="preserve">- </w:t>
      </w:r>
      <w:r w:rsidRPr="00CD2EFA">
        <w:rPr>
          <w:rFonts w:ascii="Tahoma" w:eastAsia="Times New Roman" w:hAnsi="Tahoma" w:cs="Tahoma"/>
          <w:sz w:val="20"/>
          <w:szCs w:val="20"/>
        </w:rPr>
        <w:t>счет,</w:t>
      </w:r>
      <w:r w:rsidRPr="00835FC6">
        <w:rPr>
          <w:rFonts w:ascii="Tahoma" w:eastAsia="Times New Roman" w:hAnsi="Tahoma" w:cs="Tahoma"/>
          <w:sz w:val="20"/>
          <w:szCs w:val="20"/>
        </w:rPr>
        <w:t xml:space="preserve"> открытый</w:t>
      </w:r>
      <w:r>
        <w:rPr>
          <w:rFonts w:ascii="Tahoma" w:eastAsia="Times New Roman" w:hAnsi="Tahoma" w:cs="Tahoma"/>
          <w:sz w:val="20"/>
          <w:szCs w:val="20"/>
        </w:rPr>
        <w:t xml:space="preserve"> Банком</w:t>
      </w:r>
      <w:r w:rsidRPr="00835FC6">
        <w:rPr>
          <w:rFonts w:ascii="Tahoma" w:eastAsia="Times New Roman" w:hAnsi="Tahoma" w:cs="Tahoma"/>
          <w:sz w:val="20"/>
          <w:szCs w:val="20"/>
        </w:rPr>
        <w:t xml:space="preserve"> владельцу счета </w:t>
      </w:r>
      <w:r>
        <w:rPr>
          <w:rFonts w:ascii="Tahoma" w:eastAsia="Times New Roman" w:hAnsi="Tahoma" w:cs="Tahoma"/>
          <w:sz w:val="20"/>
          <w:szCs w:val="20"/>
        </w:rPr>
        <w:t xml:space="preserve">ООО «Цифровые технологии» </w:t>
      </w:r>
      <w:r w:rsidRPr="00835FC6">
        <w:rPr>
          <w:rFonts w:ascii="Tahoma" w:eastAsia="Times New Roman" w:hAnsi="Tahoma" w:cs="Tahoma"/>
          <w:sz w:val="20"/>
          <w:szCs w:val="20"/>
        </w:rPr>
        <w:t xml:space="preserve">для совершения операций с денежными средствами, права </w:t>
      </w:r>
      <w:r>
        <w:rPr>
          <w:rFonts w:ascii="Tahoma" w:hAnsi="Tahoma" w:cs="Tahoma"/>
          <w:sz w:val="20"/>
          <w:szCs w:val="20"/>
        </w:rPr>
        <w:t xml:space="preserve">на </w:t>
      </w:r>
      <w:r w:rsidRPr="00835FC6">
        <w:rPr>
          <w:rFonts w:ascii="Tahoma" w:eastAsia="Times New Roman" w:hAnsi="Tahoma" w:cs="Tahoma"/>
          <w:sz w:val="20"/>
          <w:szCs w:val="20"/>
        </w:rPr>
        <w:t>котор</w:t>
      </w:r>
      <w:r>
        <w:rPr>
          <w:rFonts w:ascii="Tahoma" w:eastAsia="Times New Roman" w:hAnsi="Tahoma" w:cs="Tahoma"/>
          <w:sz w:val="20"/>
          <w:szCs w:val="20"/>
        </w:rPr>
        <w:t>ые</w:t>
      </w:r>
      <w:r w:rsidRPr="00835FC6">
        <w:rPr>
          <w:rFonts w:ascii="Tahoma" w:eastAsia="Times New Roman" w:hAnsi="Tahoma" w:cs="Tahoma"/>
          <w:sz w:val="20"/>
          <w:szCs w:val="20"/>
        </w:rPr>
        <w:t xml:space="preserve"> принадлежат </w:t>
      </w:r>
      <w:r>
        <w:rPr>
          <w:rFonts w:ascii="Tahoma" w:hAnsi="Tahoma" w:cs="Tahoma"/>
          <w:sz w:val="20"/>
          <w:szCs w:val="20"/>
        </w:rPr>
        <w:t>бенефициару(ам) - Заемщику(-ам</w:t>
      </w:r>
      <w:r w:rsidRPr="00FE1BEC">
        <w:rPr>
          <w:rFonts w:ascii="Tahoma" w:hAnsi="Tahoma" w:cs="Tahoma"/>
          <w:sz w:val="20"/>
          <w:szCs w:val="20"/>
        </w:rPr>
        <w:t>)</w:t>
      </w:r>
      <w:bookmarkStart w:id="25" w:name="_Hlk97389516"/>
      <w:r w:rsidRPr="00FE1BEC">
        <w:rPr>
          <w:rFonts w:ascii="Tahoma" w:hAnsi="Tahoma" w:cs="Tahoma"/>
          <w:sz w:val="20"/>
          <w:szCs w:val="20"/>
        </w:rPr>
        <w:t xml:space="preserve"> в целях расчетов Заемщика(-ов) за приобретаемое недвижимое имущество</w:t>
      </w:r>
      <w:bookmarkEnd w:id="25"/>
      <w:r w:rsidR="009E659E">
        <w:rPr>
          <w:rFonts w:ascii="Tahoma" w:hAnsi="Tahoma" w:cs="Tahoma"/>
          <w:sz w:val="20"/>
          <w:szCs w:val="20"/>
        </w:rPr>
        <w:t>.</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0"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63F71746"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1944C0CF"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w:t>
      </w:r>
      <w:r w:rsidR="00E703D2" w:rsidRPr="005238C6">
        <w:rPr>
          <w:rFonts w:ascii="Tahoma" w:hAnsi="Tahoma" w:cs="Tahoma"/>
          <w:i/>
          <w:color w:val="0000FF"/>
          <w:sz w:val="20"/>
          <w:szCs w:val="20"/>
        </w:rPr>
        <w:t>Сельская ипотека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1"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830DC5" w:rsidP="007A7623">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830DC5" w:rsidP="007A7623">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830DC5" w:rsidP="007A7623">
            <w:pPr>
              <w:autoSpaceDE w:val="0"/>
              <w:autoSpaceDN w:val="0"/>
              <w:adjustRightInd w:val="0"/>
              <w:spacing w:after="0" w:line="240" w:lineRule="auto"/>
              <w:rPr>
                <w:rFonts w:ascii="Tahoma" w:hAnsi="Tahoma" w:cs="Tahoma"/>
                <w:sz w:val="20"/>
                <w:szCs w:val="20"/>
              </w:rPr>
            </w:pPr>
            <w:hyperlink r:id="rId14"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830DC5" w:rsidP="007A7623">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830DC5" w:rsidP="007A7623">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10862FA5" w14:textId="77777777" w:rsidR="00301E36" w:rsidRDefault="00301E36" w:rsidP="00D31063">
      <w:pPr>
        <w:tabs>
          <w:tab w:val="left" w:pos="0"/>
          <w:tab w:val="left" w:pos="601"/>
          <w:tab w:val="left" w:pos="9356"/>
          <w:tab w:val="left" w:pos="10549"/>
        </w:tabs>
        <w:spacing w:after="0" w:line="240" w:lineRule="auto"/>
        <w:ind w:left="709" w:right="-1"/>
        <w:jc w:val="both"/>
        <w:rPr>
          <w:rFonts w:ascii="Tahoma" w:hAnsi="Tahoma" w:cs="Tahoma"/>
          <w:i/>
          <w:color w:val="0000FF"/>
          <w:sz w:val="20"/>
          <w:szCs w:val="20"/>
        </w:rPr>
      </w:pPr>
    </w:p>
    <w:p w14:paraId="60A11EDC" w14:textId="7A87A1FD" w:rsidR="00301E36" w:rsidRDefault="005A3CFB" w:rsidP="00301E36">
      <w:pPr>
        <w:tabs>
          <w:tab w:val="left" w:pos="0"/>
          <w:tab w:val="left" w:pos="601"/>
          <w:tab w:val="left" w:pos="9356"/>
          <w:tab w:val="left" w:pos="10549"/>
        </w:tabs>
        <w:spacing w:after="0" w:line="240" w:lineRule="auto"/>
        <w:ind w:left="709" w:right="-1"/>
        <w:jc w:val="both"/>
        <w:rPr>
          <w:rFonts w:ascii="Tahoma" w:hAnsi="Tahoma" w:cs="Tahoma"/>
          <w:sz w:val="20"/>
          <w:szCs w:val="20"/>
        </w:rPr>
      </w:pPr>
      <w:r w:rsidRPr="00803D9A">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803D9A">
        <w:rPr>
          <w:rFonts w:ascii="Tahoma" w:eastAsia="Calibri" w:hAnsi="Tahoma" w:cs="Tahoma"/>
          <w:i/>
          <w:iCs/>
          <w:color w:val="0000FF"/>
          <w:sz w:val="20"/>
          <w:szCs w:val="20"/>
          <w:shd w:val="clear" w:color="auto" w:fill="D9D9D9"/>
          <w:lang w:eastAsia="ru-RU"/>
        </w:rPr>
        <w:instrText xml:space="preserve"> FORMTEXT </w:instrText>
      </w:r>
      <w:r w:rsidRPr="00803D9A">
        <w:rPr>
          <w:rFonts w:ascii="Tahoma" w:eastAsia="Calibri" w:hAnsi="Tahoma" w:cs="Tahoma"/>
          <w:i/>
          <w:iCs/>
          <w:color w:val="0000FF"/>
          <w:sz w:val="20"/>
          <w:szCs w:val="20"/>
          <w:shd w:val="clear" w:color="auto" w:fill="D9D9D9"/>
          <w:lang w:eastAsia="ru-RU"/>
        </w:rPr>
      </w:r>
      <w:r w:rsidRPr="00803D9A">
        <w:rPr>
          <w:rFonts w:ascii="Tahoma" w:eastAsia="Calibri" w:hAnsi="Tahoma" w:cs="Tahoma"/>
          <w:i/>
          <w:iCs/>
          <w:color w:val="0000FF"/>
          <w:sz w:val="20"/>
          <w:szCs w:val="20"/>
          <w:shd w:val="clear" w:color="auto" w:fill="D9D9D9"/>
          <w:lang w:eastAsia="ru-RU"/>
        </w:rPr>
        <w:fldChar w:fldCharType="separate"/>
      </w:r>
      <w:r w:rsidRPr="00803D9A">
        <w:rPr>
          <w:rFonts w:ascii="Tahoma" w:eastAsia="Calibri" w:hAnsi="Tahoma" w:cs="Tahoma"/>
          <w:i/>
          <w:iCs/>
          <w:color w:val="0000FF"/>
          <w:sz w:val="20"/>
          <w:szCs w:val="20"/>
          <w:shd w:val="clear" w:color="auto" w:fill="D9D9D9"/>
          <w:lang w:eastAsia="ru-RU"/>
        </w:rPr>
        <w:t>(Термин</w:t>
      </w:r>
      <w:r w:rsidRPr="00803D9A" w:rsidDel="009B3540">
        <w:rPr>
          <w:rFonts w:ascii="Tahoma" w:eastAsia="Calibri" w:hAnsi="Tahoma" w:cs="Tahoma"/>
          <w:i/>
          <w:iCs/>
          <w:color w:val="0000FF"/>
          <w:sz w:val="20"/>
          <w:szCs w:val="20"/>
          <w:shd w:val="clear" w:color="auto" w:fill="D9D9D9"/>
          <w:lang w:eastAsia="ru-RU"/>
        </w:rPr>
        <w:t xml:space="preserve"> </w:t>
      </w:r>
      <w:r w:rsidRPr="00803D9A">
        <w:rPr>
          <w:rFonts w:ascii="Tahoma" w:hAnsi="Tahoma" w:cs="Tahoma"/>
          <w:i/>
          <w:iCs/>
          <w:color w:val="0000FF"/>
          <w:sz w:val="20"/>
          <w:szCs w:val="20"/>
          <w:shd w:val="clear" w:color="auto" w:fill="D9D9D9"/>
        </w:rPr>
        <w:t>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803D9A">
        <w:rPr>
          <w:rFonts w:ascii="Tahoma" w:eastAsia="Calibri" w:hAnsi="Tahoma" w:cs="Tahoma"/>
          <w:i/>
          <w:iCs/>
          <w:color w:val="0000FF"/>
          <w:sz w:val="20"/>
          <w:szCs w:val="20"/>
          <w:shd w:val="clear" w:color="auto" w:fill="D9D9D9"/>
          <w:lang w:eastAsia="ru-RU"/>
        </w:rPr>
        <w:t>):</w:t>
      </w:r>
      <w:r w:rsidRPr="00803D9A">
        <w:rPr>
          <w:rFonts w:ascii="Tahoma" w:eastAsia="Calibri" w:hAnsi="Tahoma" w:cs="Tahoma"/>
          <w:i/>
          <w:iCs/>
          <w:color w:val="0000FF"/>
          <w:sz w:val="20"/>
          <w:szCs w:val="20"/>
          <w:shd w:val="clear" w:color="auto" w:fill="D9D9D9"/>
          <w:lang w:eastAsia="ru-RU"/>
        </w:rPr>
        <w:fldChar w:fldCharType="end"/>
      </w:r>
      <w:r w:rsidRPr="00803D9A">
        <w:rPr>
          <w:rFonts w:ascii="Tahoma" w:eastAsia="Calibri" w:hAnsi="Tahoma" w:cs="Tahoma"/>
          <w:i/>
          <w:iCs/>
          <w:color w:val="0000FF"/>
          <w:sz w:val="18"/>
          <w:szCs w:val="18"/>
          <w:shd w:val="clear" w:color="auto" w:fill="D9D9D9"/>
          <w:lang w:eastAsia="ru-RU"/>
        </w:rPr>
        <w:t xml:space="preserve"> </w:t>
      </w:r>
      <w:r w:rsidR="00301E36" w:rsidRPr="00803D9A">
        <w:rPr>
          <w:rFonts w:ascii="Tahoma" w:eastAsia="Times New Roman" w:hAnsi="Tahoma" w:cs="Tahoma"/>
          <w:b/>
          <w:sz w:val="20"/>
          <w:szCs w:val="20"/>
          <w:lang w:eastAsia="ru-RU"/>
        </w:rPr>
        <w:t xml:space="preserve">Основной договор </w:t>
      </w:r>
      <w:r w:rsidR="00301E36" w:rsidRPr="00803D9A">
        <w:rPr>
          <w:rFonts w:ascii="Tahoma" w:eastAsia="Times New Roman" w:hAnsi="Tahoma" w:cs="Tahoma"/>
          <w:sz w:val="20"/>
          <w:szCs w:val="20"/>
          <w:lang w:eastAsia="ru-RU"/>
        </w:rPr>
        <w:t xml:space="preserve">– </w:t>
      </w:r>
      <w:r w:rsidR="00301E36" w:rsidRPr="00803D9A">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4BF1A2AE" w14:textId="2CCD230A" w:rsidR="00E37015" w:rsidRPr="005238C6"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20"/>
        </w:rPr>
        <w:t xml:space="preserve"> </w:t>
      </w:r>
      <w:r w:rsidR="00E37015" w:rsidRPr="005238C6">
        <w:rPr>
          <w:rFonts w:ascii="Tahoma" w:hAnsi="Tahoma" w:cs="Tahoma"/>
          <w:b/>
          <w:sz w:val="20"/>
          <w:szCs w:val="20"/>
        </w:rPr>
        <w:t>Остаток основного долга</w:t>
      </w:r>
      <w:r w:rsidR="00E37015" w:rsidRPr="005238C6">
        <w:rPr>
          <w:rFonts w:ascii="Tahoma" w:eastAsia="Times New Roman" w:hAnsi="Tahoma" w:cs="Tahoma"/>
          <w:b/>
          <w:sz w:val="20"/>
          <w:szCs w:val="20"/>
          <w:lang w:eastAsia="ru-RU"/>
        </w:rPr>
        <w:t xml:space="preserve">, или Основной долг </w:t>
      </w:r>
      <w:r w:rsidR="00E37015" w:rsidRPr="005238C6">
        <w:rPr>
          <w:rFonts w:ascii="Tahoma" w:eastAsia="Times New Roman" w:hAnsi="Tahoma" w:cs="Tahoma"/>
          <w:sz w:val="20"/>
          <w:szCs w:val="20"/>
          <w:lang w:eastAsia="ru-RU"/>
        </w:rPr>
        <w:t>– сумма Заемных</w:t>
      </w:r>
      <w:r w:rsidR="00E37015" w:rsidRPr="005238C6">
        <w:rPr>
          <w:rFonts w:ascii="Tahoma" w:hAnsi="Tahoma" w:cs="Tahoma"/>
          <w:sz w:val="20"/>
          <w:szCs w:val="20"/>
        </w:rPr>
        <w:t xml:space="preserve"> средств за вычетом поступивших Кредитору платежей в счет ее возврата.</w:t>
      </w:r>
    </w:p>
    <w:p w14:paraId="0298B6E6" w14:textId="08ADA970" w:rsidR="00A13580"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Терми</w:t>
      </w:r>
      <w:r w:rsidR="00493790">
        <w:rPr>
          <w:rFonts w:ascii="Tahoma" w:hAnsi="Tahoma" w:cs="Tahoma"/>
          <w:i/>
          <w:color w:val="0000FF"/>
          <w:sz w:val="20"/>
          <w:szCs w:val="20"/>
        </w:rPr>
        <w:t>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eastAsia="Times New Roman" w:hAnsi="Tahoma" w:cs="Tahoma"/>
          <w:sz w:val="20"/>
          <w:szCs w:val="20"/>
        </w:rPr>
        <w:t xml:space="preserve"> </w:t>
      </w:r>
      <w:r w:rsidRPr="005238C6">
        <w:rPr>
          <w:rFonts w:ascii="Tahoma" w:hAnsi="Tahoma" w:cs="Tahoma"/>
          <w:b/>
          <w:sz w:val="20"/>
          <w:szCs w:val="20"/>
        </w:rPr>
        <w:t>Остаток основного долга</w:t>
      </w:r>
      <w:r w:rsidRPr="005238C6">
        <w:rPr>
          <w:rFonts w:ascii="Tahoma" w:eastAsia="Times New Roman" w:hAnsi="Tahoma" w:cs="Tahoma"/>
          <w:b/>
          <w:sz w:val="20"/>
          <w:szCs w:val="20"/>
          <w:lang w:eastAsia="ru-RU"/>
        </w:rPr>
        <w:t xml:space="preserve">, или Основной долг </w:t>
      </w:r>
      <w:r w:rsidRPr="005238C6">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27EB24DA" w14:textId="7291F6F4"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7F0E25" w:rsidRPr="005238C6">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73F6F2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hAnsi="Tahoma" w:cs="Tahoma"/>
          <w:i/>
          <w:color w:val="0000FF"/>
          <w:sz w:val="20"/>
          <w:szCs w:val="20"/>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650FC90F" w:rsidR="009E77B6" w:rsidRPr="00CE2E20" w:rsidRDefault="009A179D" w:rsidP="00641654">
      <w:pPr>
        <w:pStyle w:val="afe"/>
        <w:numPr>
          <w:ilvl w:val="0"/>
          <w:numId w:val="54"/>
        </w:numPr>
        <w:ind w:left="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7A59E1" w:rsidRPr="005238C6">
        <w:rPr>
          <w:rFonts w:ascii="Tahoma" w:hAnsi="Tahoma" w:cs="Tahoma"/>
          <w:i/>
          <w:iCs/>
          <w:color w:val="0000FF"/>
          <w:sz w:val="20"/>
          <w:szCs w:val="20"/>
          <w:shd w:val="clear" w:color="auto" w:fill="D9D9D9"/>
        </w:rPr>
        <w:t xml:space="preserve">, кроме </w:t>
      </w:r>
      <w:r w:rsidR="007A59E1" w:rsidRPr="005238C6">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 по своему усмотрению):</w:t>
      </w:r>
      <w:r w:rsidRPr="005238C6">
        <w:rPr>
          <w:rFonts w:ascii="Tahoma" w:hAnsi="Tahoma" w:cs="Tahoma"/>
          <w:i/>
          <w:iCs/>
          <w:color w:val="0000FF"/>
          <w:sz w:val="20"/>
          <w:szCs w:val="20"/>
          <w:shd w:val="clear" w:color="auto" w:fill="D9D9D9"/>
        </w:rPr>
        <w:fldChar w:fldCharType="end"/>
      </w:r>
      <w:r w:rsidR="009E77B6" w:rsidRPr="005238C6">
        <w:rPr>
          <w:rFonts w:ascii="Tahoma" w:hAnsi="Tahoma"/>
          <w:sz w:val="20"/>
        </w:rPr>
        <w:t xml:space="preserve"> </w:t>
      </w:r>
      <w:r w:rsidR="00F3569B" w:rsidRPr="005238C6">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5238C6">
        <w:rPr>
          <w:rFonts w:ascii="Tahoma" w:hAnsi="Tahoma" w:cs="Tahoma"/>
          <w:sz w:val="20"/>
          <w:szCs w:val="20"/>
        </w:rPr>
        <w:t>(обе даты включительно</w:t>
      </w:r>
      <w:r w:rsidR="00F3569B" w:rsidRPr="00CE2E20">
        <w:rPr>
          <w:rFonts w:ascii="Tahoma" w:hAnsi="Tahoma" w:cs="Tahoma"/>
          <w:sz w:val="20"/>
          <w:szCs w:val="20"/>
        </w:rPr>
        <w:t>)</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0AEDFE37" w:rsidR="00BB553C" w:rsidRPr="005238C6" w:rsidRDefault="009A179D" w:rsidP="00641654">
      <w:pPr>
        <w:pStyle w:val="afe"/>
        <w:numPr>
          <w:ilvl w:val="0"/>
          <w:numId w:val="54"/>
        </w:numPr>
        <w:ind w:left="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7A59E1" w:rsidRPr="005238C6">
        <w:rPr>
          <w:rFonts w:ascii="Tahoma" w:hAnsi="Tahoma" w:cs="Tahoma"/>
          <w:i/>
          <w:iCs/>
          <w:color w:val="0000FF"/>
          <w:sz w:val="20"/>
          <w:szCs w:val="20"/>
          <w:shd w:val="clear" w:color="auto" w:fill="D9D9D9"/>
        </w:rPr>
        <w:t xml:space="preserve">, кроме </w:t>
      </w:r>
      <w:r w:rsidR="007A59E1" w:rsidRPr="005238C6">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00F3569B" w:rsidRPr="005238C6">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5238C6">
        <w:rPr>
          <w:rFonts w:ascii="Tahoma" w:hAnsi="Tahoma" w:cs="Tahoma"/>
          <w:sz w:val="20"/>
        </w:rPr>
        <w:t>.</w:t>
      </w:r>
    </w:p>
    <w:p w14:paraId="038E44A9" w14:textId="0A227575" w:rsidR="00493D99" w:rsidRPr="005238C6" w:rsidRDefault="00493D99" w:rsidP="00641654">
      <w:pPr>
        <w:pStyle w:val="afe"/>
        <w:numPr>
          <w:ilvl w:val="0"/>
          <w:numId w:val="54"/>
        </w:numPr>
        <w:ind w:left="85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23469D9C" w14:textId="3797FA85"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lastRenderedPageBreak/>
        <w:fldChar w:fldCharType="begin">
          <w:ffData>
            <w:name w:val="ТекстовоеПоле171"/>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продуктам, отличным от продуктов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b/>
          <w:sz w:val="20"/>
          <w:szCs w:val="20"/>
        </w:rPr>
        <w:t xml:space="preserve">Переплата </w:t>
      </w:r>
      <w:r w:rsidRPr="005238C6">
        <w:rPr>
          <w:rFonts w:ascii="Tahoma" w:hAnsi="Tahoma" w:cs="Tahoma"/>
          <w:sz w:val="20"/>
          <w:szCs w:val="20"/>
        </w:rPr>
        <w:t>–</w:t>
      </w:r>
      <w:r w:rsidRPr="005238C6">
        <w:rPr>
          <w:rFonts w:ascii="Tahoma" w:hAnsi="Tahoma" w:cs="Tahoma"/>
          <w:b/>
          <w:sz w:val="20"/>
          <w:szCs w:val="20"/>
        </w:rPr>
        <w:t xml:space="preserve"> </w:t>
      </w:r>
      <w:r w:rsidRPr="005238C6">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w:t>
      </w:r>
      <w:r w:rsidRPr="00AF3ADC">
        <w:rPr>
          <w:rFonts w:ascii="Tahoma" w:hAnsi="Tahoma" w:cs="Tahoma"/>
          <w:sz w:val="20"/>
          <w:szCs w:val="20"/>
        </w:rPr>
        <w:t xml:space="preserve"> по возврату Остатка основного долга, начисленных процентов, срок уплаты которых наступил, а также неустойки (при наличии).</w:t>
      </w:r>
    </w:p>
    <w:p w14:paraId="38F81153" w14:textId="2F6AD892"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8A117A3" w14:textId="5C728181" w:rsidR="000B08CC"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0B08CC" w:rsidDel="007F0E25">
        <w:rPr>
          <w:rFonts w:ascii="Tahoma" w:hAnsi="Tahoma" w:cs="Tahoma"/>
          <w:i/>
          <w:color w:val="0000FF"/>
          <w:sz w:val="20"/>
          <w:szCs w:val="20"/>
        </w:rPr>
        <w:t xml:space="preserve"> </w:t>
      </w:r>
      <w:r w:rsidRPr="000B08CC">
        <w:rPr>
          <w:rFonts w:ascii="Tahoma" w:hAnsi="Tahoma" w:cs="Tahoma"/>
          <w:i/>
          <w:color w:val="0000FF"/>
          <w:sz w:val="20"/>
          <w:szCs w:val="20"/>
        </w:rPr>
        <w:t xml:space="preserve"> включается </w:t>
      </w:r>
      <w:bookmarkStart w:id="26" w:name="_Hlk96972036"/>
      <w:r w:rsidRPr="000B08CC">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26"/>
      <w:r w:rsidRPr="000B08CC">
        <w:rPr>
          <w:rFonts w:ascii="Tahoma" w:hAnsi="Tahoma" w:cs="Tahoma"/>
          <w:i/>
          <w:color w:val="0000FF"/>
          <w:sz w:val="20"/>
          <w:szCs w:val="20"/>
        </w:rPr>
        <w:t xml:space="preserve">, </w:t>
      </w:r>
      <w:bookmarkStart w:id="27" w:name="_Hlk96971901"/>
      <w:r w:rsidRPr="000B08CC">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27"/>
      <w:r w:rsidRPr="000B08CC">
        <w:rPr>
          <w:rFonts w:ascii="Tahoma" w:hAnsi="Tahoma" w:cs="Tahoma"/>
          <w:i/>
          <w:color w:val="0000FF"/>
          <w:sz w:val="20"/>
          <w:szCs w:val="20"/>
        </w:rPr>
        <w:t>Заемных средств):</w:t>
      </w:r>
      <w:r w:rsidRPr="000B08CC">
        <w:rPr>
          <w:rFonts w:ascii="Tahoma" w:hAnsi="Tahoma" w:cs="Tahoma"/>
          <w:i/>
          <w:color w:val="0000FF"/>
          <w:sz w:val="20"/>
          <w:szCs w:val="20"/>
        </w:rPr>
        <w:fldChar w:fldCharType="end"/>
      </w:r>
    </w:p>
    <w:p w14:paraId="7A6F2F4A" w14:textId="14F6D782" w:rsidR="00060EF5" w:rsidRDefault="00060EF5" w:rsidP="00925630">
      <w:pPr>
        <w:pStyle w:val="afe"/>
        <w:ind w:left="709"/>
        <w:jc w:val="both"/>
        <w:rPr>
          <w:rFonts w:ascii="Tahoma" w:hAnsi="Tahoma"/>
          <w:sz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Pr>
          <w:rFonts w:ascii="Tahoma" w:hAnsi="Tahoma" w:cs="Tahoma"/>
          <w:b/>
          <w:sz w:val="20"/>
          <w:szCs w:val="20"/>
        </w:rPr>
        <w:t xml:space="preserve">о </w:t>
      </w:r>
      <w:r w:rsidR="008F28F8">
        <w:rPr>
          <w:rFonts w:ascii="Tahoma" w:hAnsi="Tahoma" w:cs="Tahoma"/>
          <w:b/>
          <w:sz w:val="20"/>
          <w:szCs w:val="20"/>
        </w:rPr>
        <w:t>перечислении</w:t>
      </w:r>
      <w:r>
        <w:rPr>
          <w:rFonts w:ascii="Tahoma" w:hAnsi="Tahoma" w:cs="Tahoma"/>
          <w:b/>
          <w:sz w:val="20"/>
          <w:szCs w:val="20"/>
        </w:rPr>
        <w:t xml:space="preserve"> МСК </w:t>
      </w:r>
      <w:r w:rsidRPr="00223191">
        <w:rPr>
          <w:rFonts w:ascii="Tahoma" w:hAnsi="Tahoma" w:cs="Tahoma"/>
          <w:sz w:val="20"/>
          <w:szCs w:val="20"/>
        </w:rPr>
        <w:t>–</w:t>
      </w:r>
      <w:r w:rsidR="001E45E8">
        <w:rPr>
          <w:rFonts w:ascii="Tahoma" w:hAnsi="Tahoma" w:cs="Tahoma"/>
          <w:sz w:val="20"/>
          <w:szCs w:val="20"/>
        </w:rPr>
        <w:t xml:space="preserve"> </w:t>
      </w:r>
      <w:r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w:t>
      </w:r>
      <w:r w:rsidRPr="005A320C">
        <w:rPr>
          <w:rFonts w:ascii="Tahoma" w:hAnsi="Tahoma"/>
          <w:sz w:val="20"/>
        </w:rPr>
        <w:t xml:space="preserve"> </w:t>
      </w:r>
      <w:r w:rsidR="00013470" w:rsidRPr="00223191">
        <w:rPr>
          <w:rFonts w:ascii="Tahoma" w:hAnsi="Tahoma" w:cs="Tahoma"/>
          <w:sz w:val="20"/>
          <w:szCs w:val="20"/>
        </w:rPr>
        <w:t>подтверждающи</w:t>
      </w:r>
      <w:r w:rsidR="00013470">
        <w:rPr>
          <w:rFonts w:ascii="Tahoma" w:hAnsi="Tahoma" w:cs="Tahoma"/>
          <w:sz w:val="20"/>
          <w:szCs w:val="20"/>
        </w:rPr>
        <w:t>е</w:t>
      </w:r>
      <w:r w:rsidR="00013470" w:rsidRPr="00223191">
        <w:rPr>
          <w:rFonts w:ascii="Tahoma" w:hAnsi="Tahoma" w:cs="Tahoma"/>
          <w:sz w:val="20"/>
          <w:szCs w:val="20"/>
        </w:rPr>
        <w:t xml:space="preserve"> </w:t>
      </w:r>
      <w:r w:rsidR="00D40290">
        <w:rPr>
          <w:rFonts w:ascii="Tahoma" w:hAnsi="Tahoma" w:cs="Tahoma"/>
          <w:sz w:val="20"/>
          <w:szCs w:val="20"/>
        </w:rPr>
        <w:t>у</w:t>
      </w:r>
      <w:r w:rsidR="00013470" w:rsidRPr="00223191">
        <w:rPr>
          <w:rFonts w:ascii="Tahoma" w:hAnsi="Tahoma" w:cs="Tahoma"/>
          <w:sz w:val="20"/>
          <w:szCs w:val="20"/>
        </w:rPr>
        <w:t xml:space="preserve">плату Продавцу/на счет эскроу (при расчетах через счет эскроу) </w:t>
      </w:r>
      <w:r w:rsidR="00013470">
        <w:rPr>
          <w:rFonts w:ascii="Tahoma" w:hAnsi="Tahoma" w:cs="Tahoma"/>
          <w:sz w:val="20"/>
          <w:szCs w:val="20"/>
        </w:rPr>
        <w:t>п</w:t>
      </w:r>
      <w:r w:rsidR="00013470" w:rsidRPr="00223191">
        <w:rPr>
          <w:rFonts w:ascii="Tahoma" w:hAnsi="Tahoma" w:cs="Tahoma"/>
          <w:sz w:val="20"/>
          <w:szCs w:val="20"/>
        </w:rPr>
        <w:t>ервоначального взноса/его части за счет средств МСК</w:t>
      </w:r>
      <w:r w:rsidR="00013470">
        <w:rPr>
          <w:rFonts w:ascii="Tahoma" w:hAnsi="Tahoma" w:cs="Tahoma"/>
          <w:sz w:val="20"/>
          <w:szCs w:val="20"/>
        </w:rPr>
        <w:t>.</w:t>
      </w:r>
    </w:p>
    <w:p w14:paraId="31031475" w14:textId="16761183" w:rsidR="00060EF5"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2FDF0CC1"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w:t>
      </w:r>
      <w:r w:rsidR="00E9131A" w:rsidRPr="005238C6">
        <w:rPr>
          <w:rFonts w:ascii="Tahoma" w:hAnsi="Tahoma" w:cs="Tahoma"/>
          <w:i/>
          <w:color w:val="0000FF"/>
          <w:sz w:val="20"/>
          <w:szCs w:val="20"/>
        </w:rPr>
        <w:t xml:space="preserve">(1) </w:t>
      </w:r>
      <w:r w:rsidRPr="005238C6">
        <w:rPr>
          <w:rFonts w:ascii="Tahoma" w:hAnsi="Tahoma" w:cs="Tahoma"/>
          <w:i/>
          <w:color w:val="0000FF"/>
          <w:sz w:val="20"/>
          <w:szCs w:val="20"/>
        </w:rPr>
        <w:t>продукту «Индивидуальное строительство жилого дома»</w:t>
      </w:r>
      <w:r w:rsidR="002B7F35" w:rsidRPr="005238C6">
        <w:rPr>
          <w:rFonts w:ascii="Tahoma" w:hAnsi="Tahoma" w:cs="Tahoma"/>
          <w:i/>
          <w:color w:val="0000FF"/>
          <w:sz w:val="20"/>
          <w:szCs w:val="20"/>
        </w:rPr>
        <w:t>, (2)</w:t>
      </w:r>
      <w:r w:rsidR="00450EDC" w:rsidRPr="005238C6">
        <w:rPr>
          <w:rFonts w:ascii="Tahoma" w:hAnsi="Tahoma" w:cs="Tahoma"/>
          <w:i/>
          <w:color w:val="0000FF"/>
          <w:sz w:val="20"/>
          <w:szCs w:val="20"/>
        </w:rPr>
        <w:t xml:space="preserve"> продукту «Семейная ипотека с государственной поддержкой» </w:t>
      </w:r>
      <w:r w:rsidR="004313E4" w:rsidRPr="005238C6">
        <w:rPr>
          <w:rFonts w:ascii="Tahoma" w:hAnsi="Tahoma" w:cs="Tahoma"/>
          <w:i/>
          <w:color w:val="0000FF"/>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5238C6">
        <w:rPr>
          <w:rFonts w:ascii="Tahoma" w:hAnsi="Tahoma" w:cs="Tahoma"/>
          <w:i/>
          <w:color w:val="0000FF"/>
          <w:sz w:val="20"/>
          <w:szCs w:val="20"/>
        </w:rPr>
        <w:t xml:space="preserve">, </w:t>
      </w:r>
      <w:r w:rsidR="002B7F35" w:rsidRPr="005238C6">
        <w:rPr>
          <w:rFonts w:ascii="Tahoma" w:hAnsi="Tahoma" w:cs="Tahoma"/>
          <w:i/>
          <w:color w:val="0000FF"/>
          <w:sz w:val="20"/>
          <w:szCs w:val="20"/>
        </w:rPr>
        <w:t xml:space="preserve">(3)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C57AD1" w:rsidRPr="005238C6">
        <w:rPr>
          <w:rFonts w:ascii="Tahoma" w:hAnsi="Tahoma" w:cs="Tahoma"/>
          <w:i/>
          <w:color w:val="0000FF"/>
          <w:sz w:val="20"/>
          <w:szCs w:val="20"/>
        </w:rPr>
        <w:t>(4)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sidRPr="005238C6">
        <w:rPr>
          <w:rFonts w:ascii="Tahoma" w:hAnsi="Tahoma" w:cs="Tahoma"/>
          <w:i/>
          <w:color w:val="0000FF"/>
          <w:sz w:val="20"/>
          <w:szCs w:val="20"/>
        </w:rPr>
        <w:t xml:space="preserve"> </w:t>
      </w:r>
      <w:r w:rsidRPr="005238C6">
        <w:rPr>
          <w:rFonts w:ascii="Tahoma" w:hAnsi="Tahoma" w:cs="Tahoma"/>
          <w:i/>
          <w:color w:val="0000FF"/>
          <w:sz w:val="20"/>
          <w:szCs w:val="20"/>
        </w:rPr>
        <w:t>не включается при кредитовании Объекта ПФ</w:t>
      </w:r>
      <w:r w:rsidR="004316C9" w:rsidRPr="005238C6">
        <w:rPr>
          <w:rFonts w:ascii="Tahoma" w:hAnsi="Tahoma" w:cs="Tahoma"/>
          <w:i/>
          <w:color w:val="0000FF"/>
          <w:sz w:val="20"/>
          <w:szCs w:val="20"/>
        </w:rPr>
        <w:t xml:space="preserve"> и объектов недвижимости - земельного участка и расположенного на нем жилого дома</w:t>
      </w:r>
      <w:r w:rsidR="00A272CC" w:rsidRPr="005238C6">
        <w:rPr>
          <w:rFonts w:ascii="Tahoma" w:hAnsi="Tahoma" w:cs="Tahoma"/>
          <w:i/>
          <w:color w:val="0000FF"/>
          <w:sz w:val="20"/>
          <w:szCs w:val="20"/>
        </w:rPr>
        <w:t>,</w:t>
      </w:r>
      <w:r w:rsidR="004316C9" w:rsidRPr="005238C6">
        <w:rPr>
          <w:rFonts w:ascii="Tahoma" w:hAnsi="Tahoma" w:cs="Tahoma"/>
          <w:i/>
          <w:color w:val="0000FF"/>
          <w:sz w:val="20"/>
          <w:szCs w:val="20"/>
        </w:rPr>
        <w:t xml:space="preserve"> приобретаемых по предварительному договору купли-продажи или договору купли-продажи будущей недвижимости</w:t>
      </w:r>
      <w:r w:rsidR="003A6689" w:rsidRPr="005238C6">
        <w:rPr>
          <w:rFonts w:ascii="Tahoma" w:hAnsi="Tahoma" w:cs="Tahoma"/>
          <w:i/>
          <w:color w:val="0000FF"/>
          <w:sz w:val="20"/>
          <w:szCs w:val="20"/>
        </w:rPr>
        <w:t xml:space="preserve"> №2 (определение которого дано в паспорт</w:t>
      </w:r>
      <w:r w:rsidR="00AF58E2" w:rsidRPr="005238C6">
        <w:rPr>
          <w:rFonts w:ascii="Tahoma" w:hAnsi="Tahoma" w:cs="Tahoma"/>
          <w:i/>
          <w:color w:val="0000FF"/>
          <w:sz w:val="20"/>
          <w:szCs w:val="20"/>
        </w:rPr>
        <w:t>ах</w:t>
      </w:r>
      <w:r w:rsidR="003A6689" w:rsidRPr="005238C6">
        <w:rPr>
          <w:rFonts w:ascii="Tahoma" w:hAnsi="Tahoma" w:cs="Tahoma"/>
          <w:i/>
          <w:color w:val="0000FF"/>
          <w:sz w:val="20"/>
          <w:szCs w:val="20"/>
        </w:rPr>
        <w:t xml:space="preserve"> продукт</w:t>
      </w:r>
      <w:r w:rsidR="00AF58E2" w:rsidRPr="005238C6">
        <w:rPr>
          <w:rFonts w:ascii="Tahoma" w:hAnsi="Tahoma" w:cs="Tahoma"/>
          <w:i/>
          <w:color w:val="0000FF"/>
          <w:sz w:val="20"/>
          <w:szCs w:val="20"/>
        </w:rPr>
        <w:t>ов «Индивидуальное строительство жилого дома»</w:t>
      </w:r>
      <w:r w:rsidR="00C57AD1" w:rsidRPr="005238C6">
        <w:rPr>
          <w:rFonts w:ascii="Tahoma" w:hAnsi="Tahoma" w:cs="Tahoma"/>
          <w:i/>
          <w:color w:val="0000FF"/>
          <w:sz w:val="20"/>
          <w:szCs w:val="20"/>
        </w:rPr>
        <w:t>,</w:t>
      </w:r>
      <w:r w:rsidR="00AF58E2" w:rsidRPr="005238C6">
        <w:rPr>
          <w:rFonts w:ascii="Tahoma" w:hAnsi="Tahoma" w:cs="Tahoma"/>
          <w:i/>
          <w:color w:val="0000FF"/>
          <w:sz w:val="20"/>
          <w:szCs w:val="20"/>
        </w:rPr>
        <w:t xml:space="preserve">  «Льготная ипотека на новостройки»</w:t>
      </w:r>
      <w:r w:rsidR="00C57AD1" w:rsidRPr="005238C6">
        <w:rPr>
          <w:rFonts w:ascii="Tahoma" w:hAnsi="Tahoma" w:cs="Tahoma"/>
          <w:i/>
          <w:color w:val="0000FF"/>
          <w:sz w:val="20"/>
          <w:szCs w:val="20"/>
        </w:rPr>
        <w:t xml:space="preserve"> и «Ипотека для IT-специалистов с государственной поддержкой»</w:t>
      </w:r>
      <w:r w:rsidRPr="005238C6">
        <w:rPr>
          <w:rFonts w:ascii="Tahoma" w:hAnsi="Tahoma" w:cs="Tahoma"/>
          <w:i/>
          <w:color w:val="0000FF"/>
          <w:sz w:val="20"/>
          <w:szCs w:val="20"/>
        </w:rPr>
        <w:t>)</w:t>
      </w:r>
      <w:r w:rsidR="00AF58E2" w:rsidRPr="005238C6">
        <w:rPr>
          <w:rFonts w:ascii="Tahoma" w:hAnsi="Tahoma" w:cs="Tahoma"/>
          <w:i/>
          <w:color w:val="0000FF"/>
          <w:sz w:val="20"/>
          <w:szCs w:val="20"/>
        </w:rPr>
        <w:t xml:space="preserve"> или договору купли-продажи будущей недвижимости (определение которого дано в паспорте продукта «Семейная ипотека с государственной поддержкой»)</w:t>
      </w:r>
      <w:r w:rsidR="00010AA8" w:rsidRPr="005238C6">
        <w:rPr>
          <w:rFonts w:ascii="Tahoma" w:hAnsi="Tahoma" w:cs="Tahoma"/>
          <w:i/>
          <w:color w:val="0000FF"/>
          <w:sz w:val="20"/>
          <w:szCs w:val="20"/>
        </w:rPr>
        <w:t>, не включается по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304DDDDC"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9508C7A"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1467716D"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
    <w:p w14:paraId="47201DB2" w14:textId="6C0CC6EB" w:rsidR="00F3569B" w:rsidRPr="00CE2E20" w:rsidRDefault="00F3569B" w:rsidP="009541E7">
      <w:pPr>
        <w:pStyle w:val="afe"/>
        <w:numPr>
          <w:ilvl w:val="0"/>
          <w:numId w:val="56"/>
        </w:numPr>
        <w:ind w:left="1134"/>
        <w:jc w:val="both"/>
        <w:rPr>
          <w:rFonts w:ascii="Tahoma" w:eastAsia="Times New Roman"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 xml:space="preserve">период с первого числа календарного месяца, в котором обязательства Заемщика по </w:t>
      </w:r>
      <w:r w:rsidRPr="00CE2E20">
        <w:rPr>
          <w:rFonts w:ascii="Tahoma" w:eastAsia="Times New Roman" w:hAnsi="Tahoma" w:cs="Tahoma"/>
          <w:sz w:val="20"/>
          <w:szCs w:val="20"/>
        </w:rPr>
        <w:lastRenderedPageBreak/>
        <w:t>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CE2E20" w:rsidRDefault="00F3569B" w:rsidP="009541E7">
      <w:pPr>
        <w:pStyle w:val="afe"/>
        <w:numPr>
          <w:ilvl w:val="0"/>
          <w:numId w:val="56"/>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1AF90841"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Предметом ипотеки являются Права требования по ДУДС/ ДУПТ):</w:t>
      </w:r>
      <w:r w:rsidRPr="005238C6">
        <w:rPr>
          <w:rFonts w:ascii="Tahoma" w:hAnsi="Tahoma" w:cs="Tahoma"/>
          <w:i/>
          <w:color w:val="0000FF"/>
          <w:sz w:val="20"/>
          <w:szCs w:val="20"/>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697C33B7" w:rsidR="00BB553C" w:rsidRPr="00164A2B"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 xml:space="preserve">О порядке ипотечного кредитования </w:t>
      </w:r>
      <w:r w:rsidRPr="00164A2B">
        <w:rPr>
          <w:rFonts w:ascii="Tahoma" w:hAnsi="Tahoma" w:cs="Tahoma"/>
          <w:sz w:val="20"/>
          <w:szCs w:val="20"/>
        </w:rPr>
        <w:t>участников накопительно-ипотечной системы жилищного обеспечения военнослужащих</w:t>
      </w:r>
      <w:r w:rsidR="00140472" w:rsidRPr="00164A2B">
        <w:rPr>
          <w:rFonts w:ascii="Tahoma" w:hAnsi="Tahoma" w:cs="Tahoma"/>
          <w:sz w:val="20"/>
          <w:szCs w:val="20"/>
        </w:rPr>
        <w:t>»</w:t>
      </w:r>
      <w:r w:rsidRPr="00164A2B">
        <w:rPr>
          <w:rFonts w:ascii="Tahoma" w:hAnsi="Tahoma" w:cs="Tahoma"/>
          <w:sz w:val="20"/>
          <w:szCs w:val="20"/>
        </w:rPr>
        <w:t>.</w:t>
      </w:r>
    </w:p>
    <w:p w14:paraId="176EEB93" w14:textId="5EBE6BAB" w:rsidR="00DD3932" w:rsidRPr="00164A2B" w:rsidRDefault="00DD3932" w:rsidP="00DD3932">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164A2B" w:rsidDel="00AE5A00">
        <w:rPr>
          <w:rFonts w:ascii="Tahoma" w:hAnsi="Tahoma" w:cs="Tahoma"/>
          <w:i/>
          <w:color w:val="0000FF"/>
          <w:sz w:val="20"/>
          <w:szCs w:val="20"/>
        </w:rPr>
        <w:t xml:space="preserve"> </w:t>
      </w:r>
      <w:r w:rsidRPr="00164A2B">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iCs/>
          <w:sz w:val="20"/>
          <w:szCs w:val="20"/>
        </w:rPr>
        <w:t xml:space="preserve">Правила по Аккредитованным организациям </w:t>
      </w:r>
      <w:r w:rsidRPr="00164A2B">
        <w:rPr>
          <w:rFonts w:ascii="Tahoma" w:hAnsi="Tahoma" w:cs="Tahoma"/>
          <w:iCs/>
          <w:sz w:val="20"/>
          <w:szCs w:val="20"/>
        </w:rPr>
        <w:t xml:space="preserve">- </w:t>
      </w:r>
      <w:r w:rsidRPr="00164A2B">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64A2B">
        <w:rPr>
          <w:rFonts w:ascii="Tahoma" w:eastAsia="Times New Roman" w:hAnsi="Tahoma" w:cs="Tahoma"/>
          <w:sz w:val="20"/>
          <w:szCs w:val="20"/>
        </w:rPr>
        <w:t>,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5CD8F328" w14:textId="77777777" w:rsidR="00DD3932" w:rsidRPr="00164A2B" w:rsidRDefault="00DD393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D54298" w14:textId="006E0FD2"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(1) продукту «Дальневосточная ипотека»; (2) «Льготная ипотека на новостройки»</w:t>
      </w:r>
      <w:r w:rsidR="0024473D" w:rsidRPr="005238C6">
        <w:rPr>
          <w:rFonts w:ascii="Tahoma" w:hAnsi="Tahoma" w:cs="Tahoma"/>
          <w:i/>
          <w:color w:val="0000FF"/>
          <w:sz w:val="20"/>
          <w:szCs w:val="20"/>
        </w:rPr>
        <w:t xml:space="preserve">; </w:t>
      </w:r>
      <w:r w:rsidR="001A347E" w:rsidRPr="005238C6">
        <w:rPr>
          <w:rFonts w:ascii="Tahoma" w:hAnsi="Tahoma" w:cs="Tahoma"/>
          <w:i/>
          <w:color w:val="0000FF"/>
          <w:sz w:val="20"/>
          <w:szCs w:val="20"/>
        </w:rPr>
        <w:t xml:space="preserve">(3) "Льготная ипотека на индивидуальное жилищное строительство своими силами (кредитная линия)"; </w:t>
      </w:r>
      <w:r w:rsidR="0024473D" w:rsidRPr="005238C6">
        <w:rPr>
          <w:rFonts w:ascii="Tahoma" w:hAnsi="Tahoma" w:cs="Tahoma"/>
          <w:i/>
          <w:color w:val="0000FF"/>
          <w:sz w:val="20"/>
          <w:szCs w:val="20"/>
        </w:rPr>
        <w:t>(</w:t>
      </w:r>
      <w:r w:rsidR="001A347E" w:rsidRPr="005238C6">
        <w:rPr>
          <w:rFonts w:ascii="Tahoma" w:hAnsi="Tahoma" w:cs="Tahoma"/>
          <w:i/>
          <w:color w:val="0000FF"/>
          <w:sz w:val="20"/>
          <w:szCs w:val="20"/>
        </w:rPr>
        <w:t>4</w:t>
      </w:r>
      <w:r w:rsidR="0024473D" w:rsidRPr="005238C6">
        <w:rPr>
          <w:rFonts w:ascii="Tahoma" w:hAnsi="Tahoma" w:cs="Tahoma"/>
          <w:i/>
          <w:color w:val="0000FF"/>
          <w:sz w:val="20"/>
          <w:szCs w:val="20"/>
        </w:rPr>
        <w:t xml:space="preserve">) </w:t>
      </w:r>
      <w:r w:rsidRPr="005238C6">
        <w:rPr>
          <w:rFonts w:ascii="Tahoma" w:hAnsi="Tahoma" w:cs="Tahoma"/>
          <w:i/>
          <w:color w:val="0000FF"/>
          <w:sz w:val="20"/>
          <w:szCs w:val="20"/>
        </w:rPr>
        <w:t>и/или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rPr>
        <w:fldChar w:fldCharType="end"/>
      </w:r>
      <w:r w:rsidRPr="005238C6">
        <w:rPr>
          <w:rFonts w:ascii="Tahoma" w:hAnsi="Tahoma" w:cs="Tahoma"/>
          <w:b/>
          <w:sz w:val="20"/>
          <w:szCs w:val="20"/>
        </w:rPr>
        <w:t xml:space="preserve"> Предельный размер процентной ставки</w:t>
      </w:r>
      <w:r w:rsidRPr="005238C6">
        <w:rPr>
          <w:rFonts w:ascii="Tahoma" w:hAnsi="Tahoma" w:cs="Tahoma"/>
          <w:sz w:val="20"/>
          <w:szCs w:val="20"/>
        </w:rPr>
        <w:t xml:space="preserve"> - размер</w:t>
      </w:r>
      <w:r w:rsidRPr="005238C6">
        <w:rPr>
          <w:rFonts w:ascii="Tahoma" w:eastAsia="Times New Roman" w:hAnsi="Tahoma" w:cs="Tahoma"/>
          <w:sz w:val="20"/>
          <w:szCs w:val="20"/>
        </w:rPr>
        <w:t xml:space="preserve"> </w:t>
      </w:r>
      <w:r w:rsidRPr="005238C6">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Cs/>
          <w:snapToGrid w:val="0"/>
          <w:color w:val="000000"/>
          <w:sz w:val="20"/>
          <w:szCs w:val="20"/>
        </w:rPr>
        <w:t xml:space="preserve">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bCs/>
          <w:snapToGrid w:val="0"/>
          <w:color w:val="000000"/>
          <w:sz w:val="20"/>
          <w:szCs w:val="20"/>
        </w:rPr>
        <w:t>)</w:t>
      </w:r>
      <w:r w:rsidRPr="005238C6">
        <w:rPr>
          <w:rFonts w:ascii="Tahoma" w:hAnsi="Tahoma" w:cs="Tahoma"/>
          <w:sz w:val="20"/>
          <w:szCs w:val="20"/>
        </w:rPr>
        <w:t xml:space="preserve"> </w:t>
      </w:r>
      <w:r w:rsidRPr="005238C6">
        <w:rPr>
          <w:rFonts w:ascii="Tahoma" w:eastAsia="Times New Roman" w:hAnsi="Tahoma" w:cs="Tahoma"/>
          <w:sz w:val="20"/>
          <w:szCs w:val="20"/>
        </w:rPr>
        <w:t xml:space="preserve">процентных пункта </w:t>
      </w:r>
      <w:r w:rsidR="000B7F8A"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5238C6">
        <w:rPr>
          <w:rFonts w:ascii="Tahoma" w:hAnsi="Tahoma" w:cs="Tahoma"/>
          <w:i/>
          <w:iCs/>
          <w:color w:val="0000FF"/>
          <w:sz w:val="20"/>
          <w:szCs w:val="20"/>
          <w:shd w:val="clear" w:color="auto" w:fill="D9D9D9"/>
        </w:rPr>
        <w:instrText xml:space="preserve"> FORMTEXT </w:instrText>
      </w:r>
      <w:r w:rsidR="000B7F8A" w:rsidRPr="005238C6">
        <w:rPr>
          <w:rFonts w:ascii="Tahoma" w:hAnsi="Tahoma" w:cs="Tahoma"/>
          <w:i/>
          <w:iCs/>
          <w:color w:val="0000FF"/>
          <w:sz w:val="20"/>
          <w:szCs w:val="20"/>
          <w:shd w:val="clear" w:color="auto" w:fill="D9D9D9"/>
        </w:rPr>
      </w:r>
      <w:r w:rsidR="000B7F8A" w:rsidRPr="005238C6">
        <w:rPr>
          <w:rFonts w:ascii="Tahoma" w:hAnsi="Tahoma" w:cs="Tahoma"/>
          <w:i/>
          <w:iCs/>
          <w:color w:val="0000FF"/>
          <w:sz w:val="20"/>
          <w:szCs w:val="20"/>
          <w:shd w:val="clear" w:color="auto" w:fill="D9D9D9"/>
        </w:rPr>
        <w:fldChar w:fldCharType="separate"/>
      </w:r>
      <w:r w:rsidR="000B7F8A" w:rsidRPr="005238C6">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w:t>
      </w:r>
      <w:r w:rsidR="0073477B" w:rsidRPr="005238C6">
        <w:rPr>
          <w:rFonts w:ascii="Tahoma" w:hAnsi="Tahoma" w:cs="Tahoma"/>
          <w:i/>
          <w:iCs/>
          <w:color w:val="0000FF"/>
          <w:sz w:val="20"/>
          <w:szCs w:val="20"/>
          <w:shd w:val="clear" w:color="auto" w:fill="D9D9D9"/>
        </w:rPr>
        <w:t xml:space="preserve">(за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w:t>
      </w:r>
      <w:r w:rsidR="000B7F8A" w:rsidRPr="005238C6">
        <w:rPr>
          <w:rFonts w:ascii="Tahoma" w:hAnsi="Tahoma" w:cs="Tahoma"/>
          <w:i/>
          <w:iCs/>
          <w:color w:val="0000FF"/>
          <w:sz w:val="20"/>
          <w:szCs w:val="20"/>
          <w:shd w:val="clear" w:color="auto" w:fill="D9D9D9"/>
        </w:rPr>
        <w:t xml:space="preserve">(если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предусмотренное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5238C6">
        <w:rPr>
          <w:rFonts w:ascii="Tahoma" w:hAnsi="Tahoma" w:cs="Tahoma"/>
          <w:i/>
          <w:iCs/>
          <w:color w:val="0000FF"/>
          <w:sz w:val="20"/>
          <w:szCs w:val="20"/>
          <w:shd w:val="clear" w:color="auto" w:fill="D9D9D9"/>
        </w:rPr>
        <w:t xml:space="preserve">(3) </w:t>
      </w:r>
      <w:r w:rsidR="00893330" w:rsidRPr="005238C6">
        <w:rPr>
          <w:rFonts w:ascii="Tahoma" w:hAnsi="Tahoma" w:cs="Tahoma"/>
          <w:i/>
          <w:iCs/>
          <w:color w:val="0000FF"/>
          <w:sz w:val="20"/>
          <w:szCs w:val="20"/>
          <w:shd w:val="clear" w:color="auto" w:fill="D9D9D9"/>
        </w:rPr>
        <w:t>4,</w:t>
      </w:r>
      <w:r w:rsidR="00281AEA" w:rsidRPr="005238C6">
        <w:rPr>
          <w:rFonts w:ascii="Tahoma" w:hAnsi="Tahoma" w:cs="Tahoma"/>
          <w:i/>
          <w:iCs/>
          <w:color w:val="0000FF"/>
          <w:sz w:val="20"/>
          <w:szCs w:val="20"/>
          <w:shd w:val="clear" w:color="auto" w:fill="D9D9D9"/>
        </w:rPr>
        <w:t>5 (</w:t>
      </w:r>
      <w:r w:rsidR="00893330" w:rsidRPr="005238C6">
        <w:rPr>
          <w:rFonts w:ascii="Tahoma" w:hAnsi="Tahoma" w:cs="Tahoma"/>
          <w:i/>
          <w:iCs/>
          <w:color w:val="0000FF"/>
          <w:sz w:val="20"/>
          <w:szCs w:val="20"/>
          <w:shd w:val="clear" w:color="auto" w:fill="D9D9D9"/>
        </w:rPr>
        <w:t xml:space="preserve">четыре целых </w:t>
      </w:r>
      <w:r w:rsidR="00281AEA" w:rsidRPr="005238C6">
        <w:rPr>
          <w:rFonts w:ascii="Tahoma" w:hAnsi="Tahoma" w:cs="Tahoma"/>
          <w:i/>
          <w:iCs/>
          <w:color w:val="0000FF"/>
          <w:sz w:val="20"/>
          <w:szCs w:val="20"/>
          <w:shd w:val="clear" w:color="auto" w:fill="D9D9D9"/>
        </w:rPr>
        <w:t>пять</w:t>
      </w:r>
      <w:r w:rsidR="00893330" w:rsidRPr="005238C6">
        <w:rPr>
          <w:rFonts w:ascii="Tahoma" w:hAnsi="Tahoma" w:cs="Tahoma"/>
          <w:i/>
          <w:iCs/>
          <w:color w:val="0000FF"/>
          <w:sz w:val="20"/>
          <w:szCs w:val="20"/>
          <w:shd w:val="clear" w:color="auto" w:fill="D9D9D9"/>
        </w:rPr>
        <w:t xml:space="preserve"> десятых</w:t>
      </w:r>
      <w:r w:rsidR="00281AEA" w:rsidRPr="005238C6">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w:t>
      </w:r>
      <w:r w:rsidR="00893330" w:rsidRPr="005238C6">
        <w:rPr>
          <w:rFonts w:ascii="Tahoma" w:hAnsi="Tahoma" w:cs="Tahoma"/>
          <w:i/>
          <w:iCs/>
          <w:color w:val="0000FF"/>
          <w:sz w:val="20"/>
          <w:szCs w:val="20"/>
          <w:shd w:val="clear" w:color="auto" w:fill="D9D9D9"/>
        </w:rPr>
        <w:t xml:space="preserve"> и продукту </w:t>
      </w:r>
      <w:r w:rsidR="00893330"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6F402F" w:rsidRPr="005238C6">
        <w:rPr>
          <w:rFonts w:ascii="Tahoma" w:hAnsi="Tahoma" w:cs="Tahoma"/>
          <w:i/>
          <w:iCs/>
          <w:color w:val="0000FF"/>
          <w:sz w:val="20"/>
          <w:szCs w:val="20"/>
          <w:shd w:val="clear" w:color="auto" w:fill="D9D9D9"/>
        </w:rPr>
        <w:t xml:space="preserve"> (если иное не предусмотрено Постановлением 566 от 23.04.2020)</w:t>
      </w:r>
      <w:r w:rsidR="00281AEA" w:rsidRPr="005238C6">
        <w:rPr>
          <w:rFonts w:ascii="Tahoma" w:hAnsi="Tahoma" w:cs="Tahoma"/>
          <w:i/>
          <w:iCs/>
          <w:color w:val="0000FF"/>
          <w:sz w:val="20"/>
          <w:szCs w:val="20"/>
          <w:shd w:val="clear" w:color="auto" w:fill="D9D9D9"/>
        </w:rPr>
        <w:t xml:space="preserve"> </w:t>
      </w:r>
      <w:r w:rsidR="000B7F8A" w:rsidRPr="005238C6">
        <w:rPr>
          <w:rFonts w:ascii="Tahoma" w:hAnsi="Tahoma" w:cs="Tahoma"/>
          <w:i/>
          <w:iCs/>
          <w:color w:val="0000FF"/>
          <w:sz w:val="20"/>
          <w:szCs w:val="20"/>
          <w:shd w:val="clear" w:color="auto" w:fill="D9D9D9"/>
        </w:rPr>
        <w:t>(</w:t>
      </w:r>
      <w:r w:rsidR="00281AEA" w:rsidRPr="005238C6">
        <w:rPr>
          <w:rFonts w:ascii="Tahoma" w:hAnsi="Tahoma" w:cs="Tahoma"/>
          <w:i/>
          <w:iCs/>
          <w:color w:val="0000FF"/>
          <w:sz w:val="20"/>
          <w:szCs w:val="20"/>
          <w:shd w:val="clear" w:color="auto" w:fill="D9D9D9"/>
        </w:rPr>
        <w:t>4</w:t>
      </w:r>
      <w:r w:rsidR="000B7F8A" w:rsidRPr="005238C6">
        <w:rPr>
          <w:rFonts w:ascii="Tahoma" w:hAnsi="Tahoma" w:cs="Tahoma"/>
          <w:i/>
          <w:iCs/>
          <w:color w:val="0000FF"/>
          <w:sz w:val="20"/>
          <w:szCs w:val="20"/>
          <w:shd w:val="clear" w:color="auto" w:fill="D9D9D9"/>
        </w:rPr>
        <w:t xml:space="preserve">)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w:t>
      </w:r>
      <w:r w:rsidR="000B7F8A" w:rsidRPr="005238C6">
        <w:rPr>
          <w:rFonts w:ascii="Tahoma" w:hAnsi="Tahoma" w:cs="Tahoma"/>
          <w:i/>
          <w:iCs/>
          <w:color w:val="0000FF"/>
          <w:sz w:val="20"/>
          <w:szCs w:val="20"/>
          <w:shd w:val="clear" w:color="auto" w:fill="D9D9D9"/>
        </w:rPr>
        <w:lastRenderedPageBreak/>
        <w:t>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5238C6">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961A357"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w:t>
      </w:r>
      <w:r w:rsidR="00FB5FD9" w:rsidRPr="005238C6">
        <w:rPr>
          <w:rFonts w:ascii="Tahoma" w:hAnsi="Tahoma" w:cs="Tahoma"/>
          <w:i/>
          <w:color w:val="0000FF"/>
          <w:sz w:val="20"/>
          <w:szCs w:val="20"/>
        </w:rPr>
        <w:t>м</w:t>
      </w:r>
      <w:r w:rsidRPr="005238C6">
        <w:rPr>
          <w:rFonts w:ascii="Tahoma" w:hAnsi="Tahoma" w:cs="Tahoma"/>
          <w:i/>
          <w:color w:val="0000FF"/>
          <w:sz w:val="20"/>
          <w:szCs w:val="20"/>
        </w:rPr>
        <w:t xml:space="preserve"> на цели перекредитования: (1)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с государственной поддержкой</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Перекредитование</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(3)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(4)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51C3EEFD"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на цели ИЖС под залог имеющегося объекта недвижимости, если Заемщик относится к категории </w:t>
      </w:r>
      <w:r w:rsidR="00140472" w:rsidRPr="005238C6">
        <w:rPr>
          <w:rFonts w:ascii="Tahoma" w:hAnsi="Tahoma" w:cs="Tahoma"/>
          <w:i/>
          <w:color w:val="0000FF"/>
          <w:sz w:val="20"/>
          <w:szCs w:val="20"/>
        </w:rPr>
        <w:t>«</w:t>
      </w:r>
      <w:r w:rsidRPr="005238C6">
        <w:rPr>
          <w:rFonts w:ascii="Tahoma" w:hAnsi="Tahoma" w:cs="Tahoma"/>
          <w:i/>
          <w:color w:val="0000FF"/>
          <w:sz w:val="20"/>
          <w:szCs w:val="20"/>
        </w:rPr>
        <w:t>Молодая семья</w:t>
      </w:r>
      <w:r w:rsidR="00140472" w:rsidRPr="005238C6">
        <w:rPr>
          <w:rFonts w:ascii="Tahoma" w:hAnsi="Tahoma" w:cs="Tahoma"/>
          <w:i/>
          <w:color w:val="0000FF"/>
          <w:sz w:val="20"/>
          <w:szCs w:val="20"/>
        </w:rPr>
        <w:t>»</w:t>
      </w:r>
      <w:r w:rsidR="000C2857" w:rsidRPr="005238C6">
        <w:rPr>
          <w:rFonts w:ascii="Tahoma" w:hAnsi="Tahoma" w:cs="Tahoma"/>
          <w:i/>
          <w:color w:val="0000FF"/>
          <w:sz w:val="20"/>
          <w:szCs w:val="20"/>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64B42F98"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6F92CDE8" w:rsidR="00996F97" w:rsidRPr="00E315D5"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160969" w:rsidDel="00AE5A00">
        <w:rPr>
          <w:rFonts w:ascii="Tahoma" w:hAnsi="Tahoma" w:cs="Tahoma"/>
          <w:i/>
          <w:color w:val="0000FF"/>
          <w:sz w:val="20"/>
          <w:szCs w:val="20"/>
        </w:rPr>
        <w:t xml:space="preserve"> </w:t>
      </w:r>
      <w:r w:rsidRPr="00160969">
        <w:rPr>
          <w:rFonts w:ascii="Tahoma" w:hAnsi="Tahoma" w:cs="Tahoma"/>
          <w:i/>
          <w:color w:val="0000FF"/>
          <w:sz w:val="20"/>
          <w:szCs w:val="20"/>
        </w:rPr>
        <w:t xml:space="preserve"> включается </w:t>
      </w:r>
      <w:r w:rsidRPr="005238C6">
        <w:rPr>
          <w:rFonts w:ascii="Tahoma" w:hAnsi="Tahoma" w:cs="Tahoma"/>
          <w:i/>
          <w:color w:val="0000FF"/>
          <w:sz w:val="20"/>
          <w:szCs w:val="20"/>
        </w:rPr>
        <w:t>по продукту «Сельская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w:t>
      </w:r>
      <w:r w:rsidRPr="00E315D5">
        <w:rPr>
          <w:rFonts w:ascii="Tahoma" w:hAnsi="Tahoma" w:cs="Tahoma"/>
          <w:sz w:val="20"/>
          <w:szCs w:val="20"/>
        </w:rPr>
        <w:t>2019 № 1567.</w:t>
      </w:r>
    </w:p>
    <w:p w14:paraId="4EB7F446" w14:textId="6DF22880" w:rsidR="0085777A" w:rsidRPr="005238C6" w:rsidRDefault="00862100" w:rsidP="00D31063">
      <w:pPr>
        <w:tabs>
          <w:tab w:val="left" w:pos="601"/>
          <w:tab w:val="left" w:pos="709"/>
          <w:tab w:val="left" w:pos="9356"/>
        </w:tabs>
        <w:spacing w:after="0" w:line="240" w:lineRule="auto"/>
        <w:ind w:left="709"/>
        <w:jc w:val="both"/>
        <w:rPr>
          <w:rFonts w:ascii="Tahoma" w:hAnsi="Tahoma"/>
          <w:sz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продуктам на цели приобретения Предмета ипотеки под его залог: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ипотека»; (9) «Льготная ипотека на новостройки»; (10) «Сельская ипотека»</w:t>
      </w:r>
      <w:r w:rsidR="00655211" w:rsidRPr="005238C6">
        <w:rPr>
          <w:rFonts w:ascii="Tahoma" w:hAnsi="Tahoma" w:cs="Tahoma"/>
          <w:i/>
          <w:color w:val="0000FF"/>
          <w:sz w:val="20"/>
          <w:szCs w:val="20"/>
        </w:rPr>
        <w:t>; (11</w:t>
      </w:r>
      <w:r w:rsidR="008B4922" w:rsidRPr="005238C6">
        <w:rPr>
          <w:rFonts w:ascii="Tahoma" w:hAnsi="Tahoma" w:cs="Tahoma"/>
          <w:i/>
          <w:color w:val="0000FF"/>
          <w:sz w:val="20"/>
          <w:szCs w:val="20"/>
        </w:rPr>
        <w:t>)</w:t>
      </w:r>
      <w:r w:rsidR="00655211" w:rsidRPr="005238C6">
        <w:rPr>
          <w:rFonts w:ascii="Tahoma" w:hAnsi="Tahoma" w:cs="Tahoma"/>
          <w:i/>
          <w:color w:val="0000FF"/>
          <w:sz w:val="20"/>
          <w:szCs w:val="20"/>
        </w:rPr>
        <w:t xml:space="preserve"> «Ипотека для IT-специалистов с государственной поддержкой»</w:t>
      </w:r>
      <w:r w:rsidR="006A493C" w:rsidRPr="005238C6">
        <w:rPr>
          <w:rFonts w:ascii="Tahoma" w:hAnsi="Tahoma" w:cs="Tahoma"/>
          <w:i/>
          <w:color w:val="0000FF"/>
          <w:sz w:val="20"/>
          <w:szCs w:val="20"/>
        </w:rPr>
        <w:t>; (12) продукту "Льготная ипотека на индивидуальное жилищное строительство своими силами (кредитная линия)"</w:t>
      </w:r>
      <w:r w:rsidR="00AE0B18" w:rsidRPr="005238C6">
        <w:rPr>
          <w:rFonts w:ascii="Tahoma" w:hAnsi="Tahoma" w:cs="Tahoma"/>
          <w:i/>
          <w:color w:val="0000FF"/>
          <w:sz w:val="20"/>
          <w:szCs w:val="20"/>
        </w:rPr>
        <w:t xml:space="preserve"> при предоставлении </w:t>
      </w:r>
      <w:r w:rsidR="00715880" w:rsidRPr="005238C6">
        <w:rPr>
          <w:rFonts w:ascii="Tahoma" w:hAnsi="Tahoma" w:cs="Tahoma"/>
          <w:i/>
          <w:color w:val="0000FF"/>
          <w:sz w:val="20"/>
          <w:szCs w:val="20"/>
        </w:rPr>
        <w:t>Заемных средств</w:t>
      </w:r>
      <w:r w:rsidR="00AE0B18" w:rsidRPr="005238C6">
        <w:rPr>
          <w:rFonts w:ascii="Tahoma" w:hAnsi="Tahoma" w:cs="Tahoma"/>
          <w:i/>
          <w:color w:val="0000FF"/>
          <w:sz w:val="20"/>
          <w:szCs w:val="20"/>
        </w:rPr>
        <w:t xml:space="preserve"> </w:t>
      </w:r>
      <w:r w:rsidR="00E315D5" w:rsidRPr="005238C6">
        <w:rPr>
          <w:rFonts w:ascii="Tahoma" w:hAnsi="Tahoma" w:cs="Tahoma"/>
          <w:i/>
          <w:color w:val="0000FF"/>
          <w:sz w:val="20"/>
          <w:szCs w:val="20"/>
        </w:rPr>
        <w:t>на приобретение земельного участка и строительство на этом земельном участке жилого дома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0085777A" w:rsidRPr="005238C6">
        <w:rPr>
          <w:rFonts w:ascii="Tahoma" w:hAnsi="Tahoma" w:cs="Tahoma"/>
          <w:i/>
          <w:color w:val="0000FF"/>
          <w:sz w:val="20"/>
          <w:szCs w:val="20"/>
        </w:rPr>
        <w:t xml:space="preserve"> </w:t>
      </w:r>
      <w:r w:rsidR="0085777A" w:rsidRPr="005238C6">
        <w:rPr>
          <w:rFonts w:ascii="Tahoma" w:hAnsi="Tahoma" w:cs="Tahoma"/>
          <w:b/>
          <w:sz w:val="20"/>
          <w:szCs w:val="20"/>
        </w:rPr>
        <w:t>Продавец</w:t>
      </w:r>
      <w:r w:rsidR="0085777A" w:rsidRPr="005238C6">
        <w:rPr>
          <w:rFonts w:ascii="Tahoma" w:hAnsi="Tahoma" w:cs="Tahoma"/>
          <w:sz w:val="20"/>
          <w:szCs w:val="20"/>
        </w:rPr>
        <w:t xml:space="preserve"> – </w:t>
      </w:r>
      <w:r w:rsidR="0085777A" w:rsidRPr="005238C6">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5238C6">
        <w:rPr>
          <w:rFonts w:ascii="Tahoma" w:hAnsi="Tahoma" w:cs="Tahoma"/>
          <w:color w:val="0000FF"/>
          <w:sz w:val="20"/>
          <w:szCs w:val="20"/>
          <w:shd w:val="clear" w:color="auto" w:fill="D9D9D9"/>
        </w:rPr>
        <w:instrText xml:space="preserve"> FORMTEXT </w:instrText>
      </w:r>
      <w:r w:rsidR="0085777A" w:rsidRPr="005238C6">
        <w:rPr>
          <w:rFonts w:ascii="Tahoma" w:hAnsi="Tahoma" w:cs="Tahoma"/>
          <w:color w:val="0000FF"/>
          <w:sz w:val="20"/>
          <w:szCs w:val="20"/>
          <w:shd w:val="clear" w:color="auto" w:fill="D9D9D9"/>
        </w:rPr>
      </w:r>
      <w:r w:rsidR="0085777A" w:rsidRPr="005238C6">
        <w:rPr>
          <w:rFonts w:ascii="Tahoma" w:hAnsi="Tahoma" w:cs="Tahoma"/>
          <w:color w:val="0000FF"/>
          <w:sz w:val="20"/>
          <w:szCs w:val="20"/>
          <w:shd w:val="clear" w:color="auto" w:fill="D9D9D9"/>
        </w:rPr>
        <w:fldChar w:fldCharType="separate"/>
      </w:r>
      <w:r w:rsidR="0085777A" w:rsidRPr="005238C6">
        <w:rPr>
          <w:rFonts w:ascii="Tahoma" w:hAnsi="Tahoma" w:cs="Tahoma"/>
          <w:color w:val="0000FF"/>
          <w:sz w:val="20"/>
          <w:szCs w:val="20"/>
          <w:shd w:val="clear" w:color="auto" w:fill="D9D9D9"/>
        </w:rPr>
        <w:t>(Ф.И.О./ НАИМЕНОВАНИЕ ВСЕХ ПРОДАВЦОВ-СОБСТВЕННИКОВ ПРЕДМЕТА ИПОТЕКИ)</w:t>
      </w:r>
      <w:r w:rsidR="0085777A" w:rsidRPr="005238C6">
        <w:rPr>
          <w:rFonts w:ascii="Tahoma" w:hAnsi="Tahoma" w:cs="Tahoma"/>
          <w:color w:val="0000FF"/>
          <w:sz w:val="20"/>
          <w:szCs w:val="20"/>
          <w:shd w:val="clear" w:color="auto" w:fill="D9D9D9"/>
        </w:rPr>
        <w:fldChar w:fldCharType="end"/>
      </w:r>
      <w:r w:rsidR="0085777A" w:rsidRPr="005238C6">
        <w:rPr>
          <w:rFonts w:ascii="Tahoma" w:hAnsi="Tahoma" w:cs="Tahoma"/>
          <w:sz w:val="20"/>
          <w:szCs w:val="20"/>
        </w:rPr>
        <w:t>.</w:t>
      </w:r>
    </w:p>
    <w:p w14:paraId="57190B38" w14:textId="7E08B400" w:rsidR="007D26F9" w:rsidRPr="005238C6" w:rsidRDefault="001C1931" w:rsidP="007D26F9">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Термин</w:t>
      </w:r>
      <w:r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7D26F9" w:rsidRPr="005238C6">
        <w:rPr>
          <w:rFonts w:ascii="Tahoma" w:hAnsi="Tahoma" w:cs="Tahoma"/>
          <w:b/>
          <w:sz w:val="20"/>
          <w:szCs w:val="20"/>
        </w:rPr>
        <w:t>Проект</w:t>
      </w:r>
      <w:r w:rsidR="007D26F9" w:rsidRPr="005238C6">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953FF9" w:rsidRPr="005238C6">
        <w:rPr>
          <w:rFonts w:ascii="Tahoma" w:hAnsi="Tahoma" w:cs="Tahoma"/>
          <w:sz w:val="20"/>
          <w:szCs w:val="20"/>
        </w:rPr>
        <w:t>Проекта</w:t>
      </w:r>
      <w:r w:rsidR="007D26F9" w:rsidRPr="005238C6">
        <w:rPr>
          <w:rFonts w:ascii="Tahoma" w:hAnsi="Tahoma" w:cs="Tahoma"/>
          <w:sz w:val="20"/>
          <w:szCs w:val="20"/>
        </w:rPr>
        <w:t>), отвечающий одновременно следующим условиям:</w:t>
      </w:r>
    </w:p>
    <w:p w14:paraId="76D059F4" w14:textId="77777777" w:rsidR="007D26F9" w:rsidRPr="005238C6" w:rsidRDefault="007D26F9" w:rsidP="00641654">
      <w:pPr>
        <w:pStyle w:val="afe"/>
        <w:numPr>
          <w:ilvl w:val="0"/>
          <w:numId w:val="70"/>
        </w:numPr>
        <w:tabs>
          <w:tab w:val="left" w:pos="993"/>
        </w:tabs>
        <w:ind w:left="709" w:firstLine="0"/>
        <w:contextualSpacing/>
        <w:jc w:val="both"/>
        <w:rPr>
          <w:rFonts w:ascii="Tahoma" w:hAnsi="Tahoma" w:cs="Tahoma"/>
          <w:sz w:val="20"/>
          <w:szCs w:val="20"/>
        </w:rPr>
      </w:pPr>
      <w:r w:rsidRPr="005238C6">
        <w:rPr>
          <w:rFonts w:ascii="Tahoma" w:hAnsi="Tahoma" w:cs="Tahoma"/>
          <w:sz w:val="20"/>
          <w:szCs w:val="20"/>
        </w:rPr>
        <w:t>содержит следующую информацию:</w:t>
      </w:r>
    </w:p>
    <w:p w14:paraId="3217D416" w14:textId="77777777" w:rsidR="007D26F9" w:rsidRPr="005238C6" w:rsidRDefault="007D26F9" w:rsidP="00641654">
      <w:pPr>
        <w:pStyle w:val="afe"/>
        <w:numPr>
          <w:ilvl w:val="0"/>
          <w:numId w:val="71"/>
        </w:numPr>
        <w:tabs>
          <w:tab w:val="left" w:pos="993"/>
        </w:tabs>
        <w:ind w:left="993" w:firstLine="0"/>
        <w:contextualSpacing/>
        <w:jc w:val="both"/>
        <w:rPr>
          <w:rFonts w:ascii="Tahoma" w:hAnsi="Tahoma" w:cs="Tahoma"/>
          <w:sz w:val="20"/>
          <w:szCs w:val="20"/>
        </w:rPr>
      </w:pPr>
      <w:r w:rsidRPr="005238C6">
        <w:rPr>
          <w:rFonts w:ascii="Tahoma" w:hAnsi="Tahoma" w:cs="Tahoma"/>
          <w:sz w:val="20"/>
          <w:szCs w:val="20"/>
        </w:rPr>
        <w:t>в отношении Этапа № 1:</w:t>
      </w:r>
    </w:p>
    <w:p w14:paraId="57301FF1" w14:textId="77777777" w:rsidR="007D26F9" w:rsidRPr="005238C6"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 материалах фундамента;</w:t>
      </w:r>
    </w:p>
    <w:p w14:paraId="6C46331F" w14:textId="77777777" w:rsidR="007D26F9" w:rsidRPr="005238C6"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об общей площади Жилого дома;</w:t>
      </w:r>
    </w:p>
    <w:p w14:paraId="5C240C8B" w14:textId="77777777" w:rsidR="007D26F9" w:rsidRPr="005238C6" w:rsidRDefault="007D26F9" w:rsidP="00641654">
      <w:pPr>
        <w:pStyle w:val="afe"/>
        <w:numPr>
          <w:ilvl w:val="0"/>
          <w:numId w:val="73"/>
        </w:numPr>
        <w:tabs>
          <w:tab w:val="left" w:pos="993"/>
        </w:tabs>
        <w:ind w:left="709" w:firstLine="284"/>
        <w:contextualSpacing/>
        <w:jc w:val="both"/>
        <w:rPr>
          <w:rFonts w:ascii="Tahoma" w:hAnsi="Tahoma" w:cs="Tahoma"/>
          <w:sz w:val="20"/>
          <w:szCs w:val="20"/>
        </w:rPr>
      </w:pPr>
      <w:r w:rsidRPr="005238C6">
        <w:rPr>
          <w:rFonts w:ascii="Tahoma" w:hAnsi="Tahoma" w:cs="Tahoma"/>
          <w:sz w:val="20"/>
          <w:szCs w:val="20"/>
        </w:rPr>
        <w:t>в отношении Этапа № 2:</w:t>
      </w:r>
    </w:p>
    <w:p w14:paraId="6E021A11" w14:textId="77777777" w:rsidR="007D26F9" w:rsidRPr="005238C6"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5238C6">
        <w:rPr>
          <w:rFonts w:ascii="Tahoma" w:hAnsi="Tahoma" w:cs="Tahoma"/>
          <w:sz w:val="20"/>
          <w:szCs w:val="20"/>
        </w:rPr>
        <w:t>о материалах стен Жилого дома;</w:t>
      </w:r>
    </w:p>
    <w:p w14:paraId="61AEFBC1" w14:textId="77777777" w:rsidR="007D26F9" w:rsidRPr="005238C6"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5238C6">
        <w:rPr>
          <w:rFonts w:ascii="Tahoma" w:hAnsi="Tahoma" w:cs="Tahoma"/>
          <w:sz w:val="20"/>
          <w:szCs w:val="20"/>
        </w:rPr>
        <w:t>об этажности Жилого дома;</w:t>
      </w:r>
    </w:p>
    <w:p w14:paraId="10FD0571" w14:textId="77777777" w:rsidR="007D26F9" w:rsidRPr="005238C6" w:rsidRDefault="007D26F9" w:rsidP="00641654">
      <w:pPr>
        <w:pStyle w:val="afe"/>
        <w:numPr>
          <w:ilvl w:val="0"/>
          <w:numId w:val="75"/>
        </w:numPr>
        <w:tabs>
          <w:tab w:val="left" w:pos="993"/>
        </w:tabs>
        <w:ind w:left="709" w:firstLine="284"/>
        <w:contextualSpacing/>
        <w:jc w:val="both"/>
        <w:rPr>
          <w:rFonts w:ascii="Tahoma" w:hAnsi="Tahoma" w:cs="Tahoma"/>
          <w:sz w:val="20"/>
          <w:szCs w:val="20"/>
        </w:rPr>
      </w:pPr>
      <w:r w:rsidRPr="005238C6">
        <w:rPr>
          <w:rFonts w:ascii="Tahoma" w:hAnsi="Tahoma" w:cs="Tahoma"/>
          <w:sz w:val="20"/>
          <w:szCs w:val="20"/>
        </w:rPr>
        <w:t>в отношении Этапа № 3:</w:t>
      </w:r>
    </w:p>
    <w:p w14:paraId="55C669DC" w14:textId="77777777" w:rsidR="007D26F9" w:rsidRPr="005238C6"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 подведении коммуникаций к строящемуся Жилому дому (электричество, вода, отопление, канализация);</w:t>
      </w:r>
    </w:p>
    <w:p w14:paraId="37D80466" w14:textId="77777777" w:rsidR="007D26F9" w:rsidRPr="005238C6"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 xml:space="preserve">о наличии санузла. </w:t>
      </w:r>
    </w:p>
    <w:p w14:paraId="752D90F9" w14:textId="2EEE6DCB" w:rsidR="007D26F9" w:rsidRPr="009C76D4" w:rsidRDefault="007D26F9" w:rsidP="007D26F9">
      <w:pPr>
        <w:spacing w:after="0" w:line="240" w:lineRule="auto"/>
        <w:ind w:left="709"/>
        <w:jc w:val="both"/>
        <w:rPr>
          <w:rFonts w:ascii="Tahoma" w:hAnsi="Tahoma" w:cs="Tahoma"/>
          <w:sz w:val="20"/>
          <w:szCs w:val="20"/>
        </w:rPr>
      </w:pPr>
      <w:r w:rsidRPr="005238C6">
        <w:rPr>
          <w:rFonts w:ascii="Tahoma" w:hAnsi="Tahoma" w:cs="Tahoma"/>
          <w:sz w:val="20"/>
          <w:szCs w:val="20"/>
        </w:rPr>
        <w:t>Внесение каких-либо изменений в Проект после е</w:t>
      </w:r>
      <w:r w:rsidR="003616AA" w:rsidRPr="005238C6">
        <w:rPr>
          <w:rFonts w:ascii="Tahoma" w:hAnsi="Tahoma" w:cs="Tahoma"/>
          <w:sz w:val="20"/>
          <w:szCs w:val="20"/>
        </w:rPr>
        <w:t>го</w:t>
      </w:r>
      <w:r w:rsidRPr="005238C6">
        <w:rPr>
          <w:rFonts w:ascii="Tahoma" w:hAnsi="Tahoma" w:cs="Tahoma"/>
          <w:sz w:val="20"/>
          <w:szCs w:val="20"/>
        </w:rPr>
        <w:t xml:space="preserve"> предоставления Кредитору допускается при письменном согласовании с Кредитором.</w:t>
      </w:r>
      <w:r w:rsidRPr="009C76D4">
        <w:rPr>
          <w:rFonts w:ascii="Tahoma" w:hAnsi="Tahoma" w:cs="Tahoma"/>
          <w:sz w:val="20"/>
          <w:szCs w:val="20"/>
        </w:rPr>
        <w:t xml:space="preserve"> </w:t>
      </w:r>
    </w:p>
    <w:p w14:paraId="0F51FB0E" w14:textId="77777777" w:rsidR="007D26F9" w:rsidRDefault="007D26F9"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p>
    <w:p w14:paraId="1C343C9D" w14:textId="5463AF89"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b/>
          <w:sz w:val="20"/>
          <w:szCs w:val="20"/>
        </w:rPr>
        <w:t xml:space="preserve">Просроченный платеж </w:t>
      </w:r>
      <w:r w:rsidRPr="00164A2B">
        <w:rPr>
          <w:rFonts w:ascii="Tahoma" w:hAnsi="Tahoma" w:cs="Tahoma"/>
          <w:sz w:val="20"/>
          <w:szCs w:val="20"/>
        </w:rPr>
        <w:t>– платеж (Ежемесячный платеж, платеж за Первы</w:t>
      </w:r>
      <w:r w:rsidRPr="00AF3ADC">
        <w:rPr>
          <w:rFonts w:ascii="Tahoma" w:hAnsi="Tahoma" w:cs="Tahoma"/>
          <w:sz w:val="20"/>
          <w:szCs w:val="20"/>
        </w:rPr>
        <w:t>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2E5E413" w14:textId="6229FB5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
    <w:p w14:paraId="71D58AED" w14:textId="60888207" w:rsidR="00FD1283" w:rsidRPr="005238C6"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w:t>
      </w:r>
      <w:r w:rsidR="006724B5" w:rsidRPr="005238C6">
        <w:rPr>
          <w:rFonts w:ascii="Tahoma" w:hAnsi="Tahoma" w:cs="Tahoma"/>
          <w:i/>
          <w:iCs/>
          <w:color w:val="0000FF"/>
          <w:sz w:val="20"/>
          <w:szCs w:val="20"/>
          <w:shd w:val="clear" w:color="auto" w:fill="D9D9D9"/>
        </w:rPr>
        <w:t>ант 2. включается если Процентный</w:t>
      </w:r>
      <w:r w:rsidRPr="005238C6">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5238C6">
        <w:rPr>
          <w:rFonts w:ascii="Tahoma" w:hAnsi="Tahoma" w:cs="Tahoma"/>
          <w:i/>
          <w:iCs/>
          <w:color w:val="0000FF"/>
          <w:sz w:val="20"/>
          <w:szCs w:val="20"/>
          <w:shd w:val="clear" w:color="auto" w:fill="D9D9D9"/>
        </w:rPr>
        <w:fldChar w:fldCharType="end"/>
      </w:r>
      <w:r w:rsidR="00A822D2" w:rsidRPr="005238C6">
        <w:rPr>
          <w:rFonts w:ascii="Tahoma" w:hAnsi="Tahoma" w:cs="Tahoma"/>
          <w:i/>
          <w:color w:val="0000FF"/>
          <w:sz w:val="20"/>
          <w:szCs w:val="20"/>
        </w:rPr>
        <w:t xml:space="preserve"> </w:t>
      </w:r>
      <w:r w:rsidR="00A822D2" w:rsidRPr="005238C6">
        <w:rPr>
          <w:rFonts w:ascii="Tahoma" w:hAnsi="Tahoma" w:cs="Tahoma"/>
          <w:i/>
          <w:color w:val="0000FF"/>
          <w:sz w:val="20"/>
          <w:szCs w:val="20"/>
        </w:rPr>
        <w:fldChar w:fldCharType="begin">
          <w:ffData>
            <w:name w:val="ТекстовоеПоле158"/>
            <w:enabled/>
            <w:calcOnExit w:val="0"/>
            <w:textInput/>
          </w:ffData>
        </w:fldChar>
      </w:r>
      <w:r w:rsidR="00A822D2" w:rsidRPr="005238C6">
        <w:rPr>
          <w:rFonts w:ascii="Tahoma" w:hAnsi="Tahoma" w:cs="Tahoma"/>
          <w:i/>
          <w:color w:val="0000FF"/>
          <w:sz w:val="20"/>
          <w:szCs w:val="20"/>
        </w:rPr>
        <w:instrText xml:space="preserve"> FORMTEXT </w:instrText>
      </w:r>
      <w:r w:rsidR="00A822D2" w:rsidRPr="005238C6">
        <w:rPr>
          <w:rFonts w:ascii="Tahoma" w:hAnsi="Tahoma" w:cs="Tahoma"/>
          <w:i/>
          <w:color w:val="0000FF"/>
          <w:sz w:val="20"/>
          <w:szCs w:val="20"/>
        </w:rPr>
      </w:r>
      <w:r w:rsidR="00A822D2" w:rsidRPr="005238C6">
        <w:rPr>
          <w:rFonts w:ascii="Tahoma" w:hAnsi="Tahoma" w:cs="Tahoma"/>
          <w:i/>
          <w:color w:val="0000FF"/>
          <w:sz w:val="20"/>
          <w:szCs w:val="20"/>
        </w:rPr>
        <w:fldChar w:fldCharType="separate"/>
      </w:r>
      <w:r w:rsidR="00A822D2"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A822D2" w:rsidRPr="005238C6">
        <w:rPr>
          <w:rFonts w:ascii="Tahoma" w:hAnsi="Tahoma" w:cs="Tahoma"/>
          <w:i/>
          <w:color w:val="0000FF"/>
          <w:sz w:val="20"/>
          <w:szCs w:val="20"/>
        </w:rPr>
        <w:fldChar w:fldCharType="end"/>
      </w:r>
      <w:r w:rsidR="00A822D2" w:rsidRPr="005238C6">
        <w:rPr>
          <w:rFonts w:ascii="Tahoma" w:hAnsi="Tahoma" w:cs="Tahoma"/>
          <w:bCs/>
          <w:snapToGrid w:val="0"/>
          <w:color w:val="0000FF"/>
          <w:sz w:val="20"/>
          <w:szCs w:val="20"/>
        </w:rPr>
        <w:t xml:space="preserve"> </w:t>
      </w:r>
      <w:r w:rsidR="00A822D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A822D2" w:rsidRPr="005238C6">
        <w:rPr>
          <w:rFonts w:ascii="Tahoma" w:hAnsi="Tahoma" w:cs="Tahoma"/>
          <w:bCs/>
          <w:snapToGrid w:val="0"/>
          <w:color w:val="0000FF"/>
          <w:sz w:val="20"/>
          <w:szCs w:val="20"/>
        </w:rPr>
        <w:instrText xml:space="preserve"> FORMTEXT </w:instrText>
      </w:r>
      <w:r w:rsidR="00A822D2" w:rsidRPr="005238C6">
        <w:rPr>
          <w:rFonts w:ascii="Tahoma" w:hAnsi="Tahoma" w:cs="Tahoma"/>
          <w:bCs/>
          <w:snapToGrid w:val="0"/>
          <w:color w:val="0000FF"/>
          <w:sz w:val="20"/>
          <w:szCs w:val="20"/>
        </w:rPr>
      </w:r>
      <w:r w:rsidR="00A822D2" w:rsidRPr="005238C6">
        <w:rPr>
          <w:rFonts w:ascii="Tahoma" w:hAnsi="Tahoma" w:cs="Tahoma"/>
          <w:bCs/>
          <w:snapToGrid w:val="0"/>
          <w:color w:val="0000FF"/>
          <w:sz w:val="20"/>
          <w:szCs w:val="20"/>
        </w:rPr>
        <w:fldChar w:fldCharType="separate"/>
      </w:r>
      <w:r w:rsidR="00A822D2" w:rsidRPr="005238C6">
        <w:rPr>
          <w:rFonts w:ascii="Tahoma" w:hAnsi="Tahoma" w:cs="Tahoma"/>
          <w:color w:val="0000FF"/>
          <w:sz w:val="20"/>
          <w:szCs w:val="20"/>
        </w:rPr>
        <w:t>&lt;</w:t>
      </w:r>
      <w:r w:rsidR="00A822D2" w:rsidRPr="005238C6">
        <w:rPr>
          <w:rFonts w:ascii="Tahoma" w:hAnsi="Tahoma" w:cs="Tahoma"/>
          <w:bCs/>
          <w:snapToGrid w:val="0"/>
          <w:color w:val="0000FF"/>
          <w:sz w:val="20"/>
          <w:szCs w:val="20"/>
        </w:rPr>
        <w:fldChar w:fldCharType="end"/>
      </w:r>
      <w:r w:rsidR="00A822D2" w:rsidRPr="005238C6">
        <w:rPr>
          <w:rFonts w:ascii="Tahoma" w:hAnsi="Tahoma" w:cs="Tahoma"/>
          <w:bCs/>
          <w:snapToGrid w:val="0"/>
          <w:color w:val="0000FF"/>
          <w:sz w:val="20"/>
          <w:szCs w:val="20"/>
        </w:rPr>
        <w:t xml:space="preserve"> </w:t>
      </w:r>
      <w:r w:rsidR="00A822D2" w:rsidRPr="005238C6">
        <w:rPr>
          <w:rFonts w:ascii="Tahoma" w:hAnsi="Tahoma" w:cs="Tahoma"/>
          <w:sz w:val="20"/>
          <w:szCs w:val="20"/>
        </w:rPr>
        <w:t>применительно к каждому Траншу</w:t>
      </w:r>
      <w:r w:rsidR="00A822D2" w:rsidRPr="005238C6">
        <w:rPr>
          <w:rFonts w:ascii="Tahoma" w:hAnsi="Tahoma" w:cs="Tahoma"/>
          <w:color w:val="0000FF"/>
          <w:sz w:val="20"/>
          <w:szCs w:val="20"/>
        </w:rPr>
        <w:fldChar w:fldCharType="begin">
          <w:ffData>
            <w:name w:val="ТекстовоеПоле99"/>
            <w:enabled/>
            <w:calcOnExit w:val="0"/>
            <w:textInput/>
          </w:ffData>
        </w:fldChar>
      </w:r>
      <w:r w:rsidR="00A822D2" w:rsidRPr="005238C6">
        <w:rPr>
          <w:rFonts w:ascii="Tahoma" w:hAnsi="Tahoma" w:cs="Tahoma"/>
          <w:color w:val="0000FF"/>
          <w:sz w:val="20"/>
          <w:szCs w:val="20"/>
        </w:rPr>
        <w:instrText xml:space="preserve"> FORMTEXT </w:instrText>
      </w:r>
      <w:r w:rsidR="00A822D2" w:rsidRPr="005238C6">
        <w:rPr>
          <w:rFonts w:ascii="Tahoma" w:hAnsi="Tahoma" w:cs="Tahoma"/>
          <w:color w:val="0000FF"/>
          <w:sz w:val="20"/>
          <w:szCs w:val="20"/>
        </w:rPr>
      </w:r>
      <w:r w:rsidR="00A822D2" w:rsidRPr="005238C6">
        <w:rPr>
          <w:rFonts w:ascii="Tahoma" w:hAnsi="Tahoma" w:cs="Tahoma"/>
          <w:color w:val="0000FF"/>
          <w:sz w:val="20"/>
          <w:szCs w:val="20"/>
        </w:rPr>
        <w:fldChar w:fldCharType="separate"/>
      </w:r>
      <w:r w:rsidR="00A822D2" w:rsidRPr="005238C6">
        <w:rPr>
          <w:rFonts w:ascii="Tahoma" w:hAnsi="Tahoma" w:cs="Tahoma"/>
          <w:color w:val="0000FF"/>
          <w:sz w:val="20"/>
          <w:szCs w:val="20"/>
        </w:rPr>
        <w:t>&gt;</w:t>
      </w:r>
      <w:r w:rsidR="00A822D2" w:rsidRPr="005238C6">
        <w:rPr>
          <w:rFonts w:ascii="Tahoma" w:hAnsi="Tahoma" w:cs="Tahoma"/>
          <w:color w:val="0000FF"/>
          <w:sz w:val="20"/>
          <w:szCs w:val="20"/>
        </w:rPr>
        <w:fldChar w:fldCharType="end"/>
      </w:r>
    </w:p>
    <w:p w14:paraId="5625AF6B" w14:textId="1A802F83" w:rsidR="002B3968" w:rsidRPr="00CE2E20" w:rsidRDefault="002B3968" w:rsidP="00A822D2">
      <w:pPr>
        <w:pStyle w:val="afe"/>
        <w:numPr>
          <w:ilvl w:val="0"/>
          <w:numId w:val="56"/>
        </w:numPr>
        <w:ind w:left="1134"/>
        <w:jc w:val="both"/>
        <w:rPr>
          <w:rFonts w:ascii="Tahoma" w:eastAsia="MS Mincho" w:hAnsi="Tahoma" w:cs="Tahoma"/>
          <w:sz w:val="20"/>
          <w:szCs w:val="20"/>
        </w:rPr>
      </w:pPr>
      <w:r w:rsidRPr="005238C6">
        <w:rPr>
          <w:rFonts w:ascii="Tahoma" w:hAnsi="Tahoma" w:cs="Tahoma"/>
          <w:sz w:val="20"/>
          <w:szCs w:val="20"/>
        </w:rPr>
        <w:t>если Дата платежа (в соответствии с Закладной</w:t>
      </w:r>
      <w:r w:rsidR="007C4B42" w:rsidRPr="005238C6">
        <w:rPr>
          <w:rFonts w:ascii="Tahoma" w:hAnsi="Tahoma" w:cs="Tahoma"/>
          <w:sz w:val="20"/>
          <w:szCs w:val="20"/>
        </w:rPr>
        <w:t>)</w:t>
      </w:r>
      <w:r w:rsidRPr="005238C6">
        <w:rPr>
          <w:rFonts w:ascii="Tahoma" w:hAnsi="Tahoma" w:cs="Tahoma"/>
          <w:sz w:val="20"/>
          <w:szCs w:val="20"/>
        </w:rPr>
        <w:t xml:space="preserve"> – последний кале</w:t>
      </w:r>
      <w:r w:rsidRPr="00CE2E20">
        <w:rPr>
          <w:rFonts w:ascii="Tahoma" w:hAnsi="Tahoma" w:cs="Tahoma"/>
          <w:sz w:val="20"/>
          <w:szCs w:val="20"/>
        </w:rPr>
        <w:t>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CE2E20" w:rsidRDefault="002B3968" w:rsidP="00A822D2">
      <w:pPr>
        <w:pStyle w:val="afe"/>
        <w:numPr>
          <w:ilvl w:val="0"/>
          <w:numId w:val="56"/>
        </w:numPr>
        <w:ind w:left="1134"/>
        <w:jc w:val="both"/>
        <w:rPr>
          <w:rFonts w:ascii="Tahoma" w:hAnsi="Tahoma" w:cs="Tahoma"/>
          <w:i/>
          <w:iCs/>
          <w:color w:val="0000FF"/>
          <w:sz w:val="20"/>
          <w:szCs w:val="20"/>
          <w:shd w:val="clear" w:color="auto" w:fill="D9D9D9"/>
        </w:rPr>
      </w:pPr>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0BF6E016" w:rsidR="00766192" w:rsidRPr="005238C6"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AE5A00" w:rsidRPr="005238C6">
        <w:rPr>
          <w:rFonts w:ascii="Tahoma" w:eastAsiaTheme="minorHAnsi" w:hAnsi="Tahoma" w:cs="Tahoma"/>
          <w:i/>
          <w:color w:val="0000FF"/>
          <w:sz w:val="20"/>
          <w:szCs w:val="20"/>
          <w:lang w:eastAsia="en-US"/>
        </w:rPr>
        <w:t xml:space="preserve"> Термин</w:t>
      </w:r>
      <w:r w:rsidR="00AE5A00" w:rsidRPr="005238C6" w:rsidDel="00AE5A00">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eastAsiaTheme="minorHAnsi" w:hAnsi="Tahoma" w:cs="Tahoma"/>
          <w:i/>
          <w:color w:val="0000FF"/>
          <w:sz w:val="20"/>
          <w:szCs w:val="20"/>
          <w:lang w:eastAsia="en-US"/>
        </w:rPr>
        <w:fldChar w:fldCharType="end"/>
      </w:r>
      <w:r w:rsidR="00766192" w:rsidRPr="005238C6">
        <w:rPr>
          <w:rFonts w:ascii="Tahoma" w:eastAsiaTheme="minorHAnsi" w:hAnsi="Tahoma" w:cs="Tahoma"/>
          <w:b/>
          <w:sz w:val="20"/>
          <w:szCs w:val="20"/>
          <w:lang w:eastAsia="en-US"/>
        </w:rPr>
        <w:t xml:space="preserve"> Работник Организации развития - </w:t>
      </w:r>
      <w:r w:rsidR="00766192" w:rsidRPr="005238C6">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5238C6">
        <w:rPr>
          <w:rFonts w:ascii="Tahoma" w:hAnsi="Tahoma" w:cs="Tahoma"/>
          <w:sz w:val="20"/>
          <w:szCs w:val="20"/>
        </w:rPr>
        <w:t xml:space="preserve"> развития.</w:t>
      </w:r>
    </w:p>
    <w:p w14:paraId="08003F57" w14:textId="18FF6F95" w:rsidR="009773DA" w:rsidRPr="005238C6"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00D00EC9" w:rsidRPr="005238C6">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Кредит под залог имеющейся квартиры</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bookmarkStart w:id="28" w:name="_Hlk83291213"/>
      <w:r w:rsidR="001F5E73" w:rsidRPr="005238C6">
        <w:rPr>
          <w:rFonts w:ascii="Tahoma" w:hAnsi="Tahoma" w:cs="Tahoma"/>
          <w:i/>
          <w:color w:val="0000FF"/>
          <w:sz w:val="20"/>
          <w:szCs w:val="20"/>
        </w:rPr>
        <w:t>, по продукту «Индивидуальное строительство жилого дома» с применением опции</w:t>
      </w:r>
      <w:r w:rsidR="006A62DA" w:rsidRPr="005238C6">
        <w:rPr>
          <w:rFonts w:ascii="Tahoma" w:hAnsi="Tahoma" w:cs="Tahoma"/>
          <w:i/>
          <w:color w:val="0000FF"/>
          <w:sz w:val="20"/>
          <w:szCs w:val="20"/>
        </w:rPr>
        <w:t xml:space="preserve"> "Индивидуальное жилищное строительство с привлечением любых лиц («хозяйственным способом»)"</w:t>
      </w:r>
      <w:bookmarkEnd w:id="28"/>
      <w:r w:rsidR="00786064" w:rsidRPr="005238C6">
        <w:rPr>
          <w:rFonts w:ascii="Tahoma" w:hAnsi="Tahoma" w:cs="Tahoma"/>
          <w:i/>
          <w:color w:val="0000FF"/>
          <w:sz w:val="20"/>
          <w:szCs w:val="20"/>
        </w:rPr>
        <w:t>,</w:t>
      </w:r>
      <w:bookmarkStart w:id="29" w:name="_Hlk104564454"/>
      <w:r w:rsidR="000F16ED" w:rsidRPr="005238C6">
        <w:rPr>
          <w:rFonts w:ascii="Tahoma" w:hAnsi="Tahoma" w:cs="Tahoma"/>
          <w:i/>
          <w:color w:val="0000FF"/>
          <w:sz w:val="20"/>
          <w:szCs w:val="20"/>
        </w:rPr>
        <w:t xml:space="preserve"> по продукту "Льготная ипотека на индивидуальное жилищное строительство своими силами (кредитная линия)"</w:t>
      </w:r>
      <w:bookmarkEnd w:id="29"/>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5A7FBA80" w14:textId="77777777" w:rsidR="00862100"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238C6">
        <w:rPr>
          <w:rFonts w:ascii="Tahoma" w:eastAsia="Times New Roman" w:hAnsi="Tahoma" w:cs="Tahoma"/>
          <w:b/>
          <w:sz w:val="20"/>
          <w:szCs w:val="20"/>
        </w:rPr>
        <w:t>Расчетный/ кассовый документ</w:t>
      </w:r>
      <w:r w:rsidRPr="00AF3ADC">
        <w:rPr>
          <w:rFonts w:ascii="Tahoma" w:eastAsia="Times New Roman" w:hAnsi="Tahoma" w:cs="Tahoma"/>
          <w:b/>
          <w:sz w:val="20"/>
          <w:szCs w:val="20"/>
        </w:rPr>
        <w:t xml:space="preserve">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75F949B0"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w:t>
      </w:r>
      <w:r w:rsidRPr="005238C6">
        <w:rPr>
          <w:rFonts w:ascii="Tahoma" w:hAnsi="Tahoma" w:cs="Tahoma"/>
          <w:sz w:val="20"/>
          <w:szCs w:val="20"/>
        </w:rPr>
        <w:t>Федерации.</w:t>
      </w:r>
    </w:p>
    <w:bookmarkStart w:id="30" w:name="_Hlk104564485"/>
    <w:p w14:paraId="6B52B026" w14:textId="2F7D0896" w:rsidR="00037BAB" w:rsidRPr="005238C6" w:rsidRDefault="00F307B7" w:rsidP="00037BAB">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9515B1" w:rsidRPr="005238C6">
        <w:rPr>
          <w:rFonts w:ascii="Tahoma" w:eastAsia="Times New Roman" w:hAnsi="Tahoma" w:cs="Tahoma"/>
          <w:b/>
          <w:sz w:val="20"/>
          <w:szCs w:val="20"/>
        </w:rPr>
        <w:t xml:space="preserve"> </w:t>
      </w:r>
      <w:r w:rsidR="00037BAB" w:rsidRPr="005238C6">
        <w:rPr>
          <w:rFonts w:ascii="Tahoma" w:hAnsi="Tahoma" w:cs="Tahoma"/>
          <w:b/>
          <w:sz w:val="20"/>
          <w:szCs w:val="20"/>
        </w:rPr>
        <w:t>Смета</w:t>
      </w:r>
      <w:r w:rsidR="00037BAB" w:rsidRPr="005238C6">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5E3C95DE" w14:textId="77777777" w:rsidR="00037BAB" w:rsidRPr="005238C6"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содержит информацию о стоимости Этапа № 1, Этапа № 2, Этапа № 3;</w:t>
      </w:r>
    </w:p>
    <w:p w14:paraId="554E4D6C" w14:textId="77777777" w:rsidR="00037BAB" w:rsidRPr="005238C6"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lastRenderedPageBreak/>
        <w:t>содержит информацию о размере собственных средств Заемщика, используемых при строительстве Жилого дома.</w:t>
      </w:r>
    </w:p>
    <w:p w14:paraId="778CE9A2" w14:textId="37FD1807" w:rsidR="00F307B7" w:rsidRPr="00AF3ADC" w:rsidRDefault="00037BAB" w:rsidP="00037BAB">
      <w:pPr>
        <w:tabs>
          <w:tab w:val="left" w:pos="0"/>
          <w:tab w:val="left" w:pos="601"/>
          <w:tab w:val="left" w:pos="9356"/>
        </w:tabs>
        <w:spacing w:after="0" w:line="240" w:lineRule="auto"/>
        <w:ind w:left="709" w:right="-1"/>
        <w:jc w:val="both"/>
        <w:rPr>
          <w:rFonts w:ascii="Tahoma" w:hAnsi="Tahoma" w:cs="Tahoma"/>
          <w:sz w:val="20"/>
          <w:szCs w:val="20"/>
        </w:rPr>
      </w:pPr>
      <w:r w:rsidRPr="005238C6">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30"/>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38774F48"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DB4724">
        <w:rPr>
          <w:rFonts w:ascii="Tahoma" w:hAnsi="Tahoma" w:cs="Tahoma"/>
          <w:i/>
          <w:iCs/>
          <w:color w:val="0000FF"/>
          <w:sz w:val="20"/>
          <w:szCs w:val="20"/>
        </w:rPr>
        <w:t xml:space="preserve"> Указанный вариант Поставщик может применять по 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6FD497B6"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037BAB">
      <w:pPr>
        <w:numPr>
          <w:ilvl w:val="0"/>
          <w:numId w:val="32"/>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0294ED06"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5506D1">
        <w:rPr>
          <w:rFonts w:ascii="Tahoma" w:hAnsi="Tahoma" w:cs="Tahoma"/>
          <w:snapToGrid w:val="0"/>
          <w:sz w:val="20"/>
          <w:szCs w:val="20"/>
        </w:rPr>
        <w:t>, если указанные регистрационные действия совершены до Даты изменения включительно</w:t>
      </w:r>
      <w:r w:rsidRPr="00AF3ADC">
        <w:rPr>
          <w:rFonts w:ascii="Tahoma" w:hAnsi="Tahoma" w:cs="Tahoma"/>
          <w:snapToGrid w:val="0"/>
          <w:sz w:val="20"/>
          <w:szCs w:val="20"/>
        </w:rPr>
        <w:t xml:space="preserve">;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C05744">
      <w:pPr>
        <w:numPr>
          <w:ilvl w:val="0"/>
          <w:numId w:val="32"/>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6DE9D4DA"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C05744">
      <w:pPr>
        <w:numPr>
          <w:ilvl w:val="0"/>
          <w:numId w:val="31"/>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2655ABC4"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r w:rsidR="005506D1">
        <w:rPr>
          <w:rFonts w:ascii="Tahoma" w:hAnsi="Tahoma" w:cs="Tahoma"/>
          <w:snapToGrid w:val="0"/>
          <w:sz w:val="20"/>
          <w:szCs w:val="20"/>
        </w:rPr>
        <w:t>, если указанные регистрационные действия совершены до Даты изменения включительно</w:t>
      </w:r>
      <w:r w:rsidRPr="00AF3ADC">
        <w:rPr>
          <w:rFonts w:ascii="Tahoma" w:hAnsi="Tahoma" w:cs="Tahoma"/>
          <w:snapToGrid w:val="0"/>
          <w:sz w:val="20"/>
          <w:szCs w:val="20"/>
        </w:rPr>
        <w:t>;</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C05744">
      <w:pPr>
        <w:numPr>
          <w:ilvl w:val="0"/>
          <w:numId w:val="31"/>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C05744">
      <w:pPr>
        <w:numPr>
          <w:ilvl w:val="0"/>
          <w:numId w:val="31"/>
        </w:numPr>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3E979985"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58E95390"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0A37A9C3"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14784747"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6553336D"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5238C6">
        <w:rPr>
          <w:rFonts w:ascii="Tahoma" w:eastAsiaTheme="minorHAnsi" w:hAnsi="Tahoma" w:cs="Tahoma"/>
          <w:i/>
          <w:color w:val="0000FF"/>
          <w:sz w:val="20"/>
          <w:szCs w:val="20"/>
          <w:lang w:eastAsia="en-US"/>
        </w:rPr>
        <w:fldChar w:fldCharType="begin">
          <w:ffData>
            <w:name w:val="ТекстовоеПоле171"/>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AE5A00" w:rsidRPr="005238C6">
        <w:rPr>
          <w:rFonts w:ascii="Tahoma" w:eastAsiaTheme="minorHAnsi" w:hAnsi="Tahoma" w:cs="Tahoma"/>
          <w:i/>
          <w:color w:val="0000FF"/>
          <w:sz w:val="20"/>
          <w:szCs w:val="20"/>
          <w:lang w:eastAsia="en-US"/>
        </w:rPr>
        <w:t xml:space="preserve"> Термин</w:t>
      </w:r>
      <w:r w:rsidR="00AE5A00" w:rsidRPr="005238C6" w:rsidDel="00AE5A00">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если в паспорте продукта/ опции установлено Титульное страхование и заемщик выбрал Титульное страхование):</w:t>
      </w:r>
      <w:r w:rsidRPr="005238C6">
        <w:rPr>
          <w:rFonts w:ascii="Tahoma" w:eastAsiaTheme="minorHAnsi" w:hAnsi="Tahoma" w:cs="Tahoma"/>
          <w:i/>
          <w:color w:val="0000FF"/>
          <w:sz w:val="20"/>
          <w:szCs w:val="20"/>
          <w:lang w:eastAsia="en-US"/>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4928A681"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43E8C51F"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C236F" w:rsidDel="00AE5A00">
        <w:rPr>
          <w:rFonts w:ascii="Tahoma" w:hAnsi="Tahoma" w:cs="Tahoma"/>
          <w:i/>
          <w:color w:val="0000FF"/>
          <w:sz w:val="20"/>
          <w:szCs w:val="20"/>
        </w:rPr>
        <w:t xml:space="preserve"> </w:t>
      </w:r>
      <w:r w:rsidRPr="005C236F">
        <w:rPr>
          <w:rFonts w:ascii="Tahoma" w:hAnsi="Tahoma" w:cs="Tahoma"/>
          <w:i/>
          <w:color w:val="0000FF"/>
          <w:sz w:val="20"/>
          <w:szCs w:val="20"/>
        </w:rPr>
        <w:t xml:space="preserve">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 xml:space="preserve">сообщение Минсельхоза России (в том числе путем публикации на его официальном сайте) </w:t>
      </w:r>
      <w:r w:rsidRPr="005C236F">
        <w:rPr>
          <w:rFonts w:ascii="Tahoma" w:eastAsia="Times New Roman" w:hAnsi="Tahoma" w:cs="Tahoma"/>
          <w:sz w:val="20"/>
          <w:szCs w:val="20"/>
        </w:rPr>
        <w:lastRenderedPageBreak/>
        <w:t>о возобновлении предоставления субсидий по Программе «Сельская ипотека», если Кредитором ранее было получено Уведомление об отказе.</w:t>
      </w:r>
    </w:p>
    <w:p w14:paraId="4B0F85F8" w14:textId="53DF1F03" w:rsidR="00AE5A00" w:rsidRDefault="005C236F"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C236F" w:rsidDel="00AE5A00">
        <w:rPr>
          <w:rFonts w:ascii="Tahoma" w:hAnsi="Tahoma" w:cs="Tahoma"/>
          <w:i/>
          <w:color w:val="0000FF"/>
          <w:sz w:val="20"/>
          <w:szCs w:val="20"/>
        </w:rPr>
        <w:t xml:space="preserve"> </w:t>
      </w:r>
      <w:r w:rsidRPr="005C236F">
        <w:rPr>
          <w:rFonts w:ascii="Tahoma" w:hAnsi="Tahoma" w:cs="Tahoma"/>
          <w:i/>
          <w:color w:val="0000FF"/>
          <w:sz w:val="20"/>
          <w:szCs w:val="20"/>
        </w:rPr>
        <w:t xml:space="preserve">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2936124B" w14:textId="31B58D62"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Уведомление Уполномоченного органа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1CFDB388"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BDD3475"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0032545C"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w:t>
      </w:r>
      <w:r w:rsidRPr="005238C6">
        <w:rPr>
          <w:rFonts w:ascii="Tahoma" w:hAnsi="Tahoma" w:cs="Tahoma"/>
          <w:sz w:val="20"/>
          <w:szCs w:val="20"/>
        </w:rPr>
        <w:t>части цены Договора приобретения и (или) погашения обязательств по Договору о предоставлении денежных средств.</w:t>
      </w:r>
    </w:p>
    <w:p w14:paraId="23F9EF2A" w14:textId="25DAF775" w:rsidR="00BB553C" w:rsidRPr="005238C6"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w:t>
      </w:r>
      <w:r w:rsidR="009523F5" w:rsidRPr="005238C6">
        <w:rPr>
          <w:rFonts w:ascii="Tahoma" w:hAnsi="Tahoma" w:cs="Tahoma"/>
          <w:i/>
          <w:color w:val="0000FF"/>
          <w:sz w:val="20"/>
          <w:szCs w:val="20"/>
        </w:rPr>
        <w:t>по</w:t>
      </w:r>
      <w:r w:rsidR="00A81565" w:rsidRPr="005238C6">
        <w:rPr>
          <w:rFonts w:ascii="Tahoma" w:hAnsi="Tahoma" w:cs="Tahoma"/>
          <w:i/>
          <w:color w:val="0000FF"/>
          <w:sz w:val="20"/>
          <w:szCs w:val="20"/>
        </w:rPr>
        <w:t xml:space="preserve"> продукту "Сельская ипотека" и</w:t>
      </w:r>
      <w:r w:rsidR="009523F5" w:rsidRPr="005238C6">
        <w:rPr>
          <w:rFonts w:ascii="Tahoma" w:hAnsi="Tahoma" w:cs="Tahoma"/>
          <w:i/>
          <w:color w:val="0000FF"/>
          <w:sz w:val="20"/>
          <w:szCs w:val="20"/>
        </w:rPr>
        <w:t xml:space="preserve">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если Заемщик относится к категории </w:t>
      </w:r>
      <w:r w:rsidR="00140472" w:rsidRPr="005238C6">
        <w:rPr>
          <w:rFonts w:ascii="Tahoma" w:hAnsi="Tahoma" w:cs="Tahoma"/>
          <w:i/>
          <w:color w:val="0000FF"/>
          <w:sz w:val="20"/>
          <w:szCs w:val="20"/>
        </w:rPr>
        <w:t>«</w:t>
      </w:r>
      <w:r w:rsidRPr="005238C6">
        <w:rPr>
          <w:rFonts w:ascii="Tahoma" w:hAnsi="Tahoma" w:cs="Tahoma"/>
          <w:i/>
          <w:color w:val="0000FF"/>
          <w:sz w:val="20"/>
          <w:szCs w:val="20"/>
        </w:rPr>
        <w:t>Молодая семья</w:t>
      </w:r>
      <w:r w:rsidR="00140472" w:rsidRPr="005238C6">
        <w:rPr>
          <w:rFonts w:ascii="Tahoma" w:hAnsi="Tahoma" w:cs="Tahoma"/>
          <w:i/>
          <w:color w:val="0000FF"/>
          <w:sz w:val="20"/>
          <w:szCs w:val="20"/>
        </w:rPr>
        <w:t>»</w:t>
      </w:r>
      <w:r w:rsidR="00E154C8" w:rsidRPr="005238C6">
        <w:rPr>
          <w:rFonts w:ascii="Tahoma" w:hAnsi="Tahoma" w:cs="Tahoma"/>
          <w:i/>
          <w:color w:val="0000FF"/>
          <w:sz w:val="20"/>
          <w:szCs w:val="20"/>
        </w:rPr>
        <w:t>/ "Участник программы повышения мобильности трудовых ресурсов"</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b/>
          <w:sz w:val="20"/>
          <w:szCs w:val="20"/>
        </w:rPr>
        <w:t xml:space="preserve">Электронный образ документа </w:t>
      </w:r>
      <w:r w:rsidRPr="005238C6">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7B4EB354" w14:textId="5C541986"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 № 1</w:t>
      </w:r>
      <w:r w:rsidR="00C05744" w:rsidRPr="005238C6">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15429A0D" w14:textId="77777777" w:rsidR="00C05744" w:rsidRPr="005238C6" w:rsidRDefault="00C05744" w:rsidP="00C05744">
      <w:pPr>
        <w:spacing w:after="0" w:line="240" w:lineRule="auto"/>
        <w:ind w:left="709"/>
        <w:jc w:val="both"/>
        <w:rPr>
          <w:rFonts w:ascii="Tahoma" w:hAnsi="Tahoma" w:cs="Tahoma"/>
          <w:sz w:val="20"/>
          <w:szCs w:val="20"/>
        </w:rPr>
      </w:pPr>
    </w:p>
    <w:p w14:paraId="371C9401" w14:textId="2163FFA0"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 xml:space="preserve">Этап № 2 </w:t>
      </w:r>
      <w:r w:rsidR="00C05744" w:rsidRPr="005238C6">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E66B571" w14:textId="77777777" w:rsidR="00C05744" w:rsidRPr="005238C6" w:rsidRDefault="00C05744" w:rsidP="00C05744">
      <w:pPr>
        <w:spacing w:after="0" w:line="240" w:lineRule="auto"/>
        <w:ind w:left="709"/>
        <w:jc w:val="both"/>
        <w:rPr>
          <w:rFonts w:ascii="Tahoma" w:hAnsi="Tahoma" w:cs="Tahoma"/>
          <w:sz w:val="20"/>
          <w:szCs w:val="20"/>
        </w:rPr>
      </w:pPr>
    </w:p>
    <w:p w14:paraId="6C819DCA" w14:textId="14525DB7" w:rsidR="004231DE" w:rsidRPr="005238C6" w:rsidRDefault="00B4477C" w:rsidP="004231DE">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 № 3</w:t>
      </w:r>
      <w:r w:rsidR="00C05744" w:rsidRPr="005238C6">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w:t>
      </w:r>
      <w:bookmarkStart w:id="31" w:name="_Hlk106639083"/>
      <w:r w:rsidR="004231DE" w:rsidRPr="005238C6">
        <w:rPr>
          <w:rFonts w:ascii="Tahoma" w:hAnsi="Tahoma" w:cs="Tahoma"/>
          <w:sz w:val="20"/>
          <w:szCs w:val="20"/>
        </w:rPr>
        <w:t xml:space="preserve">осуществление неотделимых улучшений. </w:t>
      </w:r>
    </w:p>
    <w:bookmarkEnd w:id="31"/>
    <w:p w14:paraId="254B8A0B" w14:textId="7C0898B8" w:rsidR="00C05744" w:rsidRPr="005238C6" w:rsidRDefault="00C05744" w:rsidP="00C05744">
      <w:pPr>
        <w:spacing w:after="0" w:line="240" w:lineRule="auto"/>
        <w:ind w:left="709"/>
        <w:jc w:val="both"/>
        <w:rPr>
          <w:rFonts w:ascii="Tahoma" w:hAnsi="Tahoma" w:cs="Tahoma"/>
          <w:sz w:val="20"/>
          <w:szCs w:val="20"/>
        </w:rPr>
      </w:pPr>
    </w:p>
    <w:p w14:paraId="1499F8AC" w14:textId="754F42D5"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Этапы</w:t>
      </w:r>
      <w:r w:rsidR="00C05744" w:rsidRPr="005238C6">
        <w:rPr>
          <w:rFonts w:ascii="Tahoma" w:hAnsi="Tahoma" w:cs="Tahoma"/>
          <w:sz w:val="20"/>
          <w:szCs w:val="20"/>
        </w:rPr>
        <w:t xml:space="preserve"> – Этап № 1, Этап № 2, Этап № 3 совместно. </w:t>
      </w:r>
    </w:p>
    <w:p w14:paraId="563EE7AC" w14:textId="77777777" w:rsidR="00C05744" w:rsidRPr="005238C6" w:rsidRDefault="00C05744" w:rsidP="00D31063">
      <w:pPr>
        <w:tabs>
          <w:tab w:val="left" w:pos="601"/>
          <w:tab w:val="left" w:pos="709"/>
          <w:tab w:val="left" w:pos="9356"/>
        </w:tabs>
        <w:spacing w:after="0" w:line="240" w:lineRule="auto"/>
        <w:ind w:left="709" w:right="-1"/>
        <w:jc w:val="both"/>
        <w:rPr>
          <w:rFonts w:ascii="Tahoma" w:hAnsi="Tahoma" w:cs="Tahoma"/>
          <w:b/>
          <w:sz w:val="20"/>
          <w:szCs w:val="20"/>
        </w:rPr>
      </w:pP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5238C6">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w:t>
      </w:r>
      <w:r w:rsidRPr="00AF3ADC">
        <w:rPr>
          <w:rFonts w:ascii="Tahoma" w:hAnsi="Tahoma" w:cs="Tahoma"/>
          <w:sz w:val="20"/>
          <w:szCs w:val="20"/>
        </w:rPr>
        <w:t>,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lastRenderedPageBreak/>
        <w:t>По всему тексту Закладной:</w:t>
      </w:r>
    </w:p>
    <w:p w14:paraId="38C20132" w14:textId="77777777"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3946CCA8" w:rsidR="00B21AC7" w:rsidRPr="00164A2B" w:rsidRDefault="00B21AC7" w:rsidP="00D31063">
      <w:pPr>
        <w:pStyle w:val="afe"/>
        <w:tabs>
          <w:tab w:val="left" w:pos="709"/>
        </w:tabs>
        <w:ind w:left="709"/>
        <w:jc w:val="both"/>
        <w:rPr>
          <w:rFonts w:ascii="Tahoma" w:hAnsi="Tahoma" w:cs="Tahoma"/>
          <w:i/>
          <w:sz w:val="20"/>
          <w:szCs w:val="20"/>
          <w:shd w:val="clear" w:color="auto" w:fill="D9D9D9"/>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готового жилья</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(2)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жилого дома</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(3)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с государственной поддержкой</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(4) </w:t>
      </w:r>
      <w:r w:rsidR="00140472" w:rsidRPr="00164A2B">
        <w:rPr>
          <w:rFonts w:ascii="Tahoma" w:hAnsi="Tahoma" w:cs="Tahoma"/>
          <w:i/>
          <w:color w:val="0000FF"/>
          <w:sz w:val="20"/>
          <w:szCs w:val="20"/>
        </w:rPr>
        <w:t>«</w:t>
      </w:r>
      <w:r w:rsidRPr="00164A2B">
        <w:rPr>
          <w:rFonts w:ascii="Tahoma" w:hAnsi="Tahoma" w:cs="Tahoma"/>
          <w:i/>
          <w:color w:val="0000FF"/>
          <w:sz w:val="20"/>
          <w:szCs w:val="20"/>
        </w:rPr>
        <w:t>Военная ипотека</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(5)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для военнослужащих</w:t>
      </w:r>
      <w:r w:rsidR="00140472" w:rsidRPr="00164A2B">
        <w:rPr>
          <w:rFonts w:ascii="Tahoma" w:hAnsi="Tahoma" w:cs="Tahoma"/>
          <w:i/>
          <w:color w:val="0000FF"/>
          <w:sz w:val="20"/>
          <w:szCs w:val="20"/>
        </w:rPr>
        <w:t>»</w:t>
      </w:r>
      <w:r w:rsidRPr="00164A2B">
        <w:rPr>
          <w:rFonts w:ascii="Tahoma" w:hAnsi="Tahoma" w:cs="Tahoma"/>
          <w:i/>
          <w:color w:val="0000FF"/>
          <w:sz w:val="20"/>
          <w:szCs w:val="20"/>
        </w:rPr>
        <w:t>; (6)</w:t>
      </w:r>
      <w:r w:rsidRPr="00164A2B">
        <w:rPr>
          <w:rFonts w:ascii="Tahoma" w:hAnsi="Tahoma" w:cs="Tahoma"/>
          <w:i/>
          <w:color w:val="0000FF"/>
          <w:sz w:val="20"/>
          <w:szCs w:val="20"/>
          <w:shd w:val="clear" w:color="auto" w:fill="D9D9D9"/>
        </w:rPr>
        <w:t xml:space="preserve">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Дальневосточная ипотека</w:t>
      </w:r>
      <w:r w:rsidR="00140472" w:rsidRPr="00164A2B">
        <w:rPr>
          <w:rFonts w:ascii="Tahoma" w:hAnsi="Tahoma" w:cs="Tahoma"/>
          <w:i/>
          <w:color w:val="0000FF"/>
          <w:sz w:val="20"/>
          <w:szCs w:val="20"/>
          <w:shd w:val="clear" w:color="auto" w:fill="D9D9D9"/>
        </w:rPr>
        <w:t>»</w:t>
      </w:r>
      <w:r w:rsidR="00FB5FD9" w:rsidRPr="00164A2B">
        <w:rPr>
          <w:rFonts w:ascii="Tahoma" w:hAnsi="Tahoma" w:cs="Tahoma"/>
          <w:i/>
          <w:color w:val="0000FF"/>
          <w:sz w:val="20"/>
          <w:szCs w:val="20"/>
          <w:shd w:val="clear" w:color="auto" w:fill="D9D9D9"/>
        </w:rPr>
        <w:t>; (7) «</w:t>
      </w:r>
      <w:r w:rsidR="005638D1" w:rsidRPr="00164A2B">
        <w:rPr>
          <w:rFonts w:ascii="Tahoma" w:hAnsi="Tahoma" w:cs="Tahoma"/>
          <w:i/>
          <w:color w:val="0000FF"/>
          <w:sz w:val="20"/>
          <w:szCs w:val="20"/>
          <w:shd w:val="clear" w:color="auto" w:fill="D9D9D9"/>
        </w:rPr>
        <w:t>Льготная ипотека на новостройки</w:t>
      </w:r>
      <w:r w:rsidR="00FB5FD9" w:rsidRPr="00164A2B">
        <w:rPr>
          <w:rFonts w:ascii="Tahoma" w:hAnsi="Tahoma" w:cs="Tahoma"/>
          <w:i/>
          <w:color w:val="0000FF"/>
          <w:sz w:val="20"/>
          <w:szCs w:val="20"/>
          <w:shd w:val="clear" w:color="auto" w:fill="D9D9D9"/>
        </w:rPr>
        <w:t>»</w:t>
      </w:r>
      <w:r w:rsidR="004F4A26" w:rsidRPr="00164A2B">
        <w:rPr>
          <w:rFonts w:ascii="Tahoma" w:hAnsi="Tahoma" w:cs="Tahoma"/>
          <w:i/>
          <w:color w:val="0000FF"/>
          <w:sz w:val="20"/>
          <w:szCs w:val="20"/>
          <w:shd w:val="clear" w:color="auto" w:fill="D9D9D9"/>
        </w:rPr>
        <w:t xml:space="preserve">; </w:t>
      </w:r>
      <w:r w:rsidR="004F4A26" w:rsidRPr="00164A2B">
        <w:rPr>
          <w:rFonts w:ascii="Tahoma" w:hAnsi="Tahoma" w:cs="Tahoma"/>
          <w:i/>
          <w:iCs/>
          <w:color w:val="0000FF"/>
          <w:sz w:val="20"/>
          <w:szCs w:val="20"/>
          <w:shd w:val="clear" w:color="auto" w:fill="D9D9D9"/>
        </w:rPr>
        <w:t xml:space="preserve">(8) «Ипотека для </w:t>
      </w:r>
      <w:r w:rsidR="004F4A26" w:rsidRPr="00164A2B">
        <w:rPr>
          <w:rFonts w:ascii="Tahoma" w:hAnsi="Tahoma" w:cs="Tahoma"/>
          <w:i/>
          <w:iCs/>
          <w:color w:val="0000FF"/>
          <w:sz w:val="20"/>
          <w:szCs w:val="20"/>
          <w:shd w:val="clear" w:color="auto" w:fill="D9D9D9"/>
          <w:lang w:val="en-US"/>
        </w:rPr>
        <w:t>IT</w:t>
      </w:r>
      <w:r w:rsidR="004F4A26"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&lt;</w:t>
      </w:r>
      <w:r w:rsidRPr="00164A2B">
        <w:rPr>
          <w:rFonts w:ascii="Tahoma" w:hAnsi="Tahoma" w:cs="Tahoma"/>
          <w:color w:val="0000FF"/>
          <w:sz w:val="20"/>
          <w:szCs w:val="20"/>
        </w:rPr>
        <w:fldChar w:fldCharType="end"/>
      </w:r>
      <w:r w:rsidRPr="00164A2B">
        <w:rPr>
          <w:rFonts w:ascii="Tahoma" w:hAnsi="Tahoma" w:cs="Tahoma"/>
          <w:sz w:val="20"/>
          <w:szCs w:val="20"/>
        </w:rPr>
        <w:t xml:space="preserve">договор купли-продажи </w:t>
      </w: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4A2B">
        <w:rPr>
          <w:rFonts w:ascii="Tahoma" w:hAnsi="Tahoma" w:cs="Tahoma"/>
          <w:i/>
          <w:color w:val="0000FF"/>
          <w:sz w:val="20"/>
          <w:szCs w:val="20"/>
          <w:shd w:val="clear" w:color="auto" w:fill="D9D9D9"/>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w:t>
      </w:r>
      <w:r w:rsidRPr="00164A2B">
        <w:rPr>
          <w:rFonts w:ascii="Tahoma" w:hAnsi="Tahoma" w:cs="Tahoma"/>
          <w:color w:val="0000FF"/>
          <w:sz w:val="20"/>
          <w:szCs w:val="20"/>
        </w:rPr>
        <w:fldChar w:fldCharType="end"/>
      </w:r>
      <w:r w:rsidRPr="00164A2B">
        <w:rPr>
          <w:rFonts w:ascii="Tahoma" w:hAnsi="Tahoma" w:cs="Tahoma"/>
          <w:i/>
          <w:sz w:val="20"/>
          <w:szCs w:val="20"/>
        </w:rPr>
        <w:t xml:space="preserve">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(ИНОЕ НАИМЕНОВАНИЕ И РЕКВИЗИТЫ ДОГОВОРА)</w:t>
      </w:r>
      <w:r w:rsidRPr="00164A2B">
        <w:rPr>
          <w:rFonts w:ascii="Tahoma" w:hAnsi="Tahoma" w:cs="Tahoma"/>
          <w:color w:val="0000FF"/>
          <w:sz w:val="20"/>
          <w:szCs w:val="20"/>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&gt;</w:t>
      </w:r>
      <w:r w:rsidRPr="00164A2B">
        <w:rPr>
          <w:rFonts w:ascii="Tahoma" w:hAnsi="Tahoma" w:cs="Tahoma"/>
          <w:color w:val="0000FF"/>
          <w:sz w:val="20"/>
          <w:szCs w:val="20"/>
        </w:rPr>
        <w:fldChar w:fldCharType="end"/>
      </w:r>
      <w:r w:rsidRPr="00164A2B">
        <w:rPr>
          <w:rFonts w:ascii="Tahoma" w:hAnsi="Tahoma" w:cs="Tahoma"/>
          <w:sz w:val="20"/>
          <w:szCs w:val="20"/>
        </w:rPr>
        <w:t xml:space="preserve"> (по тексту – Договор приобретения).</w:t>
      </w:r>
    </w:p>
    <w:p w14:paraId="0861BC50" w14:textId="77777777" w:rsidR="00B21AC7" w:rsidRPr="00164A2B" w:rsidRDefault="00B21AC7" w:rsidP="00D31063">
      <w:pPr>
        <w:pStyle w:val="afe"/>
        <w:tabs>
          <w:tab w:val="left" w:pos="709"/>
        </w:tabs>
        <w:ind w:left="709"/>
        <w:jc w:val="both"/>
        <w:rPr>
          <w:rFonts w:ascii="Tahoma" w:hAnsi="Tahoma" w:cs="Tahoma"/>
          <w:sz w:val="20"/>
          <w:szCs w:val="20"/>
        </w:rPr>
      </w:pPr>
    </w:p>
    <w:p w14:paraId="288208AE" w14:textId="184504D0" w:rsidR="00B21AC7" w:rsidRPr="00AF3ADC" w:rsidRDefault="00000B48" w:rsidP="00D31063">
      <w:pPr>
        <w:spacing w:after="0" w:line="240" w:lineRule="auto"/>
        <w:ind w:left="741"/>
        <w:jc w:val="both"/>
        <w:rPr>
          <w:rFonts w:ascii="Tahoma" w:hAnsi="Tahoma" w:cs="Tahoma"/>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164A2B">
        <w:rPr>
          <w:rFonts w:ascii="Tahoma" w:hAnsi="Tahoma" w:cs="Tahoma"/>
          <w:i/>
          <w:color w:val="0000FF"/>
          <w:sz w:val="20"/>
          <w:szCs w:val="20"/>
          <w:shd w:val="clear" w:color="auto" w:fill="D9D9D9"/>
        </w:rPr>
        <w:t xml:space="preserve">; </w:t>
      </w:r>
      <w:r w:rsidRPr="00164A2B">
        <w:rPr>
          <w:rFonts w:ascii="Tahoma" w:hAnsi="Tahoma" w:cs="Tahoma"/>
          <w:i/>
          <w:iCs/>
          <w:color w:val="0000FF"/>
          <w:sz w:val="20"/>
          <w:szCs w:val="20"/>
          <w:shd w:val="clear" w:color="auto" w:fill="D9D9D9"/>
        </w:rPr>
        <w:t xml:space="preserve">(2) </w:t>
      </w:r>
      <w:r w:rsidRPr="00164A2B">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164A2B">
        <w:rPr>
          <w:rFonts w:ascii="Tahoma" w:hAnsi="Tahoma" w:cs="Tahoma"/>
          <w:i/>
          <w:color w:val="0000FF"/>
          <w:sz w:val="20"/>
          <w:szCs w:val="20"/>
          <w:shd w:val="clear" w:color="auto" w:fill="D9D9D9"/>
        </w:rPr>
        <w:t xml:space="preserve"> «Дальневосточная ипотека»; (6) «</w:t>
      </w:r>
      <w:r w:rsidR="005638D1" w:rsidRPr="00164A2B">
        <w:rPr>
          <w:rFonts w:ascii="Tahoma" w:hAnsi="Tahoma" w:cs="Tahoma"/>
          <w:i/>
          <w:color w:val="0000FF"/>
          <w:sz w:val="20"/>
          <w:szCs w:val="20"/>
          <w:shd w:val="clear" w:color="auto" w:fill="D9D9D9"/>
        </w:rPr>
        <w:t>Льготная ипотека на новостройки</w:t>
      </w:r>
      <w:r w:rsidRPr="00164A2B">
        <w:rPr>
          <w:rFonts w:ascii="Tahoma" w:hAnsi="Tahoma" w:cs="Tahoma"/>
          <w:i/>
          <w:color w:val="0000FF"/>
          <w:sz w:val="20"/>
          <w:szCs w:val="20"/>
          <w:shd w:val="clear" w:color="auto" w:fill="D9D9D9"/>
        </w:rPr>
        <w:t>»</w:t>
      </w:r>
      <w:r w:rsidR="00940B3B" w:rsidRPr="00164A2B">
        <w:rPr>
          <w:rFonts w:ascii="Tahoma" w:hAnsi="Tahoma" w:cs="Tahoma"/>
          <w:i/>
          <w:color w:val="0000FF"/>
          <w:sz w:val="20"/>
          <w:szCs w:val="20"/>
          <w:shd w:val="clear" w:color="auto" w:fill="D9D9D9"/>
        </w:rPr>
        <w:t>;</w:t>
      </w:r>
      <w:r w:rsidR="00476E17" w:rsidRPr="00164A2B">
        <w:rPr>
          <w:rFonts w:ascii="Tahoma" w:hAnsi="Tahoma" w:cs="Tahoma"/>
          <w:i/>
          <w:color w:val="0000FF"/>
          <w:sz w:val="20"/>
          <w:szCs w:val="20"/>
          <w:shd w:val="clear" w:color="auto" w:fill="D9D9D9"/>
        </w:rPr>
        <w:t xml:space="preserve"> (7) «Сельская ипотека</w:t>
      </w:r>
      <w:r w:rsidRPr="00164A2B">
        <w:rPr>
          <w:rFonts w:ascii="Tahoma" w:hAnsi="Tahoma"/>
          <w:i/>
          <w:color w:val="0000FF"/>
          <w:sz w:val="20"/>
          <w:szCs w:val="20"/>
          <w:shd w:val="clear" w:color="auto" w:fill="D9D9D9"/>
        </w:rPr>
        <w:t>»</w:t>
      </w:r>
      <w:r w:rsidR="00EE12E4" w:rsidRPr="00164A2B">
        <w:rPr>
          <w:rFonts w:ascii="Tahoma" w:hAnsi="Tahoma"/>
          <w:i/>
          <w:color w:val="0000FF"/>
          <w:sz w:val="20"/>
          <w:szCs w:val="20"/>
          <w:shd w:val="clear" w:color="auto" w:fill="D9D9D9"/>
        </w:rPr>
        <w:t>;</w:t>
      </w:r>
      <w:r w:rsidR="00EE12E4" w:rsidRPr="00164A2B">
        <w:rPr>
          <w:rFonts w:ascii="Tahoma" w:hAnsi="Tahoma" w:cs="Tahoma"/>
          <w:i/>
          <w:iCs/>
          <w:color w:val="0000FF"/>
          <w:sz w:val="20"/>
          <w:szCs w:val="20"/>
          <w:shd w:val="clear" w:color="auto" w:fill="D9D9D9"/>
        </w:rPr>
        <w:t xml:space="preserve"> (8) «Ипотека для </w:t>
      </w:r>
      <w:r w:rsidR="00EE12E4" w:rsidRPr="00164A2B">
        <w:rPr>
          <w:rFonts w:ascii="Tahoma" w:hAnsi="Tahoma" w:cs="Tahoma"/>
          <w:i/>
          <w:iCs/>
          <w:color w:val="0000FF"/>
          <w:sz w:val="20"/>
          <w:szCs w:val="20"/>
          <w:shd w:val="clear" w:color="auto" w:fill="D9D9D9"/>
          <w:lang w:val="en-US"/>
        </w:rPr>
        <w:t>IT</w:t>
      </w:r>
      <w:r w:rsidR="00EE12E4"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r w:rsidR="00B21AC7" w:rsidRPr="00164A2B">
        <w:rPr>
          <w:rFonts w:ascii="Tahoma" w:hAnsi="Tahoma" w:cs="Tahoma"/>
          <w:i/>
          <w:sz w:val="20"/>
          <w:szCs w:val="20"/>
        </w:rPr>
        <w:t xml:space="preserve"> </w:t>
      </w:r>
      <w:r w:rsidR="00B21AC7" w:rsidRPr="00164A2B">
        <w:rPr>
          <w:rFonts w:ascii="Tahoma" w:hAnsi="Tahoma" w:cs="Tahoma"/>
          <w:sz w:val="20"/>
          <w:szCs w:val="20"/>
        </w:rPr>
        <w:t xml:space="preserve">приобретение Предмета ипотеки </w:t>
      </w:r>
      <w:r w:rsidR="008D4344"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164A2B">
        <w:rPr>
          <w:rFonts w:ascii="Tahoma" w:hAnsi="Tahoma" w:cs="Tahoma"/>
          <w:i/>
          <w:iCs/>
          <w:color w:val="0000FF"/>
          <w:sz w:val="20"/>
          <w:szCs w:val="20"/>
          <w:shd w:val="clear" w:color="auto" w:fill="D9D9D9"/>
        </w:rPr>
        <w:instrText xml:space="preserve"> FORMTEXT </w:instrText>
      </w:r>
      <w:r w:rsidR="008D4344" w:rsidRPr="00164A2B">
        <w:rPr>
          <w:rFonts w:ascii="Tahoma" w:hAnsi="Tahoma" w:cs="Tahoma"/>
          <w:i/>
          <w:iCs/>
          <w:color w:val="0000FF"/>
          <w:sz w:val="20"/>
          <w:szCs w:val="20"/>
          <w:shd w:val="clear" w:color="auto" w:fill="D9D9D9"/>
        </w:rPr>
      </w:r>
      <w:r w:rsidR="008D4344" w:rsidRPr="00164A2B">
        <w:rPr>
          <w:rFonts w:ascii="Tahoma" w:hAnsi="Tahoma" w:cs="Tahoma"/>
          <w:i/>
          <w:iCs/>
          <w:color w:val="0000FF"/>
          <w:sz w:val="20"/>
          <w:szCs w:val="20"/>
          <w:shd w:val="clear" w:color="auto" w:fill="D9D9D9"/>
        </w:rPr>
        <w:fldChar w:fldCharType="separate"/>
      </w:r>
      <w:r w:rsidR="008D4344" w:rsidRPr="00164A2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164A2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164A2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164A2B">
        <w:rPr>
          <w:rFonts w:ascii="Tahoma" w:hAnsi="Tahoma" w:cs="Tahoma"/>
          <w:i/>
          <w:iCs/>
          <w:color w:val="0000FF"/>
          <w:sz w:val="20"/>
          <w:szCs w:val="20"/>
          <w:shd w:val="clear" w:color="auto" w:fill="D9D9D9"/>
        </w:rPr>
        <w:t>):</w:t>
      </w:r>
      <w:r w:rsidR="008D4344" w:rsidRPr="00164A2B">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8"/>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9"/>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48406359" w:rsidR="0065765C" w:rsidRPr="00164A2B"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 абзац включается в рамках </w:t>
      </w:r>
      <w:r w:rsidR="00EE66A9" w:rsidRPr="00164A2B">
        <w:rPr>
          <w:rFonts w:ascii="Tahoma" w:eastAsia="Calibri" w:hAnsi="Tahoma" w:cs="Tahoma"/>
          <w:i/>
          <w:iCs/>
          <w:color w:val="0000FF"/>
          <w:sz w:val="20"/>
          <w:szCs w:val="20"/>
          <w:shd w:val="clear" w:color="auto" w:fill="D9D9D9"/>
        </w:rPr>
        <w:t xml:space="preserve">(1) </w:t>
      </w:r>
      <w:r w:rsidRPr="00164A2B">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sidRPr="00164A2B">
        <w:rPr>
          <w:rFonts w:ascii="Tahoma" w:eastAsia="Calibri" w:hAnsi="Tahoma" w:cs="Tahoma"/>
          <w:i/>
          <w:iCs/>
          <w:color w:val="0000FF"/>
          <w:sz w:val="20"/>
          <w:szCs w:val="20"/>
          <w:shd w:val="clear" w:color="auto" w:fill="D9D9D9"/>
        </w:rPr>
        <w:t>, (2)</w:t>
      </w:r>
      <w:r w:rsidR="00327C2C" w:rsidRPr="00164A2B">
        <w:rPr>
          <w:rFonts w:ascii="Tahoma" w:eastAsia="Calibri" w:hAnsi="Tahoma" w:cs="Tahoma"/>
          <w:i/>
          <w:iCs/>
          <w:color w:val="0000FF"/>
          <w:sz w:val="20"/>
          <w:szCs w:val="20"/>
          <w:shd w:val="clear" w:color="auto" w:fill="D9D9D9"/>
        </w:rPr>
        <w:t xml:space="preserve"> продукт</w:t>
      </w:r>
      <w:r w:rsidR="005961FC" w:rsidRPr="00164A2B">
        <w:rPr>
          <w:rFonts w:ascii="Tahoma" w:eastAsia="Calibri" w:hAnsi="Tahoma" w:cs="Tahoma"/>
          <w:i/>
          <w:iCs/>
          <w:color w:val="0000FF"/>
          <w:sz w:val="20"/>
          <w:szCs w:val="20"/>
          <w:shd w:val="clear" w:color="auto" w:fill="D9D9D9"/>
        </w:rPr>
        <w:t>а</w:t>
      </w:r>
      <w:r w:rsidR="00327C2C" w:rsidRPr="00164A2B">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164A2B">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164A2B">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D476A" w:rsidRPr="00164A2B">
        <w:rPr>
          <w:rFonts w:ascii="Tahoma" w:eastAsia="Calibri" w:hAnsi="Tahoma" w:cs="Tahoma"/>
          <w:i/>
          <w:iCs/>
          <w:color w:val="0000FF"/>
          <w:sz w:val="20"/>
          <w:szCs w:val="20"/>
          <w:shd w:val="clear" w:color="auto" w:fill="D9D9D9"/>
        </w:rPr>
        <w:t xml:space="preserve">, </w:t>
      </w:r>
      <w:r w:rsidR="00DD476A" w:rsidRPr="00164A2B">
        <w:rPr>
          <w:rFonts w:ascii="Tahoma" w:hAnsi="Tahoma" w:cs="Tahoma"/>
          <w:i/>
          <w:iCs/>
          <w:color w:val="0000FF"/>
          <w:sz w:val="20"/>
          <w:szCs w:val="20"/>
          <w:shd w:val="clear" w:color="auto" w:fill="D9D9D9"/>
        </w:rPr>
        <w:t xml:space="preserve">(4) продукта «Ипотека для </w:t>
      </w:r>
      <w:r w:rsidR="00DD476A" w:rsidRPr="00164A2B">
        <w:rPr>
          <w:rFonts w:ascii="Tahoma" w:hAnsi="Tahoma" w:cs="Tahoma"/>
          <w:i/>
          <w:iCs/>
          <w:color w:val="0000FF"/>
          <w:sz w:val="20"/>
          <w:szCs w:val="20"/>
          <w:shd w:val="clear" w:color="auto" w:fill="D9D9D9"/>
          <w:lang w:val="en-US"/>
        </w:rPr>
        <w:t>IT</w:t>
      </w:r>
      <w:r w:rsidR="00DD476A" w:rsidRPr="00164A2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509D59A1" w14:textId="7C51D966" w:rsidR="0065765C" w:rsidRPr="008B4922" w:rsidRDefault="00D26DF3" w:rsidP="0065765C">
      <w:pPr>
        <w:tabs>
          <w:tab w:val="left" w:pos="709"/>
        </w:tabs>
        <w:spacing w:after="0" w:line="240" w:lineRule="auto"/>
        <w:ind w:left="741"/>
        <w:jc w:val="both"/>
        <w:rPr>
          <w:rFonts w:ascii="Tahoma" w:hAnsi="Tahoma" w:cs="Tahoma"/>
          <w:sz w:val="20"/>
          <w:szCs w:val="20"/>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164A2B">
        <w:rPr>
          <w:rFonts w:ascii="Tahoma" w:eastAsia="Calibri" w:hAnsi="Tahoma" w:cs="Tahoma"/>
          <w:i/>
          <w:iCs/>
          <w:color w:val="0000FF"/>
          <w:sz w:val="20"/>
          <w:szCs w:val="20"/>
          <w:shd w:val="clear" w:color="auto" w:fill="D9D9D9"/>
        </w:rPr>
        <w:t xml:space="preserve">(1) </w:t>
      </w:r>
      <w:r w:rsidR="00A47F10" w:rsidRPr="00164A2B">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4A2B">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sidRPr="00164A2B">
        <w:rPr>
          <w:rFonts w:ascii="Tahoma" w:eastAsia="Calibri" w:hAnsi="Tahoma" w:cs="Tahoma"/>
          <w:i/>
          <w:iCs/>
          <w:color w:val="0000FF"/>
          <w:sz w:val="20"/>
          <w:szCs w:val="20"/>
          <w:shd w:val="clear" w:color="auto" w:fill="D9D9D9"/>
        </w:rPr>
        <w:t>д</w:t>
      </w:r>
      <w:r w:rsidRPr="00164A2B">
        <w:rPr>
          <w:rFonts w:ascii="Tahoma" w:eastAsia="Calibri" w:hAnsi="Tahoma" w:cs="Tahoma"/>
          <w:i/>
          <w:iCs/>
          <w:color w:val="0000FF"/>
          <w:sz w:val="20"/>
          <w:szCs w:val="20"/>
          <w:shd w:val="clear" w:color="auto" w:fill="D9D9D9"/>
        </w:rPr>
        <w:t xml:space="preserve">оговору подряда </w:t>
      </w:r>
      <w:r w:rsidR="00F71240" w:rsidRPr="00164A2B">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164A2B">
        <w:rPr>
          <w:rFonts w:ascii="Tahoma" w:eastAsia="Calibri" w:hAnsi="Tahoma" w:cs="Tahoma"/>
          <w:i/>
          <w:iCs/>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1D4D93" w:rsidRPr="00164A2B">
        <w:rPr>
          <w:rFonts w:ascii="Tahoma" w:hAnsi="Tahoma" w:cs="Tahoma"/>
          <w:i/>
          <w:color w:val="0000FF"/>
          <w:sz w:val="20"/>
          <w:szCs w:val="20"/>
          <w:shd w:val="clear" w:color="auto" w:fill="D9D9D9"/>
        </w:rPr>
        <w:t>»)</w:t>
      </w:r>
      <w:r w:rsidR="001D4D93" w:rsidRPr="00164A2B">
        <w:rPr>
          <w:rFonts w:ascii="Tahoma" w:eastAsia="Calibri" w:hAnsi="Tahoma" w:cs="Tahoma"/>
          <w:i/>
          <w:iCs/>
          <w:color w:val="0000FF"/>
          <w:sz w:val="20"/>
          <w:szCs w:val="20"/>
          <w:shd w:val="clear" w:color="auto" w:fill="D9D9D9"/>
        </w:rPr>
        <w:t>")</w:t>
      </w:r>
      <w:r w:rsidR="005961FC" w:rsidRPr="00164A2B">
        <w:rPr>
          <w:rFonts w:ascii="Tahoma" w:eastAsia="Calibri" w:hAnsi="Tahoma" w:cs="Tahoma"/>
          <w:i/>
          <w:iCs/>
          <w:color w:val="0000FF"/>
          <w:sz w:val="20"/>
          <w:szCs w:val="20"/>
          <w:shd w:val="clear" w:color="auto" w:fill="D9D9D9"/>
        </w:rPr>
        <w:t>,</w:t>
      </w:r>
      <w:r w:rsidR="00A47F10" w:rsidRPr="00164A2B">
        <w:rPr>
          <w:rFonts w:ascii="Tahoma" w:eastAsia="Calibri" w:hAnsi="Tahoma" w:cs="Tahoma"/>
          <w:i/>
          <w:iCs/>
          <w:color w:val="0000FF"/>
          <w:sz w:val="20"/>
          <w:szCs w:val="20"/>
          <w:shd w:val="clear" w:color="auto" w:fill="D9D9D9"/>
        </w:rPr>
        <w:t xml:space="preserve"> </w:t>
      </w:r>
      <w:r w:rsidR="008854A1" w:rsidRPr="00164A2B">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на приобретение земельного участка по ДКП и строительство на этом земельном участке жилого дома</w:t>
      </w:r>
      <w:r w:rsidR="005961FC" w:rsidRPr="00164A2B">
        <w:rPr>
          <w:rFonts w:ascii="Tahoma" w:eastAsia="Calibri" w:hAnsi="Tahoma" w:cs="Tahoma"/>
          <w:i/>
          <w:iCs/>
          <w:color w:val="0000FF"/>
          <w:sz w:val="20"/>
          <w:szCs w:val="20"/>
          <w:shd w:val="clear" w:color="auto" w:fill="D9D9D9"/>
        </w:rPr>
        <w:t xml:space="preserve"> по договору подряда (определение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164A2B">
        <w:rPr>
          <w:rFonts w:ascii="Tahoma" w:eastAsia="Calibri" w:hAnsi="Tahoma" w:cs="Tahoma"/>
          <w:i/>
          <w:iCs/>
          <w:color w:val="0000FF"/>
          <w:sz w:val="20"/>
          <w:szCs w:val="20"/>
          <w:shd w:val="clear" w:color="auto" w:fill="D9D9D9"/>
        </w:rPr>
        <w:t xml:space="preserve">. </w:t>
      </w:r>
      <w:bookmarkStart w:id="32" w:name="_Hlk103674394"/>
      <w:r w:rsidR="008B4922" w:rsidRPr="00164A2B">
        <w:rPr>
          <w:rFonts w:ascii="Tahoma" w:hAnsi="Tahoma" w:cs="Tahoma"/>
          <w:i/>
          <w:iCs/>
          <w:color w:val="0000FF"/>
          <w:sz w:val="20"/>
          <w:szCs w:val="20"/>
          <w:shd w:val="clear" w:color="auto" w:fill="D9D9D9"/>
        </w:rPr>
        <w:t xml:space="preserve">(4)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bookmarkEnd w:id="32"/>
      <w:r w:rsidR="006C4565" w:rsidRPr="00164A2B">
        <w:rPr>
          <w:rFonts w:ascii="Tahoma" w:eastAsia="Calibri" w:hAnsi="Tahoma" w:cs="Tahoma"/>
          <w:i/>
          <w:iCs/>
          <w:color w:val="0000FF"/>
          <w:sz w:val="20"/>
          <w:szCs w:val="20"/>
          <w:shd w:val="clear" w:color="auto" w:fill="D9D9D9"/>
        </w:rPr>
        <w:t>)</w:t>
      </w:r>
      <w:r w:rsidR="008B4922" w:rsidRPr="00164A2B">
        <w:rPr>
          <w:rFonts w:ascii="Tahoma" w:eastAsia="Calibri" w:hAnsi="Tahoma" w:cs="Tahoma"/>
          <w:i/>
          <w:iCs/>
          <w:color w:val="0000FF"/>
          <w:sz w:val="20"/>
          <w:szCs w:val="20"/>
          <w:shd w:val="clear" w:color="auto" w:fill="D9D9D9"/>
        </w:rPr>
        <w:t xml:space="preserve">. </w:t>
      </w:r>
      <w:r w:rsidR="00F71240" w:rsidRPr="00164A2B">
        <w:rPr>
          <w:rFonts w:ascii="Tahoma" w:eastAsia="Calibri" w:hAnsi="Tahoma" w:cs="Tahoma"/>
          <w:i/>
          <w:iCs/>
          <w:color w:val="0000FF"/>
          <w:sz w:val="20"/>
          <w:szCs w:val="20"/>
          <w:shd w:val="clear" w:color="auto" w:fill="D9D9D9"/>
        </w:rPr>
        <w:t>Н</w:t>
      </w:r>
      <w:r w:rsidRPr="00164A2B">
        <w:rPr>
          <w:rFonts w:ascii="Tahoma" w:eastAsia="Calibri" w:hAnsi="Tahoma" w:cs="Tahoma"/>
          <w:i/>
          <w:iCs/>
          <w:color w:val="0000FF"/>
          <w:sz w:val="20"/>
          <w:szCs w:val="20"/>
          <w:shd w:val="clear" w:color="auto" w:fill="D9D9D9"/>
        </w:rPr>
        <w:t>е включается при кредитовании Объекта ПФ</w:t>
      </w:r>
      <w:r w:rsidR="00F71240"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lastRenderedPageBreak/>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73A08E5E" w:rsidR="0065765C" w:rsidRPr="00424553"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Pr>
          <w:rFonts w:ascii="Tahoma" w:hAnsi="Tahoma" w:cs="Tahoma"/>
          <w:i/>
          <w:iCs/>
          <w:color w:val="0000FF"/>
          <w:sz w:val="20"/>
          <w:szCs w:val="20"/>
          <w:shd w:val="clear" w:color="auto" w:fill="D9D9D9"/>
        </w:rPr>
        <w:t>д</w:t>
      </w:r>
      <w:r w:rsidR="00424553" w:rsidRPr="007E29C0">
        <w:rPr>
          <w:rFonts w:ascii="Tahoma" w:hAnsi="Tahoma" w:cs="Tahoma"/>
          <w:i/>
          <w:iCs/>
          <w:color w:val="0000FF"/>
          <w:sz w:val="20"/>
          <w:szCs w:val="20"/>
          <w:shd w:val="clear" w:color="auto" w:fill="D9D9D9"/>
        </w:rPr>
        <w:t xml:space="preserve">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6B644858" w:rsidR="00D73CB1" w:rsidRPr="00164A2B" w:rsidRDefault="00D73CB1" w:rsidP="00D73CB1">
      <w:pPr>
        <w:tabs>
          <w:tab w:val="left" w:pos="709"/>
        </w:tabs>
        <w:spacing w:after="0" w:line="240" w:lineRule="auto"/>
        <w:ind w:left="741"/>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(Вариант</w:t>
      </w:r>
      <w:r w:rsidR="00CA4EA6" w:rsidRPr="00164A2B">
        <w:rPr>
          <w:rFonts w:ascii="Tahoma" w:hAnsi="Tahoma" w:cs="Tahoma"/>
          <w:i/>
          <w:iCs/>
          <w:color w:val="0000FF"/>
          <w:sz w:val="20"/>
          <w:szCs w:val="20"/>
          <w:shd w:val="clear" w:color="auto" w:fill="D9D9D9"/>
        </w:rPr>
        <w:t xml:space="preserve"> 3.2</w:t>
      </w:r>
      <w:r w:rsidRPr="00164A2B">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164A2B">
        <w:rPr>
          <w:rFonts w:ascii="Tahoma" w:hAnsi="Tahoma" w:cs="Tahoma"/>
          <w:i/>
          <w:iCs/>
          <w:color w:val="0000FF"/>
          <w:sz w:val="20"/>
          <w:szCs w:val="20"/>
          <w:shd w:val="clear" w:color="auto" w:fill="D9D9D9"/>
        </w:rPr>
        <w:t xml:space="preserve">и объектов недвижимости </w:t>
      </w:r>
      <w:r w:rsidRPr="00164A2B">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4A2B">
        <w:rPr>
          <w:rFonts w:ascii="Tahoma" w:hAnsi="Tahoma" w:cs="Tahoma"/>
          <w:i/>
          <w:iCs/>
          <w:color w:val="0000FF"/>
          <w:sz w:val="20"/>
          <w:szCs w:val="20"/>
          <w:shd w:val="clear" w:color="auto" w:fill="D9D9D9"/>
        </w:rPr>
        <w:t>, приобретаемых</w:t>
      </w:r>
      <w:r w:rsidR="00927E7E" w:rsidRPr="00164A2B">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4A2B">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4A2B">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4A2B">
        <w:rPr>
          <w:rFonts w:ascii="Tahoma" w:hAnsi="Tahoma" w:cs="Tahoma"/>
          <w:i/>
          <w:iCs/>
          <w:color w:val="0000FF"/>
          <w:sz w:val="20"/>
          <w:szCs w:val="20"/>
          <w:shd w:val="clear" w:color="auto" w:fill="D9D9D9"/>
        </w:rPr>
        <w:t xml:space="preserve"> </w:t>
      </w:r>
      <w:r w:rsidR="00BE630E" w:rsidRPr="00164A2B">
        <w:rPr>
          <w:rFonts w:ascii="Tahoma" w:hAnsi="Tahoma" w:cs="Tahoma"/>
          <w:i/>
          <w:iCs/>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FE2B0F" w:rsidRPr="00164A2B">
        <w:rPr>
          <w:rFonts w:ascii="Tahoma" w:hAnsi="Tahoma" w:cs="Tahoma"/>
          <w:i/>
          <w:iCs/>
          <w:color w:val="0000FF"/>
          <w:sz w:val="20"/>
          <w:szCs w:val="20"/>
          <w:shd w:val="clear" w:color="auto" w:fill="D9D9D9"/>
        </w:rPr>
        <w:t xml:space="preserve"> (2) по продукту «Семейная ипотека с государственной поддержкой» по договору купли-продажи будущей недвижимости</w:t>
      </w:r>
      <w:r w:rsidR="00B675B0" w:rsidRPr="00164A2B">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008B4922" w:rsidRPr="00164A2B">
        <w:rPr>
          <w:rFonts w:ascii="Tahoma" w:hAnsi="Tahoma" w:cs="Tahoma"/>
          <w:i/>
          <w:iCs/>
          <w:color w:val="0000FF"/>
          <w:sz w:val="20"/>
          <w:szCs w:val="20"/>
          <w:shd w:val="clear" w:color="auto" w:fill="D9D9D9"/>
        </w:rPr>
        <w:t>,</w:t>
      </w:r>
      <w:r w:rsidR="00511DDE" w:rsidRPr="00164A2B">
        <w:rPr>
          <w:rFonts w:ascii="Tahoma" w:hAnsi="Tahoma" w:cs="Tahoma"/>
          <w:i/>
          <w:iCs/>
          <w:color w:val="0000FF"/>
          <w:sz w:val="20"/>
          <w:szCs w:val="20"/>
          <w:shd w:val="clear" w:color="auto" w:fill="D9D9D9"/>
        </w:rPr>
        <w:t xml:space="preserve">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8B4922" w:rsidRPr="00164A2B">
        <w:rPr>
          <w:rFonts w:ascii="Tahoma" w:hAnsi="Tahoma" w:cs="Tahoma"/>
          <w:i/>
          <w:iCs/>
          <w:color w:val="0000FF"/>
          <w:sz w:val="20"/>
          <w:szCs w:val="20"/>
          <w:shd w:val="clear" w:color="auto" w:fill="D9D9D9"/>
        </w:rPr>
        <w:t xml:space="preserve">, (5)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по договору купли-продажи будущей недвижимости №2 (определение которого дано в паспорте продукта)</w:t>
      </w:r>
      <w:r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приобретение Предмета ипотеки:</w:t>
      </w:r>
    </w:p>
    <w:p w14:paraId="5B8A70AF" w14:textId="6F794BFE" w:rsidR="00D73CB1" w:rsidRPr="002B4475" w:rsidRDefault="00D73CB1" w:rsidP="006070DD">
      <w:pPr>
        <w:pStyle w:val="afe"/>
        <w:numPr>
          <w:ilvl w:val="0"/>
          <w:numId w:val="19"/>
        </w:numPr>
        <w:suppressAutoHyphens/>
        <w:ind w:left="1134" w:right="-2"/>
        <w:jc w:val="both"/>
        <w:rPr>
          <w:rFonts w:ascii="Tahoma" w:hAnsi="Tahoma" w:cs="Tahoma"/>
          <w:i/>
          <w:sz w:val="20"/>
          <w:szCs w:val="20"/>
          <w:shd w:val="clear" w:color="auto" w:fill="D9D9D9"/>
        </w:rPr>
      </w:pPr>
      <w:r w:rsidRPr="00164A2B">
        <w:rPr>
          <w:rFonts w:ascii="Tahoma" w:hAnsi="Tahoma" w:cs="Tahoma"/>
          <w:sz w:val="20"/>
          <w:szCs w:val="20"/>
        </w:rPr>
        <w:t>Земельного участка стоимостью</w:t>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10"/>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6070DD">
      <w:pPr>
        <w:pStyle w:val="afe"/>
        <w:numPr>
          <w:ilvl w:val="0"/>
          <w:numId w:val="19"/>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830DC5">
        <w:rPr>
          <w:rFonts w:ascii="Tahoma" w:hAnsi="Tahoma" w:cs="Tahoma"/>
          <w:i/>
          <w:iCs/>
          <w:color w:val="0000FF"/>
          <w:sz w:val="20"/>
          <w:szCs w:val="20"/>
          <w:shd w:val="clear" w:color="auto" w:fill="D9D9D9"/>
        </w:rPr>
      </w:r>
      <w:r w:rsidR="00830DC5">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11"/>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35117CAB" w:rsidR="00CF78B2" w:rsidRDefault="00E5279D"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3.3</w:t>
      </w:r>
      <w:r w:rsidRPr="00AF3ADC">
        <w:rPr>
          <w:rFonts w:ascii="Tahoma" w:eastAsia="Calibri" w:hAnsi="Tahoma" w:cs="Tahoma"/>
          <w:i/>
          <w:iCs/>
          <w:color w:val="0000FF"/>
          <w:sz w:val="20"/>
          <w:szCs w:val="20"/>
          <w:shd w:val="clear" w:color="auto" w:fill="D9D9D9"/>
        </w:rPr>
        <w:t>.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Pr>
          <w:rFonts w:ascii="Tahoma" w:eastAsia="Calibri" w:hAnsi="Tahoma" w:cs="Tahoma"/>
          <w:i/>
          <w:iCs/>
          <w:color w:val="0000FF"/>
          <w:sz w:val="20"/>
          <w:szCs w:val="20"/>
          <w:shd w:val="clear" w:color="auto" w:fill="D9D9D9"/>
        </w:rPr>
        <w:t xml:space="preserve"> </w:t>
      </w:r>
      <w:r w:rsidRPr="00E41C17">
        <w:rPr>
          <w:rFonts w:ascii="Tahoma" w:eastAsia="Calibri" w:hAnsi="Tahoma" w:cs="Tahoma"/>
          <w:i/>
          <w:iCs/>
          <w:color w:val="0000FF"/>
          <w:sz w:val="20"/>
          <w:szCs w:val="20"/>
          <w:shd w:val="clear" w:color="auto" w:fill="D9D9D9"/>
        </w:rPr>
        <w:t xml:space="preserve">(не </w:t>
      </w:r>
      <w:r>
        <w:rPr>
          <w:rFonts w:ascii="Tahoma" w:eastAsia="Calibri" w:hAnsi="Tahoma" w:cs="Tahoma"/>
          <w:i/>
          <w:iCs/>
          <w:color w:val="0000FF"/>
          <w:sz w:val="20"/>
          <w:szCs w:val="20"/>
          <w:shd w:val="clear" w:color="auto" w:fill="D9D9D9"/>
        </w:rPr>
        <w:t>включается</w:t>
      </w:r>
      <w:r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0065765C"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sidR="00830DC5">
        <w:rPr>
          <w:rFonts w:ascii="Tahoma" w:eastAsia="Calibri" w:hAnsi="Tahoma" w:cs="Tahoma"/>
          <w:sz w:val="20"/>
          <w:szCs w:val="20"/>
          <w:lang w:eastAsia="ru-RU"/>
        </w:rPr>
      </w:r>
      <w:r w:rsidR="00830DC5">
        <w:rPr>
          <w:rFonts w:ascii="Tahoma" w:eastAsia="Calibri" w:hAnsi="Tahoma" w:cs="Tahoma"/>
          <w:sz w:val="20"/>
          <w:szCs w:val="20"/>
          <w:lang w:eastAsia="ru-RU"/>
        </w:rPr>
        <w:fldChar w:fldCharType="separate"/>
      </w:r>
      <w:r w:rsidR="0065765C"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AF3ADC">
        <w:rPr>
          <w:rFonts w:ascii="Tahoma" w:hAnsi="Tahoma" w:cs="Tahoma"/>
          <w:sz w:val="20"/>
          <w:szCs w:val="20"/>
        </w:rPr>
        <w:t xml:space="preserve"> </w:t>
      </w:r>
      <w:r w:rsidR="0065765C"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0065765C" w:rsidRPr="00AF3ADC">
        <w:rPr>
          <w:rFonts w:ascii="Tahoma" w:hAnsi="Tahoma" w:cs="Tahoma"/>
          <w:i/>
          <w:iCs/>
          <w:color w:val="0000FF"/>
          <w:sz w:val="20"/>
          <w:szCs w:val="20"/>
          <w:shd w:val="clear" w:color="auto" w:fill="D9D9D9"/>
        </w:rPr>
      </w:r>
      <w:r w:rsidR="0065765C"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4D449809" w14:textId="7D791639" w:rsidR="0065765C" w:rsidRPr="00D74E3D" w:rsidRDefault="00CF78B2" w:rsidP="00D047ED">
      <w:pPr>
        <w:tabs>
          <w:tab w:val="left" w:pos="709"/>
        </w:tabs>
        <w:spacing w:after="0" w:line="240" w:lineRule="auto"/>
        <w:ind w:left="741"/>
        <w:jc w:val="both"/>
        <w:rPr>
          <w:rFonts w:ascii="Tahoma" w:hAnsi="Tahoma"/>
          <w:color w:val="0000FF"/>
          <w:sz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19E19D43" w14:textId="77777777" w:rsidR="00B51C1C" w:rsidRPr="00B51C1C"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9B31DE" w:rsidRDefault="00B51C1C" w:rsidP="00B51C1C">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3.4</w:t>
      </w:r>
      <w:r w:rsidRPr="009B31DE">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2ED65BC1" w14:textId="02601AFD" w:rsidR="00B51C1C" w:rsidRPr="009B31DE" w:rsidRDefault="00B51C1C" w:rsidP="00B51C1C">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5B3478">
        <w:rPr>
          <w:rFonts w:ascii="Tahoma" w:hAnsi="Tahoma" w:cs="Tahoma"/>
          <w:sz w:val="20"/>
          <w:szCs w:val="20"/>
        </w:rPr>
        <w:t>С</w:t>
      </w:r>
      <w:r w:rsidR="009B31DE"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51887978" w14:textId="4F7FDBF7" w:rsidR="00D46BEA" w:rsidRPr="00AF3ADC" w:rsidRDefault="00D46BEA" w:rsidP="00537B8D">
      <w:pPr>
        <w:pStyle w:val="afe"/>
        <w:suppressAutoHyphens/>
        <w:ind w:left="741" w:right="-2"/>
        <w:jc w:val="both"/>
        <w:rPr>
          <w:rFonts w:ascii="Tahoma" w:hAnsi="Tahoma" w:cs="Tahoma"/>
          <w:sz w:val="20"/>
          <w:szCs w:val="20"/>
        </w:rPr>
      </w:pPr>
    </w:p>
    <w:p w14:paraId="4F7ACDD2" w14:textId="415D2E99" w:rsidR="00B21AC7" w:rsidRDefault="00B21AC7" w:rsidP="005722EA">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005722EA"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5722E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4593A0BE" w14:textId="77777777" w:rsidR="005722EA" w:rsidRPr="00AF3ADC"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5722EA" w:rsidRDefault="005722EA" w:rsidP="00D31063">
      <w:pPr>
        <w:pStyle w:val="afe"/>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4</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522EBC">
        <w:rPr>
          <w:rFonts w:ascii="Tahoma" w:eastAsia="Times New Roman" w:hAnsi="Tahoma" w:cs="Tahoma"/>
          <w:sz w:val="20"/>
          <w:szCs w:val="20"/>
        </w:rPr>
        <w:t>(</w:t>
      </w:r>
      <w:r w:rsidRPr="005722EA">
        <w:rPr>
          <w:rFonts w:ascii="Tahoma" w:eastAsia="Times New Roman" w:hAnsi="Tahoma" w:cs="Tahoma"/>
          <w:sz w:val="20"/>
          <w:szCs w:val="20"/>
        </w:rPr>
        <w:t>займу</w:t>
      </w:r>
      <w:r w:rsidR="00522EBC">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5722EA" w:rsidRDefault="005722EA" w:rsidP="00D31063">
      <w:pPr>
        <w:pStyle w:val="afe"/>
        <w:suppressAutoHyphens/>
        <w:ind w:left="741" w:right="-2"/>
        <w:jc w:val="both"/>
        <w:rPr>
          <w:rFonts w:ascii="Tahoma" w:hAnsi="Tahoma" w:cs="Tahoma"/>
          <w:sz w:val="20"/>
          <w:szCs w:val="20"/>
        </w:rPr>
      </w:pPr>
    </w:p>
    <w:p w14:paraId="244E8E44" w14:textId="33D70027"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5A2D9D7A"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6</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22FF2BD6"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32417467"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141B6E16"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B5AED3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52DA4BA7" w:rsidR="00A66F80" w:rsidRPr="005238C6"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w:t>
      </w:r>
      <w:r w:rsidR="00A66F80" w:rsidRPr="005238C6">
        <w:rPr>
          <w:rFonts w:ascii="Tahoma" w:hAnsi="Tahoma" w:cs="Tahoma"/>
          <w:sz w:val="20"/>
          <w:szCs w:val="20"/>
        </w:rPr>
        <w:t>подсобного хозяйства.</w:t>
      </w:r>
    </w:p>
    <w:bookmarkStart w:id="33" w:name="_Hlk106113950"/>
    <w:p w14:paraId="25180BE9" w14:textId="2D69D3D4" w:rsidR="00E413C2" w:rsidRPr="005238C6" w:rsidRDefault="00E413C2" w:rsidP="00E413C2">
      <w:pPr>
        <w:pStyle w:val="afe"/>
        <w:suppressAutoHyphens/>
        <w:ind w:left="741" w:right="-2"/>
        <w:jc w:val="both"/>
        <w:rPr>
          <w:rFonts w:ascii="Tahoma" w:hAnsi="Tahoma" w:cs="Tahoma"/>
          <w:i/>
          <w:iCs/>
          <w:color w:val="0000FF"/>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абзац включается по продукту </w:t>
      </w:r>
      <w:r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268DB0E7" w14:textId="4FF03C90"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выбирается один из вариантов)</w:t>
      </w:r>
      <w:r w:rsidRPr="005238C6">
        <w:rPr>
          <w:rFonts w:ascii="Tahoma" w:hAnsi="Tahoma"/>
          <w:i/>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olor w:val="0000FF"/>
          <w:sz w:val="20"/>
          <w:szCs w:val="20"/>
        </w:rPr>
      </w:r>
      <w:r w:rsidRPr="005238C6">
        <w:rPr>
          <w:rFonts w:ascii="Tahoma" w:hAnsi="Tahoma"/>
          <w:color w:val="0000FF"/>
          <w:sz w:val="20"/>
          <w:szCs w:val="20"/>
        </w:rPr>
        <w:fldChar w:fldCharType="separate"/>
      </w:r>
      <w:r w:rsidRPr="005238C6">
        <w:rPr>
          <w:rFonts w:ascii="Tahoma" w:hAnsi="Tahoma" w:cs="Tahoma"/>
          <w:color w:val="0000FF"/>
          <w:sz w:val="20"/>
          <w:szCs w:val="20"/>
        </w:rPr>
        <w:t>&lt;</w:t>
      </w:r>
      <w:r w:rsidRPr="005238C6">
        <w:rPr>
          <w:rFonts w:ascii="Tahoma" w:hAnsi="Tahoma"/>
          <w:color w:val="0000FF"/>
          <w:sz w:val="20"/>
          <w:szCs w:val="20"/>
        </w:rPr>
        <w:fldChar w:fldCharType="end"/>
      </w:r>
      <w:r w:rsidRPr="005238C6">
        <w:rPr>
          <w:rFonts w:ascii="Tahoma" w:hAnsi="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8.1</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при предоставлении Заемных средств на приобретение земельного участка и строительство на этом земельном участке жилого дома</w:t>
      </w:r>
      <w:r w:rsidRPr="005238C6">
        <w:rPr>
          <w:rFonts w:ascii="Tahoma" w:hAnsi="Tahoma" w:cs="Tahoma"/>
          <w:i/>
          <w:color w:val="0000FF"/>
          <w:sz w:val="20"/>
          <w:szCs w:val="20"/>
          <w:shd w:val="clear" w:color="auto" w:fill="D9D9D9"/>
        </w:rPr>
        <w:t>)</w:t>
      </w:r>
      <w:r w:rsidRPr="005238C6">
        <w:rPr>
          <w:rFonts w:ascii="Tahoma" w:hAnsi="Tahoma"/>
          <w:i/>
          <w:color w:val="0000FF"/>
          <w:sz w:val="20"/>
          <w:szCs w:val="20"/>
          <w:shd w:val="clear" w:color="auto" w:fill="D9D9D9"/>
        </w:rPr>
        <w:fldChar w:fldCharType="end"/>
      </w:r>
      <w:r w:rsidRPr="005238C6">
        <w:rPr>
          <w:rFonts w:ascii="Tahoma" w:hAnsi="Tahoma"/>
          <w:i/>
          <w:color w:val="0000FF"/>
          <w:sz w:val="20"/>
          <w:szCs w:val="20"/>
          <w:shd w:val="clear" w:color="auto" w:fill="D9D9D9"/>
        </w:rPr>
        <w:t xml:space="preserve">  </w:t>
      </w:r>
      <w:r w:rsidRPr="005238C6">
        <w:rPr>
          <w:rFonts w:ascii="Tahoma" w:hAnsi="Tahoma" w:cs="Tahoma"/>
          <w:sz w:val="20"/>
          <w:szCs w:val="20"/>
        </w:rPr>
        <w:t xml:space="preserve"> Цель Транша для Земельного участка  - приобретение Земельного участка стоимостью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ЦИФРАМИ)</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ПРОПИСЬЮ)</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r w:rsidRPr="005238C6">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Pr="005238C6">
        <w:rPr>
          <w:rFonts w:ascii="Tahoma" w:hAnsi="Tahoma" w:cs="Tahoma"/>
          <w:bCs/>
          <w:noProof/>
          <w:snapToGrid w:val="0"/>
          <w:color w:val="0000FF"/>
          <w:sz w:val="20"/>
          <w:szCs w:val="20"/>
        </w:rPr>
        <w:instrText xml:space="preserve"> FORMTEXT </w:instrText>
      </w:r>
      <w:r w:rsidRPr="005238C6">
        <w:rPr>
          <w:rFonts w:ascii="Tahoma" w:hAnsi="Tahoma" w:cs="Tahoma"/>
          <w:bCs/>
          <w:noProof/>
          <w:snapToGrid w:val="0"/>
          <w:color w:val="0000FF"/>
          <w:sz w:val="20"/>
          <w:szCs w:val="20"/>
        </w:rPr>
      </w:r>
      <w:r w:rsidRPr="005238C6">
        <w:rPr>
          <w:rFonts w:ascii="Tahoma" w:hAnsi="Tahoma" w:cs="Tahoma"/>
          <w:bCs/>
          <w:noProof/>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Style w:val="affa"/>
          <w:rFonts w:ascii="Tahoma" w:hAnsi="Tahoma" w:cs="Tahoma"/>
          <w:bCs/>
          <w:noProof/>
          <w:snapToGrid w:val="0"/>
          <w:color w:val="0000FF"/>
          <w:sz w:val="20"/>
          <w:szCs w:val="20"/>
        </w:rPr>
        <w:endnoteReference w:id="12"/>
      </w:r>
      <w:r w:rsidRPr="005238C6">
        <w:rPr>
          <w:rFonts w:ascii="Tahoma" w:hAnsi="Tahoma" w:cs="Tahoma"/>
          <w:bCs/>
          <w:noProof/>
          <w:snapToGrid w:val="0"/>
          <w:color w:val="0000FF"/>
          <w:sz w:val="20"/>
          <w:szCs w:val="20"/>
        </w:rPr>
        <w:fldChar w:fldCharType="end"/>
      </w:r>
      <w:r w:rsidRPr="005238C6">
        <w:rPr>
          <w:rFonts w:ascii="Tahoma" w:hAnsi="Tahoma" w:cs="Tahoma"/>
          <w:sz w:val="20"/>
          <w:szCs w:val="20"/>
        </w:rPr>
        <w:t xml:space="preserve"> рублей путем заключения следующего договора между Залогодателем и Продавцом:</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договора купли-продажи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дополнительно при наличии могут быть указаны реквизиты договора)</w:t>
      </w:r>
      <w:r w:rsidRPr="005238C6">
        <w:rPr>
          <w:rFonts w:ascii="Tahoma" w:hAnsi="Tahoma" w:cs="Tahoma"/>
          <w:i/>
          <w:iCs/>
          <w:color w:val="0000FF"/>
          <w:sz w:val="20"/>
          <w:szCs w:val="20"/>
          <w:shd w:val="clear" w:color="auto" w:fill="D9D9D9"/>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hAnsi="Tahoma" w:cs="Tahoma"/>
          <w:i/>
          <w:iCs/>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(ИНОЕ НАИМЕНОВАНИЕ И РЕКВИЗИТЫ ДОГОВОРА)</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(по тексту – Договор приобретения земельного участка). </w:t>
      </w:r>
      <w:r w:rsidRPr="005238C6">
        <w:rPr>
          <w:rFonts w:ascii="Tahoma" w:eastAsia="Times New Roman" w:hAnsi="Tahoma" w:cs="Tahoma"/>
          <w:b/>
          <w:sz w:val="20"/>
          <w:szCs w:val="20"/>
        </w:rPr>
        <w:t>Продавец</w:t>
      </w:r>
      <w:r w:rsidRPr="005238C6">
        <w:rPr>
          <w:rFonts w:ascii="Tahoma" w:eastAsia="Times New Roman" w:hAnsi="Tahoma" w:cs="Tahoma"/>
          <w:sz w:val="20"/>
          <w:szCs w:val="20"/>
        </w:rPr>
        <w:t xml:space="preserve"> – </w:t>
      </w:r>
      <w:r w:rsidRPr="005238C6">
        <w:rPr>
          <w:rFonts w:ascii="Tahoma" w:eastAsia="Times New Roman" w:hAnsi="Tahoma" w:cs="Tahoma"/>
          <w:iCs/>
          <w:color w:val="0000FF"/>
          <w:sz w:val="20"/>
          <w:szCs w:val="20"/>
          <w:shd w:val="clear" w:color="auto" w:fill="D9D9D9"/>
        </w:rPr>
        <w:fldChar w:fldCharType="begin">
          <w:ffData>
            <w:name w:val="ТекстовоеПоле158"/>
            <w:enabled/>
            <w:calcOnExit w:val="0"/>
            <w:textInput/>
          </w:ffData>
        </w:fldChar>
      </w:r>
      <w:r w:rsidRPr="005238C6">
        <w:rPr>
          <w:rFonts w:ascii="Tahoma" w:eastAsia="Times New Roman" w:hAnsi="Tahoma" w:cs="Tahoma"/>
          <w:iCs/>
          <w:color w:val="0000FF"/>
          <w:sz w:val="20"/>
          <w:szCs w:val="20"/>
          <w:shd w:val="clear" w:color="auto" w:fill="D9D9D9"/>
        </w:rPr>
        <w:instrText xml:space="preserve"> FORMTEXT </w:instrText>
      </w:r>
      <w:r w:rsidRPr="005238C6">
        <w:rPr>
          <w:rFonts w:ascii="Tahoma" w:eastAsia="Times New Roman" w:hAnsi="Tahoma" w:cs="Tahoma"/>
          <w:iCs/>
          <w:color w:val="0000FF"/>
          <w:sz w:val="20"/>
          <w:szCs w:val="20"/>
          <w:shd w:val="clear" w:color="auto" w:fill="D9D9D9"/>
        </w:rPr>
      </w:r>
      <w:r w:rsidRPr="005238C6">
        <w:rPr>
          <w:rFonts w:ascii="Tahoma" w:eastAsia="Times New Roman" w:hAnsi="Tahoma" w:cs="Tahoma"/>
          <w:iCs/>
          <w:color w:val="0000FF"/>
          <w:sz w:val="20"/>
          <w:szCs w:val="20"/>
          <w:shd w:val="clear" w:color="auto" w:fill="D9D9D9"/>
        </w:rPr>
        <w:fldChar w:fldCharType="separate"/>
      </w:r>
      <w:r w:rsidRPr="005238C6">
        <w:rPr>
          <w:rFonts w:ascii="Tahoma" w:eastAsia="Times New Roman" w:hAnsi="Tahoma" w:cs="Tahoma"/>
          <w:iCs/>
          <w:color w:val="0000FF"/>
          <w:sz w:val="20"/>
          <w:szCs w:val="20"/>
          <w:shd w:val="clear" w:color="auto" w:fill="D9D9D9"/>
        </w:rPr>
        <w:t>(</w:t>
      </w:r>
      <w:r w:rsidRPr="005238C6">
        <w:rPr>
          <w:rFonts w:ascii="Tahoma" w:eastAsia="Times New Roman" w:hAnsi="Tahoma" w:cs="Tahoma"/>
          <w:color w:val="0000FF"/>
          <w:sz w:val="20"/>
          <w:szCs w:val="20"/>
          <w:shd w:val="clear" w:color="auto" w:fill="D9D9D9"/>
        </w:rPr>
        <w:t>Ф.И.О./ НАИМЕНОВАНИЕ ВСЕХ ПРОДАВЦОВ-СОБСТВЕННИКОВ ПРЕДМЕТА ИПОТЕКИ)</w:t>
      </w:r>
      <w:r w:rsidRPr="005238C6">
        <w:rPr>
          <w:rFonts w:ascii="Tahoma" w:eastAsia="Times New Roman" w:hAnsi="Tahoma" w:cs="Tahoma"/>
          <w:iCs/>
          <w:color w:val="0000FF"/>
          <w:sz w:val="20"/>
          <w:szCs w:val="20"/>
          <w:shd w:val="clear" w:color="auto" w:fill="D9D9D9"/>
        </w:rPr>
        <w:fldChar w:fldCharType="end"/>
      </w:r>
      <w:r w:rsidRPr="005238C6">
        <w:rPr>
          <w:rFonts w:ascii="Tahoma" w:hAnsi="Tahoma" w:cs="Tahoma"/>
          <w:sz w:val="20"/>
          <w:szCs w:val="20"/>
        </w:rPr>
        <w:t xml:space="preserve">; </w:t>
      </w:r>
    </w:p>
    <w:p w14:paraId="24C85DCB" w14:textId="648E5E65"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t>(</w:t>
      </w:r>
      <w:r w:rsidR="00F86FA0" w:rsidRPr="005238C6">
        <w:rPr>
          <w:rFonts w:ascii="Tahoma" w:hAnsi="Tahoma" w:cs="Tahoma"/>
          <w:i/>
          <w:iCs/>
          <w:color w:val="0000FF"/>
          <w:sz w:val="20"/>
          <w:szCs w:val="20"/>
          <w:shd w:val="clear" w:color="auto" w:fill="D9D9D9"/>
        </w:rPr>
        <w:t>ф</w:t>
      </w:r>
      <w:r w:rsidRPr="005238C6">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цель Транша для Этапа № 1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1</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35C3005A" w14:textId="4D857418"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2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2;</w:t>
      </w:r>
    </w:p>
    <w:p w14:paraId="14F13ABD" w14:textId="4FF56ED2"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3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3.</w:t>
      </w:r>
    </w:p>
    <w:p w14:paraId="0567276D" w14:textId="0465DE5F"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sz w:val="20"/>
          <w:szCs w:val="20"/>
        </w:rPr>
        <w:t>Цель кредита (всех Траншей) – приобретение Земельного участка и</w:t>
      </w:r>
      <w:r w:rsidR="004E7F67" w:rsidRPr="005238C6">
        <w:rPr>
          <w:rFonts w:ascii="Tahoma" w:hAnsi="Tahoma" w:cs="Tahoma"/>
          <w:sz w:val="20"/>
          <w:szCs w:val="20"/>
        </w:rPr>
        <w:t xml:space="preserve"> </w:t>
      </w:r>
      <w:r w:rsidR="004E7F67" w:rsidRPr="005238C6">
        <w:rPr>
          <w:rFonts w:ascii="Tahoma" w:hAnsi="Tahoma" w:cs="Tahoma"/>
          <w:sz w:val="20"/>
          <w:szCs w:val="18"/>
        </w:rPr>
        <w:t>материалов для самостоятельного (то есть без привлечения третьих лиц) строительства</w:t>
      </w:r>
      <w:r w:rsidRPr="005238C6">
        <w:rPr>
          <w:rFonts w:ascii="Tahoma" w:hAnsi="Tahoma" w:cs="Tahoma"/>
          <w:szCs w:val="20"/>
        </w:rPr>
        <w:t xml:space="preserve"> </w:t>
      </w:r>
      <w:r w:rsidRPr="005238C6">
        <w:rPr>
          <w:rFonts w:ascii="Tahoma" w:hAnsi="Tahoma" w:cs="Tahoma"/>
          <w:sz w:val="20"/>
          <w:szCs w:val="20"/>
        </w:rPr>
        <w:t xml:space="preserve">Жилого дома как результат </w:t>
      </w:r>
      <w:r w:rsidR="004E7F67" w:rsidRPr="005238C6">
        <w:rPr>
          <w:rFonts w:ascii="Tahoma" w:hAnsi="Tahoma" w:cs="Tahoma"/>
          <w:sz w:val="20"/>
          <w:szCs w:val="20"/>
        </w:rPr>
        <w:t>осуществления всех</w:t>
      </w:r>
      <w:r w:rsidRPr="005238C6">
        <w:rPr>
          <w:rFonts w:ascii="Tahoma" w:hAnsi="Tahoma" w:cs="Tahoma"/>
          <w:sz w:val="20"/>
          <w:szCs w:val="20"/>
        </w:rPr>
        <w:t xml:space="preserve"> Этап</w:t>
      </w:r>
      <w:r w:rsidR="004E7F67" w:rsidRPr="005238C6">
        <w:rPr>
          <w:rFonts w:ascii="Tahoma" w:hAnsi="Tahoma" w:cs="Tahoma"/>
          <w:sz w:val="20"/>
          <w:szCs w:val="20"/>
        </w:rPr>
        <w:t>ов</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p>
    <w:p w14:paraId="61602E01" w14:textId="77777777" w:rsidR="00E413C2" w:rsidRPr="005238C6" w:rsidRDefault="00E413C2" w:rsidP="00E413C2">
      <w:pPr>
        <w:tabs>
          <w:tab w:val="left" w:pos="709"/>
        </w:tabs>
        <w:spacing w:after="0" w:line="240" w:lineRule="auto"/>
        <w:jc w:val="both"/>
        <w:rPr>
          <w:rFonts w:ascii="Tahoma" w:hAnsi="Tahoma" w:cs="Tahoma"/>
          <w:sz w:val="20"/>
          <w:szCs w:val="20"/>
        </w:rPr>
      </w:pPr>
    </w:p>
    <w:p w14:paraId="41D1B90D" w14:textId="0A9021BD"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olor w:val="0000FF"/>
          <w:sz w:val="20"/>
          <w:szCs w:val="20"/>
        </w:rPr>
      </w:r>
      <w:r w:rsidRPr="005238C6">
        <w:rPr>
          <w:rFonts w:ascii="Tahoma" w:hAnsi="Tahoma"/>
          <w:color w:val="0000FF"/>
          <w:sz w:val="20"/>
          <w:szCs w:val="20"/>
        </w:rPr>
        <w:fldChar w:fldCharType="separate"/>
      </w:r>
      <w:r w:rsidRPr="005238C6">
        <w:rPr>
          <w:rFonts w:ascii="Tahoma" w:hAnsi="Tahoma" w:cs="Tahoma"/>
          <w:color w:val="0000FF"/>
          <w:sz w:val="20"/>
          <w:szCs w:val="20"/>
        </w:rPr>
        <w:t>&lt;</w:t>
      </w:r>
      <w:r w:rsidRPr="005238C6">
        <w:rPr>
          <w:rFonts w:ascii="Tahoma" w:hAnsi="Tahoma"/>
          <w:color w:val="0000FF"/>
          <w:sz w:val="20"/>
          <w:szCs w:val="20"/>
        </w:rPr>
        <w:fldChar w:fldCharType="end"/>
      </w:r>
      <w:r w:rsidRPr="005238C6">
        <w:rPr>
          <w:rFonts w:ascii="Tahoma" w:hAnsi="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8.2</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при предоставлении Заемных средств на индивидуальное строительство жилого дома</w:t>
      </w:r>
      <w:r w:rsidRPr="005238C6">
        <w:rPr>
          <w:rFonts w:ascii="Tahoma" w:hAnsi="Tahoma" w:cs="Tahoma"/>
          <w:i/>
          <w:color w:val="0000FF"/>
          <w:sz w:val="20"/>
          <w:szCs w:val="20"/>
          <w:shd w:val="clear" w:color="auto" w:fill="D9D9D9"/>
        </w:rPr>
        <w:t>)</w:t>
      </w:r>
      <w:r w:rsidRPr="005238C6">
        <w:rPr>
          <w:rFonts w:ascii="Tahoma" w:hAnsi="Tahoma"/>
          <w:i/>
          <w:color w:val="0000FF"/>
          <w:sz w:val="20"/>
          <w:szCs w:val="20"/>
          <w:shd w:val="clear" w:color="auto" w:fill="D9D9D9"/>
        </w:rPr>
        <w:fldChar w:fldCharType="end"/>
      </w:r>
      <w:r w:rsidRPr="005238C6">
        <w:rPr>
          <w:rFonts w:ascii="Tahoma" w:hAnsi="Tahoma"/>
          <w:i/>
          <w:color w:val="0000FF"/>
          <w:sz w:val="20"/>
          <w:szCs w:val="20"/>
          <w:shd w:val="clear" w:color="auto" w:fill="D9D9D9"/>
        </w:rPr>
        <w:t xml:space="preserve">  </w:t>
      </w:r>
      <w:r w:rsidRPr="005238C6">
        <w:rPr>
          <w:rFonts w:ascii="Tahoma" w:hAnsi="Tahoma" w:cs="Tahoma"/>
          <w:sz w:val="20"/>
          <w:szCs w:val="20"/>
        </w:rPr>
        <w:t xml:space="preserve"> </w:t>
      </w:r>
    </w:p>
    <w:p w14:paraId="25B4F5A6" w14:textId="03CCD15E"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t>(</w:t>
      </w:r>
      <w:r w:rsidR="00F86FA0" w:rsidRPr="005238C6">
        <w:rPr>
          <w:rFonts w:ascii="Tahoma" w:hAnsi="Tahoma" w:cs="Tahoma"/>
          <w:i/>
          <w:iCs/>
          <w:color w:val="0000FF"/>
          <w:sz w:val="20"/>
          <w:szCs w:val="20"/>
          <w:shd w:val="clear" w:color="auto" w:fill="D9D9D9"/>
        </w:rPr>
        <w:t>ф</w:t>
      </w:r>
      <w:r w:rsidRPr="005238C6">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цель Транша для Этапа № 1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1</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2A40B78C" w14:textId="0F378546"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2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2;</w:t>
      </w:r>
    </w:p>
    <w:p w14:paraId="0FCE5253" w14:textId="0FD4C3D3"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3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3.</w:t>
      </w:r>
    </w:p>
    <w:p w14:paraId="7938F32B" w14:textId="2D85235A" w:rsidR="00E413C2" w:rsidRPr="00E413C2" w:rsidRDefault="00E413C2" w:rsidP="00E413C2">
      <w:pPr>
        <w:pStyle w:val="afe"/>
        <w:suppressAutoHyphens/>
        <w:ind w:left="741" w:right="-2"/>
        <w:jc w:val="both"/>
        <w:rPr>
          <w:rFonts w:ascii="Tahoma" w:hAnsi="Tahoma" w:cs="Tahoma"/>
          <w:sz w:val="20"/>
          <w:szCs w:val="20"/>
        </w:rPr>
      </w:pPr>
      <w:r w:rsidRPr="005238C6">
        <w:rPr>
          <w:rFonts w:ascii="Tahoma" w:hAnsi="Tahoma" w:cs="Tahoma"/>
          <w:sz w:val="20"/>
          <w:szCs w:val="20"/>
        </w:rPr>
        <w:t xml:space="preserve">Цель кредита (всех Траншей) – </w:t>
      </w:r>
      <w:r w:rsidR="004E7F67" w:rsidRPr="005238C6">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5238C6">
        <w:rPr>
          <w:rFonts w:ascii="Tahoma" w:hAnsi="Tahoma" w:cs="Tahoma"/>
          <w:sz w:val="20"/>
          <w:szCs w:val="20"/>
        </w:rPr>
        <w:t>Жилого дома как результат</w:t>
      </w:r>
      <w:r w:rsidR="00011FB1" w:rsidRPr="005238C6">
        <w:rPr>
          <w:rFonts w:ascii="Tahoma" w:hAnsi="Tahoma" w:cs="Tahoma"/>
          <w:sz w:val="20"/>
          <w:szCs w:val="20"/>
        </w:rPr>
        <w:t xml:space="preserve"> осуществления всех</w:t>
      </w:r>
      <w:r w:rsidRPr="005238C6">
        <w:rPr>
          <w:rFonts w:ascii="Tahoma" w:hAnsi="Tahoma" w:cs="Tahoma"/>
          <w:sz w:val="20"/>
          <w:szCs w:val="20"/>
        </w:rPr>
        <w:t xml:space="preserve"> Этап</w:t>
      </w:r>
      <w:r w:rsidR="00011FB1" w:rsidRPr="005238C6">
        <w:rPr>
          <w:rFonts w:ascii="Tahoma" w:hAnsi="Tahoma" w:cs="Tahoma"/>
          <w:sz w:val="20"/>
          <w:szCs w:val="20"/>
        </w:rPr>
        <w:t>ов</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r w:rsidRPr="00E413C2">
        <w:rPr>
          <w:rFonts w:ascii="Tahoma" w:hAnsi="Tahoma" w:cs="Tahoma"/>
          <w:sz w:val="20"/>
          <w:szCs w:val="20"/>
        </w:rPr>
        <w:t xml:space="preserve"> </w:t>
      </w:r>
    </w:p>
    <w:bookmarkEnd w:id="33"/>
    <w:p w14:paraId="1B951F23" w14:textId="77777777" w:rsidR="00A87596" w:rsidRPr="00AF3ADC" w:rsidRDefault="00A87596" w:rsidP="00D31063">
      <w:pPr>
        <w:tabs>
          <w:tab w:val="left" w:pos="709"/>
        </w:tabs>
        <w:spacing w:after="0" w:line="240" w:lineRule="auto"/>
        <w:ind w:left="709"/>
        <w:jc w:val="both"/>
        <w:rPr>
          <w:rFonts w:ascii="Tahoma" w:hAnsi="Tahoma" w:cs="Tahoma"/>
          <w:sz w:val="20"/>
          <w:szCs w:val="20"/>
        </w:rPr>
      </w:pPr>
    </w:p>
    <w:p w14:paraId="25BE6F1E" w14:textId="5BE3887A" w:rsidR="00BB553C" w:rsidRPr="005238C6" w:rsidRDefault="00BB553C" w:rsidP="00D31063">
      <w:pPr>
        <w:pStyle w:val="afe"/>
        <w:numPr>
          <w:ilvl w:val="0"/>
          <w:numId w:val="9"/>
        </w:numPr>
        <w:ind w:left="709" w:hanging="445"/>
        <w:jc w:val="both"/>
        <w:outlineLvl w:val="0"/>
        <w:rPr>
          <w:rFonts w:ascii="Tahoma" w:hAnsi="Tahoma" w:cs="Tahoma"/>
          <w:b/>
          <w:sz w:val="20"/>
          <w:szCs w:val="20"/>
        </w:rPr>
      </w:pPr>
      <w:r w:rsidRPr="005238C6">
        <w:rPr>
          <w:rFonts w:ascii="Tahoma" w:hAnsi="Tahoma" w:cs="Tahoma"/>
          <w:b/>
          <w:sz w:val="20"/>
          <w:szCs w:val="20"/>
        </w:rPr>
        <w:t>Размер процентов за пользование Заемными средствами</w:t>
      </w:r>
    </w:p>
    <w:p w14:paraId="7DE85669" w14:textId="60D4FB63" w:rsidR="00D75247" w:rsidRPr="005238C6"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9F0315" w:rsidRPr="005238C6">
        <w:rPr>
          <w:rFonts w:ascii="Tahoma" w:hAnsi="Tahoma" w:cs="Tahoma"/>
          <w:i/>
          <w:color w:val="0000FF"/>
          <w:sz w:val="20"/>
          <w:szCs w:val="20"/>
        </w:rPr>
        <w:t xml:space="preserve">Вариант 1. </w:t>
      </w:r>
      <w:r w:rsidRPr="005238C6">
        <w:rPr>
          <w:rFonts w:ascii="Tahoma" w:hAnsi="Tahoma" w:cs="Tahoma"/>
          <w:i/>
          <w:color w:val="0000FF"/>
          <w:sz w:val="20"/>
          <w:szCs w:val="20"/>
        </w:rPr>
        <w:t>Пункт включается по всем продуктам</w:t>
      </w:r>
      <w:r w:rsidR="005C1601" w:rsidRPr="005238C6">
        <w:rPr>
          <w:rFonts w:ascii="Tahoma" w:hAnsi="Tahoma" w:cs="Tahoma"/>
          <w:i/>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 xml:space="preserve"> ):</w:t>
      </w:r>
      <w:r w:rsidRPr="005238C6">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 xml:space="preserve">о </w:t>
      </w:r>
      <w:r w:rsidRPr="005238C6">
        <w:rPr>
          <w:rFonts w:ascii="Tahoma" w:eastAsia="Times New Roman" w:hAnsi="Tahoma" w:cs="Tahoma"/>
          <w:sz w:val="20"/>
          <w:szCs w:val="20"/>
        </w:rPr>
        <w:t>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если Договором о предоставлении денежных средств не предусмотрено иное.</w:t>
      </w:r>
    </w:p>
    <w:p w14:paraId="665F29CC" w14:textId="77777777" w:rsidR="009F0315" w:rsidRPr="005238C6" w:rsidRDefault="009F0315" w:rsidP="009F0315">
      <w:pPr>
        <w:pStyle w:val="afe"/>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i/>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ЦИФРАМИ)</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ПРОПИСЬЮ)</w:t>
      </w:r>
      <w:r w:rsidRPr="005238C6">
        <w:rPr>
          <w:rFonts w:ascii="Tahoma" w:hAnsi="Tahoma" w:cs="Tahoma"/>
          <w:bCs/>
          <w:snapToGrid w:val="0"/>
          <w:color w:val="0000FF"/>
          <w:sz w:val="20"/>
          <w:szCs w:val="20"/>
        </w:rPr>
        <w:fldChar w:fldCharType="end"/>
      </w:r>
      <w:r w:rsidRPr="005238C6">
        <w:rPr>
          <w:rFonts w:ascii="Tahoma" w:hAnsi="Tahoma" w:cs="Tahoma"/>
          <w:sz w:val="20"/>
          <w:szCs w:val="20"/>
        </w:rPr>
        <w:t>) п</w:t>
      </w:r>
      <w:r w:rsidRPr="005238C6">
        <w:rPr>
          <w:rFonts w:ascii="Tahoma" w:eastAsia="Times New Roman" w:hAnsi="Tahoma" w:cs="Tahoma"/>
          <w:sz w:val="20"/>
          <w:szCs w:val="20"/>
        </w:rPr>
        <w:t xml:space="preserve">роцентов годовых с даты </w:t>
      </w:r>
      <w:r w:rsidRPr="005238C6">
        <w:rPr>
          <w:rFonts w:ascii="Tahoma" w:hAnsi="Tahoma" w:cs="Tahoma"/>
          <w:sz w:val="20"/>
          <w:szCs w:val="20"/>
          <w:shd w:val="clear" w:color="auto" w:fill="FFFFFF" w:themeFill="background1"/>
        </w:rPr>
        <w:t>предоставления</w:t>
      </w:r>
      <w:r w:rsidRPr="005238C6">
        <w:rPr>
          <w:rFonts w:ascii="Tahoma" w:eastAsia="Times New Roman" w:hAnsi="Tahoma" w:cs="Tahoma"/>
          <w:sz w:val="20"/>
          <w:szCs w:val="20"/>
        </w:rPr>
        <w:t xml:space="preserve"> каждого Транша по дату фактического возврата (включительно) каждого Транша</w:t>
      </w:r>
      <w:r w:rsidRPr="005238C6">
        <w:rPr>
          <w:rFonts w:ascii="Tahoma" w:hAnsi="Tahoma" w:cs="Tahoma"/>
          <w:sz w:val="20"/>
          <w:szCs w:val="20"/>
        </w:rPr>
        <w:t xml:space="preserve">, но не более </w:t>
      </w:r>
      <w:r w:rsidRPr="005238C6">
        <w:rPr>
          <w:rFonts w:ascii="Tahoma" w:eastAsia="Times New Roman" w:hAnsi="Tahoma" w:cs="Tahoma"/>
          <w:sz w:val="20"/>
          <w:szCs w:val="20"/>
        </w:rPr>
        <w:t xml:space="preserve">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5238C6" w:rsidRDefault="00D75247" w:rsidP="00D75247">
      <w:pPr>
        <w:pStyle w:val="afe"/>
        <w:ind w:left="745"/>
        <w:jc w:val="both"/>
        <w:rPr>
          <w:rFonts w:ascii="Tahoma" w:eastAsia="Times New Roman" w:hAnsi="Tahoma" w:cs="Tahoma"/>
          <w:sz w:val="20"/>
          <w:szCs w:val="20"/>
        </w:rPr>
      </w:pPr>
    </w:p>
    <w:p w14:paraId="5F3F0CF2" w14:textId="1E0E44BA" w:rsidR="006A22EC" w:rsidRPr="00CE7A2E" w:rsidRDefault="00FB2B79" w:rsidP="00D31063">
      <w:pPr>
        <w:pStyle w:val="afe"/>
        <w:numPr>
          <w:ilvl w:val="1"/>
          <w:numId w:val="9"/>
        </w:numPr>
        <w:ind w:left="745" w:hanging="745"/>
        <w:jc w:val="both"/>
        <w:rPr>
          <w:rFonts w:ascii="Tahoma" w:hAnsi="Tahoma" w:cs="Tahoma"/>
          <w:i/>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(Пункт включается при выдаче ДО регистрации ипотеки</w:t>
      </w:r>
      <w:r w:rsidR="00CE7A2E" w:rsidRPr="005238C6">
        <w:rPr>
          <w:rFonts w:ascii="Tahoma" w:hAnsi="Tahoma" w:cs="Tahoma"/>
          <w:i/>
          <w:iCs/>
          <w:color w:val="0000FF"/>
          <w:sz w:val="20"/>
          <w:szCs w:val="20"/>
          <w:shd w:val="clear" w:color="auto" w:fill="D9D9D9"/>
        </w:rPr>
        <w:t xml:space="preserve">, в т.ч. по опции «Схема до 100% вперед» </w:t>
      </w:r>
      <w:r w:rsidR="000644FE" w:rsidRPr="005238C6">
        <w:rPr>
          <w:rFonts w:ascii="Tahoma" w:hAnsi="Tahoma" w:cs="Tahoma"/>
          <w:i/>
          <w:iCs/>
          <w:color w:val="0000FF"/>
          <w:sz w:val="20"/>
          <w:szCs w:val="20"/>
          <w:shd w:val="clear" w:color="auto" w:fill="D9D9D9"/>
        </w:rPr>
        <w:t xml:space="preserve">(1) </w:t>
      </w:r>
      <w:r w:rsidRPr="005238C6">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CA4EA6" w:rsidRPr="005238C6">
        <w:rPr>
          <w:rFonts w:ascii="Tahoma" w:hAnsi="Tahoma" w:cs="Tahoma"/>
          <w:i/>
          <w:iCs/>
          <w:color w:val="0000FF"/>
          <w:sz w:val="20"/>
          <w:szCs w:val="20"/>
          <w:shd w:val="clear" w:color="auto" w:fill="D9D9D9"/>
        </w:rPr>
        <w:t>. Не включается, если применен параметр ипотечного кредита "Строительный проект на ПФ" согласно матрице ставок.</w:t>
      </w:r>
      <w:r w:rsidRPr="005238C6">
        <w:rPr>
          <w:rFonts w:ascii="Tahoma" w:hAnsi="Tahoma" w:cs="Tahoma"/>
          <w:i/>
          <w:iCs/>
          <w:color w:val="0000FF"/>
          <w:sz w:val="20"/>
          <w:szCs w:val="20"/>
          <w:shd w:val="clear" w:color="auto" w:fill="D9D9D9"/>
        </w:rPr>
        <w:t xml:space="preserve"> </w:t>
      </w:r>
      <w:r w:rsidR="000644FE" w:rsidRPr="005238C6">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sidRPr="005238C6">
        <w:rPr>
          <w:rFonts w:ascii="Tahoma" w:hAnsi="Tahoma" w:cs="Tahoma"/>
          <w:i/>
          <w:iCs/>
          <w:color w:val="0000FF"/>
          <w:sz w:val="20"/>
          <w:szCs w:val="20"/>
          <w:shd w:val="clear" w:color="auto" w:fill="D9D9D9"/>
        </w:rPr>
        <w:t>,</w:t>
      </w:r>
      <w:r w:rsidR="000644FE" w:rsidRPr="005238C6">
        <w:rPr>
          <w:rFonts w:ascii="Tahoma" w:hAnsi="Tahoma" w:cs="Tahoma"/>
          <w:i/>
          <w:iCs/>
          <w:color w:val="0000FF"/>
          <w:sz w:val="20"/>
          <w:szCs w:val="20"/>
          <w:shd w:val="clear" w:color="auto" w:fill="D9D9D9"/>
        </w:rPr>
        <w:t xml:space="preserve"> </w:t>
      </w:r>
      <w:r w:rsidR="00704830" w:rsidRPr="005238C6">
        <w:rPr>
          <w:rFonts w:ascii="Tahoma" w:hAnsi="Tahoma" w:cs="Tahoma"/>
          <w:i/>
          <w:iCs/>
          <w:color w:val="0000FF"/>
          <w:sz w:val="20"/>
          <w:szCs w:val="20"/>
          <w:shd w:val="clear" w:color="auto" w:fill="D9D9D9"/>
        </w:rPr>
        <w:t>(3) по продукту «Ипотека для IT-специалистов с государственной поддержкой»</w:t>
      </w:r>
      <w:r w:rsidR="002B0EEC" w:rsidRPr="005238C6">
        <w:rPr>
          <w:rFonts w:ascii="Tahoma" w:hAnsi="Tahoma" w:cs="Tahoma"/>
          <w:i/>
          <w:iCs/>
          <w:color w:val="0000FF"/>
          <w:sz w:val="20"/>
          <w:szCs w:val="20"/>
          <w:shd w:val="clear" w:color="auto" w:fill="D9D9D9"/>
        </w:rPr>
        <w:t>,</w:t>
      </w:r>
      <w:r w:rsidR="00704830" w:rsidRPr="005238C6">
        <w:rPr>
          <w:rFonts w:ascii="Tahoma" w:hAnsi="Tahoma" w:cs="Tahoma"/>
          <w:i/>
          <w:iCs/>
          <w:color w:val="0000FF"/>
          <w:sz w:val="20"/>
          <w:szCs w:val="20"/>
          <w:shd w:val="clear" w:color="auto" w:fill="D9D9D9"/>
        </w:rPr>
        <w:t xml:space="preserve"> </w:t>
      </w:r>
      <w:r w:rsidR="008630CF" w:rsidRPr="005238C6">
        <w:rPr>
          <w:rFonts w:ascii="Tahoma" w:hAnsi="Tahoma" w:cs="Tahoma"/>
          <w:i/>
          <w:iCs/>
          <w:color w:val="0000FF"/>
          <w:sz w:val="20"/>
          <w:szCs w:val="20"/>
          <w:shd w:val="clear" w:color="auto" w:fill="D9D9D9"/>
        </w:rPr>
        <w:t xml:space="preserve">(4) по продукту </w:t>
      </w:r>
      <w:r w:rsidR="008630CF"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AE0849" w:rsidRPr="005238C6">
        <w:rPr>
          <w:rFonts w:ascii="Tahoma" w:hAnsi="Tahoma" w:cs="Tahoma"/>
          <w:i/>
          <w:color w:val="0000FF"/>
          <w:sz w:val="20"/>
          <w:szCs w:val="20"/>
        </w:rPr>
        <w:t>,</w:t>
      </w:r>
      <w:r w:rsidR="008630CF" w:rsidRPr="005238C6">
        <w:rPr>
          <w:rFonts w:ascii="Tahoma" w:hAnsi="Tahoma" w:cs="Tahoma"/>
          <w:i/>
          <w:iCs/>
          <w:color w:val="0000FF"/>
          <w:sz w:val="20"/>
          <w:szCs w:val="20"/>
          <w:shd w:val="clear" w:color="auto" w:fill="D9D9D9"/>
        </w:rPr>
        <w:t xml:space="preserve"> </w:t>
      </w:r>
      <w:r w:rsidR="000644FE" w:rsidRPr="005238C6">
        <w:rPr>
          <w:rFonts w:ascii="Tahoma" w:hAnsi="Tahoma" w:cs="Tahoma"/>
          <w:i/>
          <w:iCs/>
          <w:color w:val="0000FF"/>
          <w:sz w:val="20"/>
          <w:szCs w:val="20"/>
          <w:shd w:val="clear" w:color="auto" w:fill="D9D9D9"/>
        </w:rPr>
        <w:t>(</w:t>
      </w:r>
      <w:r w:rsidR="00AE0849" w:rsidRPr="005238C6">
        <w:rPr>
          <w:rFonts w:ascii="Tahoma" w:hAnsi="Tahoma" w:cs="Tahoma"/>
          <w:i/>
          <w:iCs/>
          <w:color w:val="0000FF"/>
          <w:sz w:val="20"/>
          <w:szCs w:val="20"/>
          <w:shd w:val="clear" w:color="auto" w:fill="D9D9D9"/>
        </w:rPr>
        <w:t>5</w:t>
      </w:r>
      <w:r w:rsidR="000644FE"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по </w:t>
      </w:r>
      <w:r w:rsidR="00D41901" w:rsidRPr="005238C6">
        <w:rPr>
          <w:rFonts w:ascii="Tahoma" w:hAnsi="Tahoma" w:cs="Tahoma"/>
          <w:i/>
          <w:iCs/>
          <w:color w:val="0000FF"/>
          <w:sz w:val="20"/>
          <w:szCs w:val="20"/>
          <w:shd w:val="clear" w:color="auto" w:fill="D9D9D9"/>
        </w:rPr>
        <w:t xml:space="preserve">всем </w:t>
      </w:r>
      <w:r w:rsidR="00D41901" w:rsidRPr="005238C6">
        <w:rPr>
          <w:rFonts w:ascii="Tahoma" w:hAnsi="Tahoma" w:cs="Tahoma"/>
          <w:i/>
          <w:iCs/>
          <w:color w:val="0000FF"/>
          <w:sz w:val="20"/>
          <w:szCs w:val="20"/>
          <w:shd w:val="clear" w:color="auto" w:fill="D9D9D9"/>
        </w:rPr>
        <w:lastRenderedPageBreak/>
        <w:t>продуктам, по которым применена опция</w:t>
      </w:r>
      <w:r w:rsidRPr="005238C6">
        <w:rPr>
          <w:rFonts w:ascii="Tahoma" w:hAnsi="Tahoma" w:cs="Tahoma"/>
          <w:i/>
          <w:iCs/>
          <w:color w:val="0000FF"/>
          <w:sz w:val="20"/>
          <w:szCs w:val="20"/>
          <w:shd w:val="clear" w:color="auto" w:fill="D9D9D9"/>
        </w:rPr>
        <w:t xml:space="preserve"> "Льготное индивидуальное строительство жилого дома"</w:t>
      </w:r>
      <w:r w:rsidR="004C3E05" w:rsidRPr="005238C6">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w:t>
      </w:r>
      <w:r w:rsidR="002656B4" w:rsidRPr="005238C6">
        <w:rPr>
          <w:rFonts w:ascii="Tahoma" w:hAnsi="Tahoma" w:cs="Tahoma"/>
          <w:i/>
          <w:iCs/>
          <w:color w:val="0000FF"/>
          <w:sz w:val="20"/>
          <w:szCs w:val="20"/>
          <w:shd w:val="clear" w:color="auto" w:fill="D9D9D9"/>
        </w:rPr>
        <w:t xml:space="preserve">(1) </w:t>
      </w:r>
      <w:r w:rsidRPr="005238C6">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w:t>
      </w:r>
      <w:r w:rsidR="004B5BB2" w:rsidRPr="005238C6">
        <w:rPr>
          <w:rFonts w:ascii="Tahoma" w:hAnsi="Tahoma" w:cs="Tahoma"/>
          <w:i/>
          <w:iCs/>
          <w:color w:val="0000FF"/>
          <w:sz w:val="20"/>
          <w:szCs w:val="20"/>
          <w:shd w:val="clear" w:color="auto" w:fill="D9D9D9"/>
        </w:rPr>
        <w:t>(2)</w:t>
      </w:r>
      <w:r w:rsidRPr="005238C6">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sidRPr="005238C6">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C13AA" w:rsidRPr="005238C6">
        <w:rPr>
          <w:rFonts w:ascii="Tahoma" w:hAnsi="Tahoma" w:cs="Tahoma"/>
          <w:i/>
          <w:iCs/>
          <w:color w:val="0000FF"/>
          <w:sz w:val="20"/>
          <w:szCs w:val="20"/>
          <w:shd w:val="clear" w:color="auto" w:fill="D9D9D9"/>
        </w:rPr>
        <w:t>, (4) по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E0849" w:rsidRPr="005238C6">
        <w:rPr>
          <w:rFonts w:ascii="Tahoma" w:hAnsi="Tahoma" w:cs="Tahoma"/>
          <w:i/>
          <w:iCs/>
          <w:color w:val="0000FF"/>
          <w:sz w:val="20"/>
          <w:szCs w:val="20"/>
          <w:shd w:val="clear" w:color="auto" w:fill="D9D9D9"/>
        </w:rPr>
        <w:t xml:space="preserve">, (5) по продукту </w:t>
      </w:r>
      <w:r w:rsidR="00AE0849"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i/>
          <w:color w:val="0000FF"/>
          <w:sz w:val="20"/>
          <w:shd w:val="clear" w:color="auto" w:fill="D9D9D9"/>
        </w:rPr>
        <w:t>)</w:t>
      </w:r>
      <w:r w:rsidRPr="005238C6">
        <w:rPr>
          <w:rFonts w:ascii="Tahoma" w:hAnsi="Tahoma" w:cs="Tahoma"/>
          <w:i/>
          <w:iCs/>
          <w:color w:val="0000FF"/>
          <w:sz w:val="20"/>
          <w:szCs w:val="20"/>
          <w:shd w:val="clear" w:color="auto" w:fill="D9D9D9"/>
        </w:rPr>
        <w:fldChar w:fldCharType="end"/>
      </w:r>
      <w:r w:rsidR="005A7DEF" w:rsidRPr="005238C6">
        <w:rPr>
          <w:rFonts w:ascii="Tahoma" w:eastAsia="Times New Roman" w:hAnsi="Tahoma" w:cs="Tahoma"/>
          <w:sz w:val="20"/>
          <w:szCs w:val="20"/>
        </w:rPr>
        <w:t xml:space="preserve"> </w:t>
      </w:r>
      <w:r w:rsidR="00CE7A2E"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5238C6">
        <w:rPr>
          <w:rFonts w:ascii="Tahoma" w:hAnsi="Tahoma" w:cs="Tahoma"/>
          <w:i/>
          <w:iCs/>
          <w:color w:val="0000FF"/>
          <w:sz w:val="20"/>
          <w:szCs w:val="20"/>
          <w:shd w:val="clear" w:color="auto" w:fill="D9D9D9"/>
        </w:rPr>
        <w:instrText xml:space="preserve"> FORMTEXT </w:instrText>
      </w:r>
      <w:r w:rsidR="00CE7A2E" w:rsidRPr="005238C6">
        <w:rPr>
          <w:rFonts w:ascii="Tahoma" w:hAnsi="Tahoma" w:cs="Tahoma"/>
          <w:i/>
          <w:iCs/>
          <w:color w:val="0000FF"/>
          <w:sz w:val="20"/>
          <w:szCs w:val="20"/>
          <w:shd w:val="clear" w:color="auto" w:fill="D9D9D9"/>
        </w:rPr>
      </w:r>
      <w:r w:rsidR="00CE7A2E" w:rsidRPr="005238C6">
        <w:rPr>
          <w:rFonts w:ascii="Tahoma" w:hAnsi="Tahoma" w:cs="Tahoma"/>
          <w:i/>
          <w:iCs/>
          <w:color w:val="0000FF"/>
          <w:sz w:val="20"/>
          <w:szCs w:val="20"/>
          <w:shd w:val="clear" w:color="auto" w:fill="D9D9D9"/>
        </w:rPr>
        <w:fldChar w:fldCharType="separate"/>
      </w:r>
      <w:r w:rsidR="00CE7A2E" w:rsidRPr="005238C6">
        <w:rPr>
          <w:rFonts w:ascii="Tahoma" w:hAnsi="Tahoma" w:cs="Tahoma"/>
          <w:i/>
          <w:iCs/>
          <w:color w:val="0000FF"/>
          <w:sz w:val="20"/>
          <w:szCs w:val="20"/>
          <w:shd w:val="clear" w:color="auto" w:fill="D9D9D9"/>
        </w:rPr>
        <w:t xml:space="preserve">(Вариант 1: Если НЕ применена опция «Схема до 100% вперед» </w:t>
      </w:r>
      <w:r w:rsidR="00CE7A2E" w:rsidRPr="005238C6">
        <w:rPr>
          <w:rFonts w:ascii="Tahoma" w:hAnsi="Tahoma" w:cs="Tahoma"/>
          <w:i/>
          <w:iCs/>
          <w:color w:val="0000FF"/>
          <w:sz w:val="20"/>
          <w:szCs w:val="20"/>
          <w:shd w:val="clear" w:color="auto" w:fill="D9D9D9"/>
        </w:rPr>
        <w:fldChar w:fldCharType="end"/>
      </w:r>
      <w:r w:rsidR="005A7DEF"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5238C6">
        <w:rPr>
          <w:rFonts w:ascii="Tahoma" w:hAnsi="Tahoma" w:cs="Tahoma"/>
          <w:bCs/>
          <w:snapToGrid w:val="0"/>
          <w:color w:val="0000FF"/>
          <w:sz w:val="20"/>
          <w:szCs w:val="20"/>
        </w:rPr>
        <w:instrText xml:space="preserve"> FORMTEXT </w:instrText>
      </w:r>
      <w:r w:rsidR="005A7DEF" w:rsidRPr="005238C6">
        <w:rPr>
          <w:rFonts w:ascii="Tahoma" w:hAnsi="Tahoma" w:cs="Tahoma"/>
          <w:bCs/>
          <w:snapToGrid w:val="0"/>
          <w:color w:val="0000FF"/>
          <w:sz w:val="20"/>
          <w:szCs w:val="20"/>
        </w:rPr>
      </w:r>
      <w:r w:rsidR="005A7DEF" w:rsidRPr="005238C6">
        <w:rPr>
          <w:rFonts w:ascii="Tahoma" w:hAnsi="Tahoma" w:cs="Tahoma"/>
          <w:bCs/>
          <w:snapToGrid w:val="0"/>
          <w:color w:val="0000FF"/>
          <w:sz w:val="20"/>
          <w:szCs w:val="20"/>
        </w:rPr>
        <w:fldChar w:fldCharType="separate"/>
      </w:r>
      <w:r w:rsidR="005A7DEF" w:rsidRPr="005238C6">
        <w:rPr>
          <w:rFonts w:ascii="Tahoma" w:hAnsi="Tahoma" w:cs="Tahoma"/>
          <w:color w:val="0000FF"/>
          <w:sz w:val="20"/>
          <w:szCs w:val="20"/>
        </w:rPr>
        <w:t>&lt;</w:t>
      </w:r>
      <w:r w:rsidR="005A7DEF" w:rsidRPr="005238C6">
        <w:rPr>
          <w:rFonts w:ascii="Tahoma" w:hAnsi="Tahoma" w:cs="Tahoma"/>
          <w:bCs/>
          <w:snapToGrid w:val="0"/>
          <w:color w:val="0000FF"/>
          <w:sz w:val="20"/>
          <w:szCs w:val="20"/>
        </w:rPr>
        <w:fldChar w:fldCharType="end"/>
      </w:r>
      <w:r w:rsidR="005A7DEF" w:rsidRPr="005238C6">
        <w:rPr>
          <w:rFonts w:ascii="Tahoma" w:hAnsi="Tahoma" w:cs="Tahoma"/>
          <w:bCs/>
          <w:snapToGrid w:val="0"/>
          <w:color w:val="0000FF"/>
          <w:sz w:val="20"/>
          <w:szCs w:val="20"/>
        </w:rPr>
        <w:t xml:space="preserve"> </w:t>
      </w:r>
      <w:r w:rsidR="00D84A93" w:rsidRPr="005238C6">
        <w:rPr>
          <w:rFonts w:ascii="Tahoma" w:eastAsia="Times New Roman" w:hAnsi="Tahoma" w:cs="Tahoma"/>
          <w:sz w:val="20"/>
          <w:szCs w:val="20"/>
        </w:rPr>
        <w:t>З</w:t>
      </w:r>
      <w:r w:rsidR="005A7DEF" w:rsidRPr="005238C6">
        <w:rPr>
          <w:rFonts w:ascii="Tahoma" w:eastAsia="Times New Roman" w:hAnsi="Tahoma" w:cs="Tahoma"/>
          <w:sz w:val="20"/>
          <w:szCs w:val="20"/>
        </w:rPr>
        <w:t>емельного у</w:t>
      </w:r>
      <w:r w:rsidR="005A7DEF">
        <w:rPr>
          <w:rFonts w:ascii="Tahoma" w:eastAsia="Times New Roman" w:hAnsi="Tahoma" w:cs="Tahoma"/>
          <w:sz w:val="20"/>
          <w:szCs w:val="20"/>
        </w:rPr>
        <w:t>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bookmarkStart w:id="34" w:name="_Hlk90036972"/>
      <w:r w:rsidR="00CE7A2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B63CA7">
        <w:rPr>
          <w:rFonts w:ascii="Tahoma" w:hAnsi="Tahoma" w:cs="Tahoma"/>
          <w:bCs/>
          <w:snapToGrid w:val="0"/>
          <w:color w:val="0000FF"/>
          <w:sz w:val="18"/>
          <w:szCs w:val="18"/>
        </w:rPr>
        <w:instrText xml:space="preserve"> FORMTEXT </w:instrText>
      </w:r>
      <w:r w:rsidR="00CE7A2E" w:rsidRPr="00B63CA7">
        <w:rPr>
          <w:rFonts w:ascii="Tahoma" w:hAnsi="Tahoma" w:cs="Tahoma"/>
          <w:bCs/>
          <w:snapToGrid w:val="0"/>
          <w:color w:val="0000FF"/>
          <w:sz w:val="18"/>
          <w:szCs w:val="18"/>
        </w:rPr>
      </w:r>
      <w:r w:rsidR="00CE7A2E" w:rsidRPr="00B63CA7">
        <w:rPr>
          <w:rFonts w:ascii="Tahoma" w:hAnsi="Tahoma" w:cs="Tahoma"/>
          <w:bCs/>
          <w:snapToGrid w:val="0"/>
          <w:color w:val="0000FF"/>
          <w:sz w:val="18"/>
          <w:szCs w:val="18"/>
        </w:rPr>
        <w:fldChar w:fldCharType="separate"/>
      </w:r>
      <w:r w:rsidR="00CE7A2E" w:rsidRPr="00B63CA7">
        <w:rPr>
          <w:rFonts w:ascii="Tahoma" w:hAnsi="Tahoma" w:cs="Tahoma"/>
          <w:bCs/>
          <w:noProof/>
          <w:snapToGrid w:val="0"/>
          <w:color w:val="0000FF"/>
          <w:sz w:val="18"/>
          <w:szCs w:val="18"/>
        </w:rPr>
        <w:t>/</w:t>
      </w:r>
      <w:r w:rsidR="00CE7A2E" w:rsidRPr="00B63CA7">
        <w:rPr>
          <w:rFonts w:ascii="Tahoma" w:hAnsi="Tahoma" w:cs="Tahoma"/>
          <w:bCs/>
          <w:snapToGrid w:val="0"/>
          <w:color w:val="0000FF"/>
          <w:sz w:val="18"/>
          <w:szCs w:val="18"/>
        </w:rPr>
        <w:fldChar w:fldCharType="end"/>
      </w:r>
      <w:r w:rsidR="00CE7A2E">
        <w:rPr>
          <w:rFonts w:ascii="Tahoma" w:hAnsi="Tahoma" w:cs="Tahoma"/>
          <w:bCs/>
          <w:snapToGrid w:val="0"/>
          <w:color w:val="0000FF"/>
          <w:sz w:val="18"/>
          <w:szCs w:val="18"/>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 xml:space="preserve">(Вариант 2: Если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&lt;</w:t>
      </w:r>
      <w:r w:rsidR="00CE7A2E" w:rsidRPr="00CE7A2E">
        <w:rPr>
          <w:rFonts w:ascii="Tahoma" w:hAnsi="Tahoma" w:cs="Tahoma"/>
          <w:bCs/>
          <w:snapToGrid w:val="0"/>
          <w:color w:val="0000FF"/>
          <w:sz w:val="20"/>
          <w:szCs w:val="20"/>
        </w:rPr>
        <w:fldChar w:fldCharType="end"/>
      </w:r>
      <w:r w:rsidR="00CE7A2E" w:rsidRPr="00CE7A2E">
        <w:rPr>
          <w:rFonts w:ascii="Tahoma" w:eastAsia="Times New Roman" w:hAnsi="Tahoma" w:cs="Tahoma"/>
          <w:sz w:val="20"/>
          <w:szCs w:val="20"/>
        </w:rPr>
        <w:t>Земельного участка и Жилого дома</w:t>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&gt;</w:t>
      </w:r>
      <w:r w:rsidR="00CE7A2E" w:rsidRPr="00CE7A2E">
        <w:rPr>
          <w:rFonts w:ascii="Tahoma" w:hAnsi="Tahoma" w:cs="Tahoma"/>
          <w:bCs/>
          <w:snapToGrid w:val="0"/>
          <w:color w:val="0000FF"/>
          <w:sz w:val="20"/>
          <w:szCs w:val="20"/>
        </w:rPr>
        <w:fldChar w:fldCharType="end"/>
      </w:r>
      <w:bookmarkEnd w:id="34"/>
      <w:r w:rsidR="005A7DEF" w:rsidRPr="00CE7A2E">
        <w:rPr>
          <w:rFonts w:ascii="Tahoma" w:eastAsia="Times New Roman" w:hAnsi="Tahoma" w:cs="Tahoma"/>
          <w:sz w:val="20"/>
          <w:szCs w:val="20"/>
        </w:rPr>
        <w:t>,</w:t>
      </w:r>
      <w:r w:rsidR="001B3E08" w:rsidRPr="00CE7A2E">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26B3D17"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t>:</w:t>
      </w:r>
    </w:p>
    <w:p w14:paraId="3E53DB93" w14:textId="22338E3F" w:rsidR="00D75247" w:rsidRPr="00AF3ADC" w:rsidRDefault="00D75247" w:rsidP="00AE3474">
      <w:pPr>
        <w:pStyle w:val="afe"/>
        <w:numPr>
          <w:ilvl w:val="0"/>
          <w:numId w:val="34"/>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AE3474">
      <w:pPr>
        <w:pStyle w:val="afe"/>
        <w:numPr>
          <w:ilvl w:val="0"/>
          <w:numId w:val="34"/>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03E457E2" w:rsidR="00D75247" w:rsidRPr="00AF3ADC" w:rsidRDefault="00133F27" w:rsidP="00AE3474">
      <w:pPr>
        <w:pStyle w:val="afe"/>
        <w:numPr>
          <w:ilvl w:val="0"/>
          <w:numId w:val="33"/>
        </w:numPr>
        <w:ind w:left="744"/>
        <w:jc w:val="both"/>
        <w:rPr>
          <w:rFonts w:ascii="Tahoma" w:hAnsi="Tahoma" w:cs="Tahoma"/>
          <w:sz w:val="20"/>
          <w:szCs w:val="20"/>
        </w:rPr>
      </w:pP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AF3ADC" w:rsidRDefault="00D75247" w:rsidP="00D75247">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26549C91" w:rsidR="00D75247" w:rsidRPr="00A245D2" w:rsidRDefault="00D75247" w:rsidP="00AE3474">
      <w:pPr>
        <w:pStyle w:val="afe"/>
        <w:numPr>
          <w:ilvl w:val="0"/>
          <w:numId w:val="33"/>
        </w:numPr>
        <w:ind w:left="744"/>
        <w:jc w:val="both"/>
        <w:rPr>
          <w:rFonts w:ascii="Tahoma" w:hAnsi="Tahoma" w:cs="Tahoma"/>
          <w:sz w:val="20"/>
          <w:szCs w:val="20"/>
        </w:rPr>
      </w:pPr>
      <w:r w:rsidRPr="00AF3ADC">
        <w:rPr>
          <w:rFonts w:ascii="Tahoma" w:eastAsiaTheme="minorHAnsi" w:hAnsi="Tahoma" w:cs="Tahoma"/>
          <w:sz w:val="20"/>
          <w:szCs w:val="20"/>
          <w:lang w:eastAsia="en-US"/>
        </w:rPr>
        <w:lastRenderedPageBreak/>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A245D2" w:rsidRDefault="00133F27" w:rsidP="00133F27">
      <w:pPr>
        <w:pStyle w:val="afe"/>
        <w:ind w:left="744"/>
        <w:jc w:val="both"/>
        <w:rPr>
          <w:rFonts w:ascii="Tahoma" w:hAnsi="Tahoma" w:cs="Tahoma"/>
          <w:sz w:val="20"/>
          <w:szCs w:val="20"/>
        </w:rPr>
      </w:pPr>
    </w:p>
    <w:p w14:paraId="17073FEB" w14:textId="219F44EE" w:rsidR="00133F27" w:rsidRPr="00133F27" w:rsidRDefault="00133F27" w:rsidP="00AE3474">
      <w:pPr>
        <w:pStyle w:val="afe"/>
        <w:numPr>
          <w:ilvl w:val="0"/>
          <w:numId w:val="33"/>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
    <w:p w14:paraId="7FBF0D3A" w14:textId="30D33C8D" w:rsidR="006A22EC" w:rsidRPr="00AF3ADC" w:rsidRDefault="00953B91" w:rsidP="00AE3474">
      <w:pPr>
        <w:pStyle w:val="afe"/>
        <w:numPr>
          <w:ilvl w:val="0"/>
          <w:numId w:val="44"/>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35" w:name="_Ref25070907"/>
    <w:bookmarkStart w:id="36" w:name="_Ref36623912"/>
    <w:p w14:paraId="36ECF059" w14:textId="645D7ACD" w:rsidR="006A22EC" w:rsidRPr="00AF3ADC" w:rsidRDefault="00953B91" w:rsidP="00AE3474">
      <w:pPr>
        <w:pStyle w:val="afe"/>
        <w:numPr>
          <w:ilvl w:val="0"/>
          <w:numId w:val="44"/>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00C22D82">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35"/>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36"/>
    </w:p>
    <w:p w14:paraId="71A2042A" w14:textId="13A8547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363423B1" w:rsidR="006A22EC" w:rsidRPr="00AF3ADC" w:rsidRDefault="006A22EC" w:rsidP="00AE3474">
      <w:pPr>
        <w:pStyle w:val="afe"/>
        <w:numPr>
          <w:ilvl w:val="0"/>
          <w:numId w:val="45"/>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C22D82">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779DB1D2" w:rsidR="006A22EC" w:rsidRPr="005238C6" w:rsidRDefault="006A22EC" w:rsidP="00C6056F">
      <w:pPr>
        <w:pStyle w:val="afe"/>
        <w:ind w:left="744"/>
        <w:jc w:val="both"/>
        <w:rPr>
          <w:rFonts w:ascii="Tahoma" w:hAnsi="Tahoma" w:cs="Tahoma"/>
          <w:sz w:val="20"/>
          <w:szCs w:val="20"/>
        </w:rPr>
      </w:pPr>
      <w:r w:rsidRPr="00AF3ADC">
        <w:rPr>
          <w:rFonts w:ascii="Tahoma" w:hAnsi="Tahoma" w:cs="Tahoma"/>
          <w:sz w:val="20"/>
          <w:szCs w:val="20"/>
        </w:rPr>
        <w:lastRenderedPageBreak/>
        <w:t xml:space="preserve">Условие настоящего пункта действует до даты, отстоящей на 5 лет от даты выдачи Заемных </w:t>
      </w:r>
      <w:r w:rsidRPr="005238C6">
        <w:rPr>
          <w:rFonts w:ascii="Tahoma" w:hAnsi="Tahoma" w:cs="Tahoma"/>
          <w:sz w:val="20"/>
          <w:szCs w:val="20"/>
        </w:rPr>
        <w:t>средств, в случае предварительного увеличения процентной ставки по основаниям, указанным в п.</w:t>
      </w:r>
      <w:r w:rsidR="00C37E4D" w:rsidRPr="005238C6">
        <w:rPr>
          <w:rFonts w:ascii="Tahoma" w:hAnsi="Tahoma" w:cs="Tahoma"/>
          <w:sz w:val="20"/>
          <w:szCs w:val="20"/>
        </w:rPr>
        <w:t xml:space="preserve"> </w:t>
      </w:r>
      <w:r w:rsidR="00C37E4D" w:rsidRPr="005238C6">
        <w:rPr>
          <w:rFonts w:ascii="Tahoma" w:hAnsi="Tahoma" w:cs="Tahoma"/>
          <w:sz w:val="20"/>
          <w:szCs w:val="20"/>
        </w:rPr>
        <w:fldChar w:fldCharType="begin"/>
      </w:r>
      <w:r w:rsidR="00C37E4D" w:rsidRPr="005238C6">
        <w:rPr>
          <w:rFonts w:ascii="Tahoma" w:hAnsi="Tahoma" w:cs="Tahoma"/>
          <w:sz w:val="20"/>
          <w:szCs w:val="20"/>
        </w:rPr>
        <w:instrText xml:space="preserve"> REF _Ref36623912 \r \h </w:instrText>
      </w:r>
      <w:r w:rsidR="00C1478A" w:rsidRPr="005238C6">
        <w:rPr>
          <w:rFonts w:ascii="Tahoma" w:hAnsi="Tahoma" w:cs="Tahoma"/>
          <w:sz w:val="20"/>
          <w:szCs w:val="20"/>
        </w:rPr>
        <w:instrText xml:space="preserve"> \* MERGEFORMAT </w:instrText>
      </w:r>
      <w:r w:rsidR="00C37E4D" w:rsidRPr="005238C6">
        <w:rPr>
          <w:rFonts w:ascii="Tahoma" w:hAnsi="Tahoma" w:cs="Tahoma"/>
          <w:sz w:val="20"/>
          <w:szCs w:val="20"/>
        </w:rPr>
      </w:r>
      <w:r w:rsidR="00C37E4D" w:rsidRPr="005238C6">
        <w:rPr>
          <w:rFonts w:ascii="Tahoma" w:hAnsi="Tahoma" w:cs="Tahoma"/>
          <w:sz w:val="20"/>
          <w:szCs w:val="20"/>
        </w:rPr>
        <w:fldChar w:fldCharType="separate"/>
      </w:r>
      <w:r w:rsidR="00C22D82" w:rsidRPr="005238C6">
        <w:rPr>
          <w:rFonts w:ascii="Tahoma" w:hAnsi="Tahoma" w:cs="Tahoma"/>
          <w:sz w:val="20"/>
          <w:szCs w:val="20"/>
        </w:rPr>
        <w:t>2)</w:t>
      </w:r>
      <w:r w:rsidR="00C37E4D" w:rsidRPr="005238C6">
        <w:rPr>
          <w:rFonts w:ascii="Tahoma" w:hAnsi="Tahoma" w:cs="Tahoma"/>
          <w:sz w:val="20"/>
          <w:szCs w:val="20"/>
        </w:rPr>
        <w:fldChar w:fldCharType="end"/>
      </w:r>
      <w:r w:rsidRPr="005238C6">
        <w:rPr>
          <w:rFonts w:ascii="Tahoma" w:hAnsi="Tahoma" w:cs="Tahoma"/>
          <w:sz w:val="20"/>
          <w:szCs w:val="20"/>
        </w:rPr>
        <w:t xml:space="preserve"> предыдущего пункта.</w:t>
      </w:r>
    </w:p>
    <w:p w14:paraId="70114B8C" w14:textId="246F58F5"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5238C6">
        <w:rPr>
          <w:rFonts w:ascii="Tahoma" w:hAnsi="Tahoma" w:cs="Tahoma"/>
          <w:i/>
          <w:color w:val="0000FF"/>
          <w:sz w:val="20"/>
          <w:szCs w:val="20"/>
        </w:rPr>
        <w:fldChar w:fldCharType="end"/>
      </w:r>
      <w:r w:rsidR="00D75247" w:rsidRPr="005238C6">
        <w:rPr>
          <w:rFonts w:ascii="Tahoma" w:hAnsi="Tahoma" w:cs="Tahoma"/>
          <w:i/>
          <w:sz w:val="20"/>
          <w:szCs w:val="20"/>
        </w:rPr>
        <w:t xml:space="preserve"> </w:t>
      </w:r>
      <w:r w:rsidR="00D75247" w:rsidRPr="005238C6">
        <w:rPr>
          <w:rFonts w:ascii="Tahoma" w:hAnsi="Tahoma" w:cs="Tahoma"/>
          <w:sz w:val="20"/>
          <w:szCs w:val="20"/>
        </w:rPr>
        <w:t xml:space="preserve">Процентная ставка увеличивается на </w:t>
      </w:r>
      <w:r w:rsidR="00D75247"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5238C6">
        <w:rPr>
          <w:rFonts w:ascii="Tahoma" w:hAnsi="Tahoma" w:cs="Tahoma"/>
          <w:i/>
          <w:iCs/>
          <w:color w:val="0000FF"/>
          <w:sz w:val="20"/>
          <w:szCs w:val="20"/>
          <w:shd w:val="clear" w:color="auto" w:fill="D9D9D9"/>
        </w:rPr>
        <w:instrText xml:space="preserve"> FORMTEXT </w:instrText>
      </w:r>
      <w:r w:rsidR="00830DC5">
        <w:rPr>
          <w:rFonts w:ascii="Tahoma" w:hAnsi="Tahoma" w:cs="Tahoma"/>
          <w:i/>
          <w:iCs/>
          <w:color w:val="0000FF"/>
          <w:sz w:val="20"/>
          <w:szCs w:val="20"/>
          <w:shd w:val="clear" w:color="auto" w:fill="D9D9D9"/>
        </w:rPr>
      </w:r>
      <w:r w:rsidR="00830DC5">
        <w:rPr>
          <w:rFonts w:ascii="Tahoma" w:hAnsi="Tahoma" w:cs="Tahoma"/>
          <w:i/>
          <w:iCs/>
          <w:color w:val="0000FF"/>
          <w:sz w:val="20"/>
          <w:szCs w:val="20"/>
          <w:shd w:val="clear" w:color="auto" w:fill="D9D9D9"/>
        </w:rPr>
        <w:fldChar w:fldCharType="separate"/>
      </w:r>
      <w:r w:rsidR="00D75247" w:rsidRPr="005238C6">
        <w:rPr>
          <w:rFonts w:ascii="Tahoma" w:hAnsi="Tahoma" w:cs="Tahoma"/>
          <w:i/>
          <w:iCs/>
          <w:color w:val="0000FF"/>
          <w:sz w:val="20"/>
          <w:szCs w:val="20"/>
          <w:shd w:val="clear" w:color="auto" w:fill="D9D9D9"/>
        </w:rPr>
        <w:fldChar w:fldCharType="end"/>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bCs/>
          <w:noProof/>
          <w:snapToGrid w:val="0"/>
          <w:color w:val="0000FF"/>
          <w:sz w:val="20"/>
          <w:szCs w:val="20"/>
        </w:rPr>
        <w:t>(ЗНАЧЕНИЕ ЦИФРАМИ)</w:t>
      </w:r>
      <w:r w:rsidR="00D75247" w:rsidRPr="005238C6">
        <w:rPr>
          <w:rFonts w:ascii="Tahoma" w:hAnsi="Tahoma" w:cs="Tahoma"/>
          <w:bCs/>
          <w:snapToGrid w:val="0"/>
          <w:color w:val="0000FF"/>
          <w:sz w:val="20"/>
          <w:szCs w:val="20"/>
        </w:rPr>
        <w:fldChar w:fldCharType="end"/>
      </w:r>
      <w:r w:rsidR="00D75247" w:rsidRPr="005238C6">
        <w:rPr>
          <w:rFonts w:ascii="Tahoma" w:hAnsi="Tahoma" w:cs="Tahoma"/>
          <w:sz w:val="20"/>
          <w:szCs w:val="20"/>
        </w:rPr>
        <w:t xml:space="preserve"> (</w:t>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bCs/>
          <w:noProof/>
          <w:snapToGrid w:val="0"/>
          <w:color w:val="0000FF"/>
          <w:sz w:val="20"/>
          <w:szCs w:val="20"/>
        </w:rPr>
        <w:t>(ЗНАЧЕНИЕ ПРОПИСЬЮ)</w:t>
      </w:r>
      <w:r w:rsidR="00D75247" w:rsidRPr="005238C6">
        <w:rPr>
          <w:rFonts w:ascii="Tahoma" w:hAnsi="Tahoma" w:cs="Tahoma"/>
          <w:bCs/>
          <w:snapToGrid w:val="0"/>
          <w:color w:val="0000FF"/>
          <w:sz w:val="20"/>
          <w:szCs w:val="20"/>
        </w:rPr>
        <w:fldChar w:fldCharType="end"/>
      </w:r>
      <w:r w:rsidR="00D75247" w:rsidRPr="005238C6">
        <w:rPr>
          <w:rFonts w:ascii="Tahoma" w:hAnsi="Tahoma" w:cs="Tahoma"/>
          <w:sz w:val="20"/>
          <w:szCs w:val="20"/>
        </w:rPr>
        <w:t xml:space="preserve">) процентного (-ых) пункта (-ов) </w:t>
      </w:r>
      <w:r w:rsidR="00D75247"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5238C6">
        <w:rPr>
          <w:rFonts w:ascii="Tahoma" w:hAnsi="Tahoma" w:cs="Tahoma"/>
          <w:i/>
          <w:iCs/>
          <w:color w:val="0000FF"/>
          <w:sz w:val="20"/>
          <w:szCs w:val="20"/>
          <w:shd w:val="clear" w:color="auto" w:fill="D9D9D9"/>
        </w:rPr>
        <w:instrText xml:space="preserve"> FORMTEXT </w:instrText>
      </w:r>
      <w:r w:rsidR="00D75247" w:rsidRPr="005238C6">
        <w:rPr>
          <w:rFonts w:ascii="Tahoma" w:hAnsi="Tahoma" w:cs="Tahoma"/>
          <w:i/>
          <w:iCs/>
          <w:color w:val="0000FF"/>
          <w:sz w:val="20"/>
          <w:szCs w:val="20"/>
          <w:shd w:val="clear" w:color="auto" w:fill="D9D9D9"/>
        </w:rPr>
      </w:r>
      <w:r w:rsidR="00D75247" w:rsidRPr="005238C6">
        <w:rPr>
          <w:rFonts w:ascii="Tahoma" w:hAnsi="Tahoma" w:cs="Tahoma"/>
          <w:i/>
          <w:iCs/>
          <w:color w:val="0000FF"/>
          <w:sz w:val="20"/>
          <w:szCs w:val="20"/>
          <w:shd w:val="clear" w:color="auto" w:fill="D9D9D9"/>
        </w:rPr>
        <w:fldChar w:fldCharType="separate"/>
      </w:r>
      <w:r w:rsidR="00D75247" w:rsidRPr="005238C6">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5238C6">
        <w:rPr>
          <w:rFonts w:ascii="Tahoma" w:hAnsi="Tahoma" w:cs="Tahoma"/>
          <w:i/>
          <w:color w:val="0000FF"/>
          <w:sz w:val="20"/>
          <w:szCs w:val="20"/>
          <w:shd w:val="clear" w:color="auto" w:fill="D9D9D9"/>
        </w:rPr>
        <w:t>«Дальневосточная ипотека»; (2) «Льготная ипотека на новостройки»</w:t>
      </w:r>
      <w:r w:rsidR="00CA34F0" w:rsidRPr="005238C6">
        <w:rPr>
          <w:rFonts w:ascii="Tahoma" w:hAnsi="Tahoma" w:cs="Tahoma"/>
          <w:i/>
          <w:color w:val="0000FF"/>
          <w:sz w:val="20"/>
          <w:szCs w:val="20"/>
          <w:shd w:val="clear" w:color="auto" w:fill="D9D9D9"/>
        </w:rPr>
        <w:t>;</w:t>
      </w:r>
      <w:r w:rsidR="00D75247" w:rsidRPr="005238C6">
        <w:rPr>
          <w:rFonts w:ascii="Tahoma" w:hAnsi="Tahoma" w:cs="Tahoma"/>
          <w:i/>
          <w:color w:val="0000FF"/>
          <w:sz w:val="20"/>
          <w:szCs w:val="20"/>
          <w:shd w:val="clear" w:color="auto" w:fill="D9D9D9"/>
        </w:rPr>
        <w:t xml:space="preserve"> </w:t>
      </w:r>
      <w:r w:rsidR="00CA34F0" w:rsidRPr="005238C6">
        <w:rPr>
          <w:rFonts w:ascii="Tahoma" w:hAnsi="Tahoma" w:cs="Tahoma"/>
          <w:i/>
          <w:iCs/>
          <w:color w:val="0000FF"/>
          <w:sz w:val="20"/>
          <w:szCs w:val="20"/>
          <w:shd w:val="clear" w:color="auto" w:fill="D9D9D9"/>
        </w:rPr>
        <w:t>(3)</w:t>
      </w:r>
      <w:r w:rsidR="00CA34F0" w:rsidRPr="005238C6">
        <w:rPr>
          <w:rFonts w:ascii="Tahoma" w:hAnsi="Tahoma" w:cs="Tahoma"/>
          <w:i/>
          <w:color w:val="0000FF"/>
          <w:sz w:val="20"/>
          <w:szCs w:val="20"/>
        </w:rPr>
        <w:t xml:space="preserve">"Льготная ипотека на индивидуальное жилищное строительство своими силами (кредитная линия)" </w:t>
      </w:r>
      <w:r w:rsidR="00D75247" w:rsidRPr="005238C6">
        <w:rPr>
          <w:rFonts w:ascii="Tahoma" w:hAnsi="Tahoma" w:cs="Tahoma"/>
          <w:i/>
          <w:color w:val="0000FF"/>
          <w:sz w:val="20"/>
          <w:szCs w:val="20"/>
          <w:shd w:val="clear" w:color="auto" w:fill="D9D9D9"/>
        </w:rPr>
        <w:t>и/или (</w:t>
      </w:r>
      <w:r w:rsidR="00CA34F0" w:rsidRPr="005238C6">
        <w:rPr>
          <w:rFonts w:ascii="Tahoma" w:hAnsi="Tahoma" w:cs="Tahoma"/>
          <w:i/>
          <w:color w:val="0000FF"/>
          <w:sz w:val="20"/>
          <w:szCs w:val="20"/>
          <w:shd w:val="clear" w:color="auto" w:fill="D9D9D9"/>
        </w:rPr>
        <w:t>4</w:t>
      </w:r>
      <w:r w:rsidR="00D75247" w:rsidRPr="005238C6">
        <w:rPr>
          <w:rFonts w:ascii="Tahoma" w:hAnsi="Tahoma" w:cs="Tahoma"/>
          <w:i/>
          <w:color w:val="0000FF"/>
          <w:sz w:val="20"/>
          <w:szCs w:val="20"/>
          <w:shd w:val="clear" w:color="auto" w:fill="D9D9D9"/>
        </w:rPr>
        <w:t xml:space="preserve">) </w:t>
      </w:r>
      <w:r w:rsidR="00D75247"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5238C6">
        <w:rPr>
          <w:rFonts w:ascii="Tahoma" w:hAnsi="Tahoma" w:cs="Tahoma"/>
          <w:i/>
          <w:iCs/>
          <w:color w:val="0000FF"/>
          <w:sz w:val="20"/>
          <w:szCs w:val="20"/>
          <w:shd w:val="clear" w:color="auto" w:fill="D9D9D9"/>
        </w:rPr>
        <w:fldChar w:fldCharType="end"/>
      </w:r>
      <w:r w:rsidR="00D75247" w:rsidRPr="005238C6">
        <w:rPr>
          <w:rFonts w:ascii="Tahoma" w:hAnsi="Tahoma" w:cs="Tahoma"/>
          <w:sz w:val="20"/>
          <w:szCs w:val="20"/>
        </w:rPr>
        <w:t xml:space="preserve"> </w:t>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color w:val="0000FF"/>
          <w:sz w:val="20"/>
          <w:szCs w:val="20"/>
          <w:shd w:val="clear" w:color="auto" w:fill="D9D9D9" w:themeFill="background1" w:themeFillShade="D9"/>
        </w:rPr>
        <w:t>&lt;</w:t>
      </w:r>
      <w:r w:rsidR="00D75247" w:rsidRPr="005238C6">
        <w:rPr>
          <w:rFonts w:ascii="Tahoma" w:hAnsi="Tahoma" w:cs="Tahoma"/>
          <w:bCs/>
          <w:snapToGrid w:val="0"/>
          <w:color w:val="0000FF"/>
          <w:sz w:val="20"/>
          <w:szCs w:val="20"/>
        </w:rPr>
        <w:fldChar w:fldCharType="end"/>
      </w:r>
      <w:r w:rsidR="00D75247"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5238C6">
        <w:rPr>
          <w:rFonts w:ascii="Tahoma" w:hAnsi="Tahoma" w:cs="Tahoma"/>
          <w:sz w:val="20"/>
          <w:szCs w:val="20"/>
        </w:rPr>
        <w:t xml:space="preserve">положений Договора </w:t>
      </w:r>
      <w:r w:rsidR="00D75247" w:rsidRPr="005238C6">
        <w:rPr>
          <w:rFonts w:ascii="Tahoma" w:eastAsia="Times New Roman" w:hAnsi="Tahoma" w:cs="Tahoma"/>
          <w:sz w:val="20"/>
          <w:szCs w:val="20"/>
        </w:rPr>
        <w:t>о предоставлении денежных средств</w:t>
      </w:r>
      <w:r w:rsidR="00D75247" w:rsidRPr="005238C6">
        <w:rPr>
          <w:rFonts w:ascii="Tahoma" w:hAnsi="Tahoma" w:cs="Tahoma"/>
          <w:sz w:val="20"/>
          <w:szCs w:val="20"/>
        </w:rPr>
        <w:t xml:space="preserve"> (если предусмотрены) об увеличении</w:t>
      </w:r>
      <w:r w:rsidR="00D75247" w:rsidRPr="00AF3ADC">
        <w:rPr>
          <w:rFonts w:ascii="Tahoma" w:hAnsi="Tahoma" w:cs="Tahoma"/>
          <w:sz w:val="20"/>
          <w:szCs w:val="20"/>
        </w:rPr>
        <w:t xml:space="preserve">/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5EB46A1F"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В случае отказа Заемщика от заключения Договора личного страхования или его расторжения (</w:t>
      </w:r>
      <w:r w:rsidRPr="005238C6">
        <w:rPr>
          <w:rFonts w:ascii="Tahoma" w:hAnsi="Tahoma" w:cs="Tahoma"/>
          <w:sz w:val="20"/>
          <w:szCs w:val="20"/>
        </w:rPr>
        <w:t xml:space="preserve">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(1) продукту </w:t>
      </w:r>
      <w:r w:rsidRPr="005238C6">
        <w:rPr>
          <w:rFonts w:ascii="Tahoma" w:hAnsi="Tahoma" w:cs="Tahoma"/>
          <w:i/>
          <w:color w:val="0000FF"/>
          <w:sz w:val="20"/>
          <w:szCs w:val="20"/>
          <w:shd w:val="clear" w:color="auto" w:fill="D9D9D9"/>
        </w:rPr>
        <w:t>«Дальневосточная ипотека»; (2) «Льготная ипотека на новостройки»</w:t>
      </w:r>
      <w:r w:rsidR="00E70370" w:rsidRPr="005238C6">
        <w:rPr>
          <w:rFonts w:ascii="Tahoma" w:hAnsi="Tahoma" w:cs="Tahoma"/>
          <w:i/>
          <w:color w:val="0000FF"/>
          <w:sz w:val="20"/>
          <w:szCs w:val="20"/>
          <w:shd w:val="clear" w:color="auto" w:fill="D9D9D9"/>
        </w:rPr>
        <w:t xml:space="preserve">; </w:t>
      </w:r>
      <w:r w:rsidR="00E70370" w:rsidRPr="005238C6">
        <w:rPr>
          <w:rFonts w:ascii="Tahoma" w:hAnsi="Tahoma" w:cs="Tahoma"/>
          <w:i/>
          <w:iCs/>
          <w:color w:val="0000FF"/>
          <w:sz w:val="20"/>
          <w:szCs w:val="20"/>
          <w:shd w:val="clear" w:color="auto" w:fill="D9D9D9"/>
        </w:rPr>
        <w:t xml:space="preserve">(3) </w:t>
      </w:r>
      <w:r w:rsidR="00E70370"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 xml:space="preserve"> и/или (</w:t>
      </w:r>
      <w:r w:rsidR="00E70370" w:rsidRPr="005238C6">
        <w:rPr>
          <w:rFonts w:ascii="Tahoma" w:hAnsi="Tahoma" w:cs="Tahoma"/>
          <w:i/>
          <w:color w:val="0000FF"/>
          <w:sz w:val="20"/>
          <w:szCs w:val="20"/>
          <w:shd w:val="clear" w:color="auto" w:fill="D9D9D9"/>
        </w:rPr>
        <w:t>4</w:t>
      </w:r>
      <w:r w:rsidRPr="005238C6">
        <w:rPr>
          <w:rFonts w:ascii="Tahoma" w:hAnsi="Tahoma" w:cs="Tahoma"/>
          <w:i/>
          <w:color w:val="0000FF"/>
          <w:sz w:val="20"/>
          <w:szCs w:val="20"/>
          <w:shd w:val="clear" w:color="auto" w:fill="D9D9D9"/>
        </w:rPr>
        <w:t xml:space="preserve">) </w:t>
      </w:r>
      <w:r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color w:val="0000FF"/>
          <w:sz w:val="20"/>
          <w:szCs w:val="20"/>
        </w:rPr>
        <w:fldChar w:fldCharType="end"/>
      </w:r>
      <w:r w:rsidRPr="005238C6">
        <w:rPr>
          <w:rFonts w:ascii="Tahoma" w:hAnsi="Tahoma" w:cs="Tahoma"/>
          <w:sz w:val="20"/>
          <w:szCs w:val="20"/>
        </w:rPr>
        <w:t>, но не более Предельного размера процентной ставки (в т.ч. с</w:t>
      </w:r>
      <w:r w:rsidRPr="00AF3ADC">
        <w:rPr>
          <w:rFonts w:ascii="Tahoma" w:hAnsi="Tahoma" w:cs="Tahoma"/>
          <w:sz w:val="20"/>
          <w:szCs w:val="20"/>
        </w:rPr>
        <w:t xml:space="preserve">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43EAEF07" w:rsidR="006A22EC" w:rsidRPr="007E4309"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w:t>
      </w:r>
      <w:r w:rsidRPr="007E4309">
        <w:rPr>
          <w:rFonts w:ascii="Tahoma" w:hAnsi="Tahoma" w:cs="Tahoma"/>
          <w:sz w:val="20"/>
          <w:szCs w:val="20"/>
        </w:rPr>
        <w:t xml:space="preserve">использования Заемных средств. Новое значение процентной ставки начинает действовать с первого числа месяца, следующего за месяцем </w:t>
      </w:r>
      <w:r w:rsidR="005336AD">
        <w:rPr>
          <w:rFonts w:ascii="Tahoma" w:hAnsi="Tahoma" w:cs="Tahoma"/>
          <w:sz w:val="20"/>
          <w:szCs w:val="20"/>
        </w:rPr>
        <w:t xml:space="preserve">выполнения нижеуказанных условий и </w:t>
      </w:r>
      <w:r w:rsidRPr="007E4309">
        <w:rPr>
          <w:rFonts w:ascii="Tahoma" w:hAnsi="Tahoma" w:cs="Tahoma"/>
          <w:sz w:val="20"/>
          <w:szCs w:val="20"/>
        </w:rPr>
        <w:t xml:space="preserve">получения Кредитором </w:t>
      </w:r>
      <w:r w:rsidRPr="007E4309">
        <w:rPr>
          <w:rFonts w:ascii="Tahoma" w:eastAsia="Times New Roman" w:hAnsi="Tahoma" w:cs="Tahoma"/>
          <w:sz w:val="20"/>
          <w:szCs w:val="20"/>
        </w:rPr>
        <w:t>нижеуказанных документов, подтверждающих</w:t>
      </w:r>
      <w:r w:rsidRPr="007E4309">
        <w:rPr>
          <w:rFonts w:ascii="Tahoma" w:hAnsi="Tahoma" w:cs="Tahoma"/>
          <w:sz w:val="20"/>
          <w:szCs w:val="20"/>
        </w:rPr>
        <w:t xml:space="preserve"> целевое использование Заемных средств, а именно (Заемщиком предоставляется один из комплектов </w:t>
      </w:r>
      <w:r w:rsidRPr="007E4309">
        <w:rPr>
          <w:rFonts w:ascii="Tahoma" w:hAnsi="Tahoma" w:cs="Tahoma"/>
          <w:sz w:val="20"/>
          <w:szCs w:val="20"/>
        </w:rPr>
        <w:lastRenderedPageBreak/>
        <w:t>документов в зависимости от вида и условий сделки по приобретению жилого помещения или нежилого помещения (апартаментов)):</w:t>
      </w:r>
    </w:p>
    <w:p w14:paraId="1D7EB1F3" w14:textId="26E0A813" w:rsidR="00C57B0A" w:rsidRPr="007E4309" w:rsidRDefault="00C57B0A" w:rsidP="003E4B89">
      <w:pPr>
        <w:pStyle w:val="afe"/>
        <w:numPr>
          <w:ilvl w:val="0"/>
          <w:numId w:val="81"/>
        </w:numPr>
        <w:tabs>
          <w:tab w:val="left" w:pos="993"/>
        </w:tabs>
        <w:ind w:left="709" w:firstLine="0"/>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207D6BA8"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заверенная Заемщиком или нотариально удостоверенная копия данного договора;</w:t>
      </w:r>
    </w:p>
    <w:p w14:paraId="0697BE3D"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Заверение;</w:t>
      </w:r>
    </w:p>
    <w:p w14:paraId="0669D21A" w14:textId="77777777" w:rsidR="00C57B0A" w:rsidRPr="007E4309" w:rsidRDefault="00C57B0A"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 лицам)</w:t>
      </w:r>
      <w:r w:rsidRPr="007E4309">
        <w:rPr>
          <w:rFonts w:ascii="Tahoma" w:hAnsi="Tahoma" w:cs="Tahoma"/>
          <w:bCs/>
          <w:sz w:val="20"/>
          <w:szCs w:val="20"/>
        </w:rPr>
        <w:t>***.</w:t>
      </w:r>
    </w:p>
    <w:p w14:paraId="24ADDBCE" w14:textId="139CB427" w:rsidR="00C57B0A" w:rsidRPr="007E4309" w:rsidRDefault="00C57B0A" w:rsidP="00E047A9">
      <w:pPr>
        <w:pStyle w:val="afe"/>
        <w:tabs>
          <w:tab w:val="left" w:pos="993"/>
          <w:tab w:val="left" w:pos="1843"/>
        </w:tabs>
        <w:ind w:left="709"/>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3CD635B1"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договор;</w:t>
      </w:r>
    </w:p>
    <w:p w14:paraId="00D6A890" w14:textId="77777777" w:rsidR="00C57B0A" w:rsidRPr="007E4309" w:rsidRDefault="00C57B0A"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иными лицам)</w:t>
      </w:r>
      <w:r w:rsidRPr="007E4309">
        <w:rPr>
          <w:rFonts w:ascii="Tahoma" w:hAnsi="Tahoma" w:cs="Tahoma"/>
          <w:bCs/>
          <w:sz w:val="20"/>
          <w:szCs w:val="20"/>
        </w:rPr>
        <w:t>***.</w:t>
      </w:r>
    </w:p>
    <w:p w14:paraId="38569C4F" w14:textId="7DB7E813" w:rsidR="00D96DE3" w:rsidRPr="007E4309" w:rsidRDefault="005336AD" w:rsidP="00207B0D">
      <w:pPr>
        <w:pStyle w:val="afe"/>
        <w:numPr>
          <w:ilvl w:val="0"/>
          <w:numId w:val="81"/>
        </w:numPr>
        <w:tabs>
          <w:tab w:val="left" w:pos="993"/>
        </w:tabs>
        <w:ind w:left="709" w:firstLine="0"/>
        <w:jc w:val="both"/>
        <w:rPr>
          <w:rFonts w:ascii="Tahoma" w:eastAsia="Times New Roman" w:hAnsi="Tahoma" w:cs="Tahoma"/>
          <w:sz w:val="20"/>
          <w:szCs w:val="20"/>
        </w:rPr>
      </w:pPr>
      <w:r>
        <w:rPr>
          <w:rFonts w:ascii="Tahoma" w:eastAsia="Times New Roman" w:hAnsi="Tahoma" w:cs="Tahoma"/>
          <w:sz w:val="20"/>
          <w:szCs w:val="20"/>
        </w:rPr>
        <w:t xml:space="preserve"> </w:t>
      </w:r>
      <w:r w:rsidR="008F3D6D">
        <w:rPr>
          <w:rFonts w:ascii="Tahoma" w:eastAsia="Times New Roman" w:hAnsi="Tahoma" w:cs="Tahoma"/>
          <w:sz w:val="20"/>
          <w:szCs w:val="20"/>
        </w:rPr>
        <w:t>Е</w:t>
      </w:r>
      <w:r w:rsidR="00D96DE3" w:rsidRPr="007E4309">
        <w:rPr>
          <w:rFonts w:ascii="Tahoma" w:eastAsia="Times New Roman" w:hAnsi="Tahoma" w:cs="Tahoma"/>
          <w:sz w:val="20"/>
          <w:szCs w:val="20"/>
        </w:rPr>
        <w:t>сли</w:t>
      </w:r>
      <w:r w:rsidR="008F3D6D">
        <w:rPr>
          <w:rFonts w:ascii="Tahoma" w:eastAsia="Times New Roman" w:hAnsi="Tahoma" w:cs="Tahoma"/>
          <w:sz w:val="20"/>
          <w:szCs w:val="20"/>
        </w:rPr>
        <w:t>:</w:t>
      </w:r>
    </w:p>
    <w:p w14:paraId="6DB752DF" w14:textId="134F0BAE" w:rsidR="00D96DE3" w:rsidRPr="007E4309" w:rsidRDefault="00D96DE3" w:rsidP="00E30189">
      <w:pPr>
        <w:pStyle w:val="afe"/>
        <w:numPr>
          <w:ilvl w:val="0"/>
          <w:numId w:val="83"/>
        </w:numPr>
        <w:ind w:left="1178"/>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 составлен на бумажном носителе</w:t>
      </w:r>
      <w:r w:rsidRPr="007E4309">
        <w:rPr>
          <w:rFonts w:ascii="Tahoma" w:hAnsi="Tahoma" w:cs="Tahoma"/>
          <w:sz w:val="20"/>
          <w:szCs w:val="20"/>
          <w:lang w:eastAsia="zh-CN"/>
        </w:rPr>
        <w:t>:</w:t>
      </w:r>
    </w:p>
    <w:p w14:paraId="2CF31C7D"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7E4309">
        <w:rPr>
          <w:rFonts w:ascii="Tahoma" w:hAnsi="Tahoma" w:cs="Tahoma"/>
          <w:bCs/>
          <w:sz w:val="20"/>
          <w:szCs w:val="20"/>
        </w:rPr>
        <w:t>строительстве</w:t>
      </w:r>
      <w:r w:rsidRPr="007E4309">
        <w:rPr>
          <w:rFonts w:ascii="Tahoma" w:hAnsi="Tahoma" w:cs="Tahoma"/>
          <w:sz w:val="20"/>
          <w:szCs w:val="20"/>
        </w:rPr>
        <w:t>;</w:t>
      </w:r>
    </w:p>
    <w:p w14:paraId="0598BB69" w14:textId="77777777" w:rsidR="00D96DE3" w:rsidRPr="007E4309" w:rsidRDefault="00D96DE3" w:rsidP="00E30189">
      <w:pPr>
        <w:pStyle w:val="afe"/>
        <w:numPr>
          <w:ilvl w:val="0"/>
          <w:numId w:val="82"/>
        </w:numPr>
        <w:ind w:left="1178" w:firstLine="0"/>
        <w:jc w:val="both"/>
        <w:rPr>
          <w:rFonts w:ascii="Tahoma" w:hAnsi="Tahoma" w:cs="Tahoma"/>
          <w:sz w:val="20"/>
          <w:szCs w:val="20"/>
          <w:lang w:eastAsia="zh-CN"/>
        </w:rPr>
      </w:pPr>
      <w:r w:rsidRPr="007E4309">
        <w:rPr>
          <w:rFonts w:ascii="Tahoma" w:hAnsi="Tahoma" w:cs="Tahoma"/>
          <w:sz w:val="20"/>
          <w:szCs w:val="20"/>
          <w:lang w:eastAsia="zh-CN"/>
        </w:rPr>
        <w:t>Заверение;</w:t>
      </w:r>
    </w:p>
    <w:p w14:paraId="4F5A5002" w14:textId="1568C138"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6BC44A7"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FA2920A" w14:textId="5A7FBF8B" w:rsidR="00D96DE3" w:rsidRPr="007E4309" w:rsidRDefault="00D96DE3" w:rsidP="00E30189">
      <w:pPr>
        <w:pStyle w:val="afe"/>
        <w:numPr>
          <w:ilvl w:val="0"/>
          <w:numId w:val="83"/>
        </w:numPr>
        <w:ind w:left="1178"/>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 - это электронный документ, подписанный усиленной квалифицированной электронной подписью</w:t>
      </w:r>
      <w:r w:rsidRPr="007E4309">
        <w:rPr>
          <w:rFonts w:ascii="Tahoma" w:hAnsi="Tahoma" w:cs="Tahoma"/>
          <w:sz w:val="20"/>
          <w:szCs w:val="20"/>
          <w:lang w:eastAsia="zh-CN"/>
        </w:rPr>
        <w:t>:</w:t>
      </w:r>
    </w:p>
    <w:p w14:paraId="6AC9352A"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w:t>
      </w:r>
      <w:r w:rsidRPr="007E4309">
        <w:rPr>
          <w:rFonts w:ascii="Tahoma" w:hAnsi="Tahoma" w:cs="Tahoma"/>
          <w:sz w:val="20"/>
          <w:szCs w:val="20"/>
        </w:rPr>
        <w:t>;</w:t>
      </w:r>
    </w:p>
    <w:p w14:paraId="44097A8D" w14:textId="2F215ABC"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3AAF5B73"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7E4309">
        <w:rPr>
          <w:rFonts w:ascii="Tahoma" w:hAnsi="Tahoma" w:cs="Tahoma"/>
          <w:sz w:val="20"/>
          <w:szCs w:val="20"/>
          <w:lang w:eastAsia="zh-CN"/>
        </w:rPr>
        <w:t xml:space="preserve">  </w:t>
      </w:r>
    </w:p>
    <w:p w14:paraId="3F4D8EC4" w14:textId="71E40D36" w:rsidR="006A22EC" w:rsidRPr="00427E54" w:rsidRDefault="006A22EC" w:rsidP="00427E54">
      <w:pPr>
        <w:pStyle w:val="afe"/>
        <w:numPr>
          <w:ilvl w:val="0"/>
          <w:numId w:val="81"/>
        </w:numPr>
        <w:tabs>
          <w:tab w:val="left" w:pos="993"/>
        </w:tabs>
        <w:ind w:left="709" w:firstLine="0"/>
        <w:jc w:val="both"/>
        <w:rPr>
          <w:rFonts w:ascii="Tahoma" w:eastAsiaTheme="minorHAnsi" w:hAnsi="Tahoma" w:cs="Tahoma"/>
          <w:sz w:val="20"/>
          <w:szCs w:val="20"/>
          <w:lang w:eastAsia="en-US"/>
        </w:rPr>
      </w:pPr>
      <w:r w:rsidRPr="00427E54">
        <w:rPr>
          <w:rFonts w:ascii="Tahoma" w:eastAsiaTheme="minorHAnsi" w:hAnsi="Tahoma" w:cs="Tahoma"/>
          <w:sz w:val="20"/>
          <w:szCs w:val="20"/>
          <w:lang w:eastAsia="en-US"/>
        </w:rPr>
        <w:t>решени</w:t>
      </w:r>
      <w:r w:rsidR="00D96DE3" w:rsidRPr="00427E54">
        <w:rPr>
          <w:rFonts w:ascii="Tahoma" w:eastAsiaTheme="minorHAnsi" w:hAnsi="Tahoma" w:cs="Tahoma"/>
          <w:sz w:val="20"/>
          <w:szCs w:val="20"/>
          <w:lang w:eastAsia="en-US"/>
        </w:rPr>
        <w:t>е</w:t>
      </w:r>
      <w:r w:rsidRPr="00427E54">
        <w:rPr>
          <w:rFonts w:ascii="Tahoma" w:eastAsiaTheme="minorHAnsi" w:hAnsi="Tahoma" w:cs="Tahoma"/>
          <w:sz w:val="20"/>
          <w:szCs w:val="20"/>
          <w:lang w:eastAsia="en-US"/>
        </w:rPr>
        <w:t xml:space="preserve"> о вступлении в ЖСК и справк</w:t>
      </w:r>
      <w:r w:rsidR="00D96DE3" w:rsidRPr="00427E54">
        <w:rPr>
          <w:rFonts w:ascii="Tahoma" w:eastAsiaTheme="minorHAnsi" w:hAnsi="Tahoma" w:cs="Tahoma"/>
          <w:sz w:val="20"/>
          <w:szCs w:val="20"/>
          <w:lang w:eastAsia="en-US"/>
        </w:rPr>
        <w:t>а</w:t>
      </w:r>
      <w:r w:rsidRPr="00427E54">
        <w:rPr>
          <w:rFonts w:ascii="Tahoma" w:eastAsiaTheme="minorHAnsi" w:hAnsi="Tahoma" w:cs="Tahoma"/>
          <w:sz w:val="20"/>
          <w:szCs w:val="20"/>
          <w:lang w:eastAsia="en-US"/>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7E4309" w:rsidRDefault="006A22EC" w:rsidP="00D31063">
      <w:pPr>
        <w:pStyle w:val="afe"/>
        <w:tabs>
          <w:tab w:val="left" w:pos="1843"/>
        </w:tabs>
        <w:ind w:left="745"/>
        <w:jc w:val="both"/>
        <w:rPr>
          <w:rFonts w:ascii="Tahoma" w:hAnsi="Tahoma" w:cs="Tahoma"/>
          <w:sz w:val="20"/>
          <w:szCs w:val="20"/>
        </w:rPr>
      </w:pPr>
      <w:r w:rsidRPr="007E430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33701A73"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2DABAE33" w:rsidR="00F17378" w:rsidRPr="005238C6" w:rsidRDefault="00F17378" w:rsidP="00F17378">
      <w:pPr>
        <w:pStyle w:val="afe"/>
        <w:ind w:left="745"/>
        <w:jc w:val="both"/>
        <w:rPr>
          <w:rFonts w:ascii="Tahoma" w:hAnsi="Tahoma" w:cs="Tahoma"/>
          <w:iCs/>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sidRPr="005238C6">
        <w:rPr>
          <w:rFonts w:ascii="Tahoma" w:hAnsi="Tahoma" w:cs="Tahoma"/>
          <w:i/>
          <w:iCs/>
          <w:color w:val="0000FF"/>
          <w:sz w:val="20"/>
          <w:szCs w:val="20"/>
          <w:shd w:val="clear" w:color="auto" w:fill="D9D9D9"/>
        </w:rPr>
        <w:t>е</w:t>
      </w:r>
      <w:r w:rsidR="00984D53" w:rsidRPr="005238C6">
        <w:rPr>
          <w:rFonts w:ascii="Tahoma" w:hAnsi="Tahoma" w:cs="Tahoma"/>
          <w:i/>
          <w:iCs/>
          <w:color w:val="0000FF"/>
          <w:sz w:val="20"/>
          <w:szCs w:val="20"/>
          <w:shd w:val="clear" w:color="auto" w:fill="D9D9D9"/>
        </w:rPr>
        <w:t>й</w:t>
      </w:r>
      <w:r w:rsidRPr="005238C6">
        <w:rPr>
          <w:rFonts w:ascii="Tahoma" w:hAnsi="Tahoma" w:cs="Tahoma"/>
          <w:i/>
          <w:iCs/>
          <w:color w:val="0000FF"/>
          <w:sz w:val="20"/>
          <w:szCs w:val="20"/>
          <w:shd w:val="clear" w:color="auto" w:fill="D9D9D9"/>
        </w:rPr>
        <w:t xml:space="preserve"> в паспорте опции "Ставка ниже"</w:t>
      </w:r>
      <w:r w:rsidR="006E25C0" w:rsidRPr="005238C6">
        <w:rPr>
          <w:rFonts w:ascii="Tahoma" w:hAnsi="Tahoma" w:cs="Tahoma"/>
          <w:i/>
          <w:iCs/>
          <w:color w:val="0000FF"/>
          <w:sz w:val="20"/>
          <w:szCs w:val="20"/>
          <w:shd w:val="clear" w:color="auto" w:fill="D9D9D9"/>
        </w:rPr>
        <w:t>, кроме периода "на весь срок"</w:t>
      </w:r>
      <w:r w:rsidRPr="005238C6">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Pr="005238C6">
        <w:rPr>
          <w:rFonts w:ascii="Tahoma" w:hAnsi="Tahoma" w:cs="Tahoma"/>
          <w:i/>
          <w:iCs/>
          <w:color w:val="0000FF"/>
          <w:sz w:val="20"/>
          <w:szCs w:val="20"/>
          <w:shd w:val="clear" w:color="auto" w:fill="D9D9D9"/>
        </w:rPr>
        <w:fldChar w:fldCharType="end"/>
      </w:r>
    </w:p>
    <w:p w14:paraId="12C1D4C3" w14:textId="5C6C34AF" w:rsidR="00F17378" w:rsidRPr="00AF3ADC"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Pr="005238C6">
        <w:rPr>
          <w:rFonts w:ascii="Tahoma" w:hAnsi="Tahoma" w:cs="Tahoma"/>
          <w:i/>
          <w:iCs/>
          <w:color w:val="0000FF"/>
          <w:sz w:val="20"/>
          <w:szCs w:val="20"/>
          <w:shd w:val="clear" w:color="auto" w:fill="D9D9D9"/>
        </w:rPr>
        <w:t>»</w:t>
      </w:r>
      <w:r w:rsidR="00984D53" w:rsidRPr="005238C6">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 xml:space="preserve"> если опция </w:t>
      </w:r>
      <w:r w:rsidR="00984D53" w:rsidRPr="005238C6">
        <w:rPr>
          <w:rFonts w:ascii="Tahoma" w:hAnsi="Tahoma" w:cs="Tahoma"/>
          <w:i/>
          <w:iCs/>
          <w:color w:val="0000FF"/>
          <w:sz w:val="20"/>
          <w:szCs w:val="20"/>
          <w:shd w:val="clear" w:color="auto" w:fill="D9D9D9"/>
        </w:rPr>
        <w:t>"Ставка ниже"</w:t>
      </w:r>
      <w:r w:rsidRPr="005238C6">
        <w:rPr>
          <w:rFonts w:ascii="Tahoma" w:hAnsi="Tahoma" w:cs="Tahoma"/>
          <w:i/>
          <w:iCs/>
          <w:color w:val="0000FF"/>
          <w:sz w:val="20"/>
          <w:szCs w:val="20"/>
          <w:shd w:val="clear" w:color="auto" w:fill="D9D9D9"/>
        </w:rPr>
        <w:t xml:space="preserve"> </w:t>
      </w:r>
      <w:r w:rsidRPr="005238C6">
        <w:rPr>
          <w:rFonts w:ascii="Tahoma" w:hAnsi="Tahoma" w:cs="Tahoma"/>
          <w:i/>
          <w:color w:val="0000FF"/>
          <w:sz w:val="20"/>
          <w:szCs w:val="20"/>
          <w:shd w:val="clear" w:color="auto" w:fill="D9D9D9"/>
        </w:rPr>
        <w:t xml:space="preserve">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iCs/>
          <w:color w:val="0000FF"/>
          <w:sz w:val="20"/>
          <w:szCs w:val="20"/>
          <w:shd w:val="clear" w:color="auto" w:fill="D9D9D9"/>
        </w:rPr>
        <w:t>/</w:t>
      </w:r>
      <w:r w:rsidR="00984D53" w:rsidRPr="005238C6">
        <w:rPr>
          <w:rFonts w:ascii="Tahoma" w:hAnsi="Tahoma" w:cs="Tahoma"/>
          <w:i/>
          <w:iCs/>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(включительно) </w:t>
      </w:r>
      <w:r w:rsidR="007C3796"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истекло 120 (сто </w:t>
      </w:r>
      <w:r w:rsidRPr="005238C6">
        <w:rPr>
          <w:rFonts w:ascii="Tahoma" w:hAnsi="Tahoma" w:cs="Tahoma"/>
          <w:sz w:val="20"/>
          <w:szCs w:val="20"/>
        </w:rPr>
        <w:lastRenderedPageBreak/>
        <w:t xml:space="preserve">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процента (-ов) от Суммы заемных средств</w:t>
      </w:r>
      <w:r w:rsidR="006E25C0" w:rsidRPr="005238C6">
        <w:rPr>
          <w:rFonts w:ascii="Tahoma" w:hAnsi="Tahoma" w:cs="Tahoma"/>
          <w:sz w:val="20"/>
          <w:szCs w:val="20"/>
        </w:rPr>
        <w:t xml:space="preserve"> </w:t>
      </w:r>
      <w:r w:rsidRPr="005238C6">
        <w:rPr>
          <w:rFonts w:ascii="Tahoma" w:hAnsi="Tahoma" w:cs="Tahoma"/>
          <w:sz w:val="20"/>
          <w:szCs w:val="20"/>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r w:rsidRPr="00AF3ADC">
        <w:rPr>
          <w:rFonts w:ascii="Tahoma" w:hAnsi="Tahoma" w:cs="Tahoma"/>
          <w:sz w:val="20"/>
          <w:szCs w:val="20"/>
        </w:rPr>
        <w:t>.</w:t>
      </w:r>
    </w:p>
    <w:p w14:paraId="310BE920" w14:textId="4DA2AE57" w:rsidR="00F17378" w:rsidRPr="005238C6"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w:t>
      </w:r>
      <w:r w:rsidRPr="005238C6">
        <w:rPr>
          <w:rFonts w:ascii="Tahoma" w:hAnsi="Tahoma" w:cs="Tahoma"/>
          <w:sz w:val="20"/>
          <w:szCs w:val="20"/>
        </w:rPr>
        <w:t xml:space="preserve">последнего числа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12 (двенадцатого)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процентная ставка уменьшается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color w:val="000000"/>
          <w:sz w:val="20"/>
          <w:szCs w:val="20"/>
        </w:rPr>
        <w:t xml:space="preserve">) </w:t>
      </w:r>
      <w:r w:rsidRPr="005238C6">
        <w:rPr>
          <w:rFonts w:ascii="Tahoma" w:hAnsi="Tahoma" w:cs="Tahoma"/>
          <w:sz w:val="20"/>
          <w:szCs w:val="20"/>
        </w:rPr>
        <w:t xml:space="preserve">процентных пункта (-ов) годовых с первого числа (включительно) </w:t>
      </w:r>
      <w:r w:rsidR="007C3796"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5238C6">
        <w:rPr>
          <w:rFonts w:ascii="Tahoma" w:hAnsi="Tahoma" w:cs="Tahoma"/>
          <w:sz w:val="20"/>
          <w:szCs w:val="20"/>
        </w:rPr>
        <w:t>календарного месяца, в котором закончился</w:t>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12 (двенадцат</w:t>
      </w:r>
      <w:r w:rsidR="00FD5BDC" w:rsidRPr="005238C6">
        <w:rPr>
          <w:rFonts w:ascii="Tahoma" w:hAnsi="Tahoma" w:cs="Tahoma"/>
          <w:sz w:val="20"/>
          <w:szCs w:val="20"/>
        </w:rPr>
        <w:t>ый</w:t>
      </w:r>
      <w:r w:rsidRPr="005238C6">
        <w:rPr>
          <w:rFonts w:ascii="Tahoma"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w:t>
      </w:r>
      <w:r w:rsidR="00FD5BDC" w:rsidRPr="005238C6">
        <w:rPr>
          <w:rFonts w:ascii="Tahoma" w:hAnsi="Tahoma" w:cs="Tahoma"/>
          <w:sz w:val="20"/>
          <w:szCs w:val="20"/>
        </w:rPr>
        <w:t>ый</w:t>
      </w:r>
      <w:r w:rsidRPr="005238C6">
        <w:rPr>
          <w:rFonts w:ascii="Tahoma" w:hAnsi="Tahoma" w:cs="Tahoma"/>
          <w:sz w:val="20"/>
          <w:szCs w:val="20"/>
        </w:rPr>
        <w:t xml:space="preserve"> период.</w:t>
      </w:r>
    </w:p>
    <w:p w14:paraId="30FB3184" w14:textId="2BB52F4D" w:rsidR="00F17378" w:rsidRPr="005238C6"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5238C6">
        <w:rPr>
          <w:rFonts w:ascii="Tahoma" w:eastAsia="Times New Roman" w:hAnsi="Tahoma" w:cs="Tahoma"/>
          <w:sz w:val="20"/>
          <w:szCs w:val="20"/>
        </w:rPr>
        <w:t>календарного</w:t>
      </w:r>
      <w:r w:rsidR="007C3796" w:rsidRPr="00456358">
        <w:rPr>
          <w:rFonts w:ascii="Tahoma" w:eastAsia="Times New Roman" w:hAnsi="Tahoma" w:cs="Tahoma"/>
          <w:sz w:val="20"/>
          <w:szCs w:val="20"/>
        </w:rPr>
        <w:t xml:space="preserve">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w:t>
      </w:r>
      <w:r w:rsidRPr="005238C6">
        <w:rPr>
          <w:rFonts w:ascii="Tahoma" w:hAnsi="Tahoma" w:cs="Tahoma"/>
          <w:sz w:val="20"/>
          <w:szCs w:val="20"/>
        </w:rPr>
        <w:t xml:space="preserve">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004F3F2C" w:rsidRPr="005238C6">
        <w:rPr>
          <w:rFonts w:ascii="Tahoma" w:hAnsi="Tahoma" w:cs="Tahoma"/>
          <w:i/>
          <w:color w:val="0000FF"/>
          <w:sz w:val="20"/>
          <w:szCs w:val="20"/>
          <w:shd w:val="clear" w:color="auto" w:fill="D9D9D9"/>
        </w:rPr>
        <w:t>/</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"Ставка ниже"</w:t>
      </w:r>
      <w:r w:rsidRPr="005238C6">
        <w:rPr>
          <w:rFonts w:ascii="Tahoma" w:hAnsi="Tahoma" w:cs="Tahoma"/>
          <w:i/>
          <w:color w:val="0000FF"/>
          <w:sz w:val="20"/>
          <w:szCs w:val="20"/>
          <w:shd w:val="clear" w:color="auto" w:fill="D9D9D9"/>
        </w:rPr>
        <w:t xml:space="preserve"> 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w:t>
      </w:r>
      <w:r w:rsidR="00180849" w:rsidRPr="005238C6">
        <w:rPr>
          <w:rFonts w:ascii="Tahoma" w:hAnsi="Tahoma" w:cs="Tahoma"/>
          <w:sz w:val="20"/>
          <w:szCs w:val="20"/>
        </w:rPr>
        <w:t>календарного месяца</w:t>
      </w:r>
      <w:r w:rsidR="00180849"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380D21EB" w:rsidR="00F17378" w:rsidRPr="005238C6"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004F3F2C" w:rsidRPr="005238C6">
        <w:rPr>
          <w:rFonts w:ascii="Tahoma" w:hAnsi="Tahoma" w:cs="Tahoma"/>
          <w:i/>
          <w:color w:val="0000FF"/>
          <w:sz w:val="20"/>
          <w:szCs w:val="20"/>
          <w:shd w:val="clear" w:color="auto" w:fill="D9D9D9"/>
        </w:rPr>
        <w:t xml:space="preserve"> /</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 xml:space="preserve">"Ставка ниже" </w:t>
      </w:r>
      <w:r w:rsidRPr="005238C6">
        <w:rPr>
          <w:rFonts w:ascii="Tahoma" w:hAnsi="Tahoma" w:cs="Tahoma"/>
          <w:i/>
          <w:color w:val="0000FF"/>
          <w:sz w:val="20"/>
          <w:szCs w:val="20"/>
          <w:shd w:val="clear" w:color="auto" w:fill="D9D9D9"/>
        </w:rPr>
        <w:t xml:space="preserve">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w:t>
      </w:r>
      <w:r w:rsidR="00180849" w:rsidRPr="005238C6">
        <w:rPr>
          <w:rFonts w:ascii="Tahoma" w:hAnsi="Tahoma" w:cs="Tahoma"/>
          <w:sz w:val="20"/>
          <w:szCs w:val="20"/>
        </w:rPr>
        <w:t xml:space="preserve">календарного месяца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w:t>
      </w:r>
    </w:p>
    <w:p w14:paraId="414D21B8" w14:textId="77777777" w:rsidR="00F17378" w:rsidRPr="005238C6" w:rsidRDefault="00F17378" w:rsidP="00F17378">
      <w:pPr>
        <w:pStyle w:val="afe"/>
        <w:tabs>
          <w:tab w:val="left" w:pos="1843"/>
        </w:tabs>
        <w:ind w:left="745"/>
        <w:jc w:val="both"/>
        <w:rPr>
          <w:rFonts w:ascii="Tahoma" w:eastAsia="Times New Roman" w:hAnsi="Tahoma" w:cs="Tahoma"/>
          <w:sz w:val="20"/>
          <w:szCs w:val="20"/>
        </w:rPr>
      </w:pPr>
      <w:r w:rsidRPr="005238C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A3E9DF9" w14:textId="26567D17" w:rsidR="006E25C0" w:rsidRPr="005238C6" w:rsidRDefault="00F17378" w:rsidP="006E25C0">
      <w:pPr>
        <w:pStyle w:val="afe"/>
        <w:tabs>
          <w:tab w:val="left" w:pos="1843"/>
        </w:tabs>
        <w:ind w:left="745"/>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(Вариант </w:t>
      </w:r>
      <w:r w:rsidR="00410314" w:rsidRPr="005238C6">
        <w:rPr>
          <w:rFonts w:ascii="Tahoma" w:hAnsi="Tahoma" w:cs="Tahoma"/>
          <w:i/>
          <w:iCs/>
          <w:color w:val="0000FF"/>
          <w:sz w:val="20"/>
          <w:szCs w:val="20"/>
          <w:shd w:val="clear" w:color="auto" w:fill="D9D9D9"/>
        </w:rPr>
        <w:t>2</w:t>
      </w:r>
      <w:r w:rsidRPr="005238C6">
        <w:rPr>
          <w:rFonts w:ascii="Tahoma" w:hAnsi="Tahoma" w:cs="Tahoma"/>
          <w:i/>
          <w:iCs/>
          <w:color w:val="0000FF"/>
          <w:sz w:val="20"/>
          <w:szCs w:val="20"/>
          <w:shd w:val="clear" w:color="auto" w:fill="D9D9D9"/>
        </w:rPr>
        <w:t xml:space="preserve">. Пункт включается </w:t>
      </w:r>
      <w:r w:rsidRPr="005238C6">
        <w:rPr>
          <w:rFonts w:ascii="Tahoma" w:hAnsi="Tahoma" w:cs="Tahoma"/>
          <w:i/>
          <w:color w:val="0000FF"/>
          <w:sz w:val="20"/>
          <w:szCs w:val="20"/>
          <w:shd w:val="clear" w:color="auto" w:fill="D9D9D9"/>
        </w:rPr>
        <w:t xml:space="preserve">при установлении пониженной процентной ставки на </w:t>
      </w:r>
      <w:r w:rsidRPr="005238C6">
        <w:rPr>
          <w:rFonts w:ascii="Tahoma" w:hAnsi="Tahoma" w:cs="Tahoma"/>
          <w:i/>
          <w:iCs/>
          <w:color w:val="0000FF"/>
          <w:sz w:val="20"/>
          <w:szCs w:val="20"/>
          <w:shd w:val="clear" w:color="auto" w:fill="D9D9D9"/>
        </w:rPr>
        <w:t xml:space="preserve">период времени, установленный </w:t>
      </w:r>
      <w:r w:rsidR="006E25C0" w:rsidRPr="005238C6">
        <w:rPr>
          <w:rFonts w:ascii="Tahoma" w:hAnsi="Tahoma" w:cs="Tahoma"/>
          <w:i/>
          <w:iCs/>
          <w:color w:val="0000FF"/>
          <w:sz w:val="20"/>
          <w:szCs w:val="20"/>
          <w:shd w:val="clear" w:color="auto" w:fill="D9D9D9"/>
        </w:rPr>
        <w:t>матрицей</w:t>
      </w:r>
      <w:r w:rsidRPr="005238C6">
        <w:rPr>
          <w:rFonts w:ascii="Tahoma" w:hAnsi="Tahoma" w:cs="Tahoma"/>
          <w:i/>
          <w:iCs/>
          <w:color w:val="0000FF"/>
          <w:sz w:val="20"/>
          <w:szCs w:val="20"/>
          <w:shd w:val="clear" w:color="auto" w:fill="D9D9D9"/>
        </w:rPr>
        <w:t xml:space="preserve"> в паспорте опции "Ставка ниже"</w:t>
      </w:r>
      <w:r w:rsidR="006E25C0" w:rsidRPr="005238C6">
        <w:rPr>
          <w:rFonts w:ascii="Tahoma" w:hAnsi="Tahoma" w:cs="Tahoma"/>
          <w:i/>
          <w:iCs/>
          <w:color w:val="0000FF"/>
          <w:sz w:val="20"/>
          <w:szCs w:val="20"/>
          <w:shd w:val="clear" w:color="auto" w:fill="D9D9D9"/>
        </w:rPr>
        <w:t>, кроме периода "на весь срок"</w:t>
      </w:r>
      <w:r w:rsidRPr="005238C6">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sz w:val="20"/>
          <w:szCs w:val="20"/>
        </w:rPr>
        <w:t xml:space="preserve"> </w:t>
      </w:r>
      <w:r w:rsidRPr="005238C6">
        <w:rPr>
          <w:rFonts w:ascii="Tahoma" w:hAnsi="Tahoma" w:cs="Tahoma"/>
          <w:sz w:val="20"/>
          <w:szCs w:val="20"/>
        </w:rPr>
        <w:t xml:space="preserve">Начиная с первого числа </w:t>
      </w:r>
      <w:r w:rsidR="006065DE" w:rsidRPr="005238C6">
        <w:rPr>
          <w:rFonts w:ascii="Tahoma" w:hAnsi="Tahoma" w:cs="Tahoma"/>
          <w:sz w:val="20"/>
          <w:szCs w:val="20"/>
        </w:rPr>
        <w:t>календарного месяца</w:t>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 xml:space="preserve">выбирается вариант в зависимости от срока действия </w:t>
      </w:r>
      <w:r w:rsidRPr="005238C6">
        <w:rPr>
          <w:rFonts w:ascii="Tahoma" w:eastAsia="Times New Roman" w:hAnsi="Tahoma" w:cs="Tahoma"/>
          <w:i/>
          <w:color w:val="0000FF"/>
          <w:sz w:val="20"/>
          <w:szCs w:val="20"/>
        </w:rPr>
        <w:lastRenderedPageBreak/>
        <w:t>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процентная ставка увеличивается на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
          <w:bCs/>
          <w:snapToGrid w:val="0"/>
          <w:sz w:val="20"/>
          <w:szCs w:val="20"/>
        </w:rPr>
        <w:t xml:space="preserve"> </w:t>
      </w:r>
      <w:r w:rsidRPr="005238C6">
        <w:rPr>
          <w:rFonts w:ascii="Tahoma" w:hAnsi="Tahoma" w:cs="Tahoma"/>
          <w:bCs/>
          <w:snapToGrid w:val="0"/>
          <w:sz w:val="20"/>
          <w:szCs w:val="20"/>
        </w:rPr>
        <w:t>(</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(фраза в фигурных скобках включается по продукту</w:t>
      </w:r>
      <w:r w:rsidRPr="005238C6">
        <w:rPr>
          <w:rFonts w:ascii="Tahoma" w:hAnsi="Tahoma" w:cs="Tahoma"/>
          <w:i/>
          <w:color w:val="0000FF"/>
          <w:sz w:val="20"/>
          <w:szCs w:val="20"/>
          <w:shd w:val="clear" w:color="auto" w:fill="D9D9D9"/>
        </w:rPr>
        <w:t xml:space="preserve"> «Льготная ипотека на новостройки»</w:t>
      </w:r>
      <w:r w:rsidR="004F3F2C" w:rsidRPr="005238C6">
        <w:rPr>
          <w:rFonts w:ascii="Tahoma" w:hAnsi="Tahoma" w:cs="Tahoma"/>
          <w:i/>
          <w:color w:val="0000FF"/>
          <w:sz w:val="20"/>
          <w:szCs w:val="20"/>
          <w:shd w:val="clear" w:color="auto" w:fill="D9D9D9"/>
        </w:rPr>
        <w:t xml:space="preserve"> /</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 xml:space="preserve">"Ставка ниже" </w:t>
      </w:r>
      <w:r w:rsidRPr="005238C6">
        <w:rPr>
          <w:rFonts w:ascii="Tahoma" w:hAnsi="Tahoma" w:cs="Tahoma"/>
          <w:i/>
          <w:color w:val="0000FF"/>
          <w:sz w:val="20"/>
          <w:szCs w:val="20"/>
          <w:shd w:val="clear" w:color="auto" w:fill="D9D9D9"/>
        </w:rPr>
        <w:t xml:space="preserve"> 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w:t>
      </w:r>
      <w:r w:rsidRPr="00AF3ADC">
        <w:rPr>
          <w:rFonts w:ascii="Tahoma" w:hAnsi="Tahoma" w:cs="Tahoma"/>
          <w:sz w:val="20"/>
          <w:szCs w:val="20"/>
        </w:rPr>
        <w:t xml:space="preserve">/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w:t>
      </w:r>
      <w:r w:rsidRPr="005238C6">
        <w:rPr>
          <w:rFonts w:ascii="Tahoma" w:eastAsia="Times New Roman" w:hAnsi="Tahoma" w:cs="Tahoma"/>
          <w:sz w:val="20"/>
          <w:szCs w:val="20"/>
        </w:rPr>
        <w:t>включительно), если Договором о предоставлении денежных средств не предусмотрено иное</w:t>
      </w:r>
      <w:r w:rsidRPr="005238C6">
        <w:rPr>
          <w:rFonts w:ascii="Tahoma" w:hAnsi="Tahoma" w:cs="Tahoma"/>
          <w:sz w:val="20"/>
          <w:szCs w:val="20"/>
        </w:rPr>
        <w:t xml:space="preserve">. </w:t>
      </w:r>
      <w:r w:rsidRPr="005238C6">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EE43D11" w14:textId="502BA36F" w:rsidR="006E25C0" w:rsidRPr="005238C6" w:rsidRDefault="006E25C0" w:rsidP="006E25C0">
      <w:pPr>
        <w:pStyle w:val="afe"/>
        <w:tabs>
          <w:tab w:val="left" w:pos="1843"/>
        </w:tabs>
        <w:ind w:left="745"/>
        <w:jc w:val="both"/>
        <w:rPr>
          <w:rFonts w:ascii="Tahoma" w:hAnsi="Tahoma" w:cs="Tahoma"/>
          <w:i/>
          <w:iCs/>
          <w:color w:val="0000FF"/>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 </w:t>
      </w:r>
      <w:r w:rsidR="00527BBC">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«Семейная ипотека с государственной поддержкой»</w:t>
      </w:r>
      <w:r w:rsidR="00527BBC" w:rsidRPr="0013158A">
        <w:rPr>
          <w:rFonts w:ascii="Tahoma" w:hAnsi="Tahoma" w:cs="Tahoma"/>
          <w:i/>
          <w:iCs/>
          <w:color w:val="0000FF"/>
          <w:sz w:val="20"/>
          <w:szCs w:val="20"/>
          <w:shd w:val="clear" w:color="auto" w:fill="D9D9D9"/>
        </w:rPr>
        <w:t xml:space="preserve"> /«Ипотека для ИТ-специалистов с государственной поддержкой»</w:t>
      </w:r>
      <w:r w:rsidR="00FA6475">
        <w:rPr>
          <w:rFonts w:ascii="Tahoma" w:hAnsi="Tahoma" w:cs="Tahoma"/>
          <w:i/>
          <w:iCs/>
          <w:color w:val="0000FF"/>
          <w:sz w:val="20"/>
          <w:szCs w:val="20"/>
          <w:shd w:val="clear" w:color="auto" w:fill="D9D9D9"/>
        </w:rPr>
        <w:t xml:space="preserve"> при предоставлении</w:t>
      </w:r>
      <w:r w:rsidR="00527BBC" w:rsidRPr="0013158A">
        <w:rPr>
          <w:rFonts w:ascii="Tahoma" w:hAnsi="Tahoma" w:cs="Tahoma"/>
          <w:i/>
          <w:iCs/>
          <w:color w:val="0000FF"/>
          <w:sz w:val="20"/>
          <w:szCs w:val="20"/>
          <w:shd w:val="clear" w:color="auto" w:fill="D9D9D9"/>
        </w:rPr>
        <w:t xml:space="preserve"> Кредит</w:t>
      </w:r>
      <w:r w:rsidR="00FA6475">
        <w:rPr>
          <w:rFonts w:ascii="Tahoma" w:hAnsi="Tahoma" w:cs="Tahoma"/>
          <w:i/>
          <w:iCs/>
          <w:color w:val="0000FF"/>
          <w:sz w:val="20"/>
          <w:szCs w:val="20"/>
          <w:shd w:val="clear" w:color="auto" w:fill="D9D9D9"/>
        </w:rPr>
        <w:t>а</w:t>
      </w:r>
      <w:r w:rsidR="00527BBC" w:rsidRPr="0013158A">
        <w:rPr>
          <w:rFonts w:ascii="Tahoma" w:hAnsi="Tahoma" w:cs="Tahoma"/>
          <w:i/>
          <w:iCs/>
          <w:color w:val="0000FF"/>
          <w:sz w:val="20"/>
          <w:szCs w:val="20"/>
          <w:shd w:val="clear" w:color="auto" w:fill="D9D9D9"/>
        </w:rPr>
        <w:t xml:space="preserve"> с превышением (определение термина  дано в паспорте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45079E60" w14:textId="77777777" w:rsidR="006E25C0" w:rsidRPr="005238C6" w:rsidRDefault="006E25C0" w:rsidP="006E25C0">
      <w:pPr>
        <w:pStyle w:val="afe"/>
        <w:tabs>
          <w:tab w:val="left" w:pos="1843"/>
        </w:tabs>
        <w:ind w:left="745"/>
        <w:jc w:val="both"/>
        <w:rPr>
          <w:rFonts w:ascii="Tahoma" w:hAnsi="Tahoma" w:cs="Tahoma"/>
          <w:iCs/>
          <w:color w:val="0000FF"/>
          <w:sz w:val="20"/>
          <w:szCs w:val="20"/>
        </w:rPr>
      </w:pPr>
      <w:r w:rsidRPr="005238C6">
        <w:rPr>
          <w:rFonts w:ascii="Tahoma" w:hAnsi="Tahoma" w:cs="Tahoma"/>
          <w:sz w:val="20"/>
          <w:szCs w:val="20"/>
        </w:rPr>
        <w:t xml:space="preserve">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(фраза в фигурных скобках включается по продукту</w:t>
      </w:r>
      <w:r w:rsidRPr="005238C6">
        <w:rPr>
          <w:rFonts w:ascii="Tahoma" w:hAnsi="Tahoma" w:cs="Tahoma"/>
          <w:i/>
          <w:color w:val="0000FF"/>
          <w:sz w:val="20"/>
          <w:szCs w:val="20"/>
          <w:shd w:val="clear" w:color="auto" w:fill="D9D9D9"/>
        </w:rPr>
        <w:t xml:space="preserve"> «Льготная ипотека на новостройки» /опции</w:t>
      </w:r>
      <w:r w:rsidRPr="005238C6">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если опция "Ставка ниже" применяется по данному продукту и 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iCs/>
          <w:sz w:val="20"/>
          <w:szCs w:val="20"/>
        </w:rPr>
        <w:t>:</w:t>
      </w:r>
    </w:p>
    <w:p w14:paraId="5053A39D" w14:textId="77777777" w:rsidR="006E25C0" w:rsidRPr="005238C6" w:rsidRDefault="006E25C0" w:rsidP="00E30189">
      <w:pPr>
        <w:pStyle w:val="afe"/>
        <w:numPr>
          <w:ilvl w:val="0"/>
          <w:numId w:val="77"/>
        </w:numPr>
        <w:tabs>
          <w:tab w:val="left" w:pos="1843"/>
        </w:tabs>
        <w:ind w:left="740"/>
        <w:jc w:val="both"/>
        <w:rPr>
          <w:rFonts w:ascii="Tahoma" w:hAnsi="Tahoma" w:cs="Tahoma"/>
          <w:sz w:val="20"/>
          <w:szCs w:val="20"/>
        </w:rPr>
      </w:pPr>
      <w:r w:rsidRPr="005238C6">
        <w:rPr>
          <w:rFonts w:ascii="Tahoma" w:hAnsi="Tahoma" w:cs="Tahoma"/>
          <w:sz w:val="20"/>
          <w:szCs w:val="20"/>
        </w:rPr>
        <w:t xml:space="preserve">с первого числа (включительно) </w:t>
      </w:r>
      <w:r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33B8969A" w14:textId="77777777" w:rsidR="006E25C0" w:rsidRPr="005238C6" w:rsidRDefault="006E25C0" w:rsidP="00E30189">
      <w:pPr>
        <w:pStyle w:val="afe"/>
        <w:numPr>
          <w:ilvl w:val="0"/>
          <w:numId w:val="77"/>
        </w:numPr>
        <w:tabs>
          <w:tab w:val="left" w:pos="1843"/>
        </w:tabs>
        <w:ind w:left="740"/>
        <w:jc w:val="both"/>
        <w:rPr>
          <w:rFonts w:ascii="Tahoma" w:hAnsi="Tahoma" w:cs="Tahoma"/>
          <w:sz w:val="20"/>
          <w:szCs w:val="20"/>
        </w:rPr>
      </w:pPr>
      <w:r w:rsidRPr="005238C6">
        <w:rPr>
          <w:rFonts w:ascii="Tahoma" w:hAnsi="Tahoma" w:cs="Tahoma"/>
          <w:sz w:val="20"/>
          <w:szCs w:val="20"/>
        </w:rPr>
        <w:t>по дату фактического возврата Заемных средств, если иное не предусмотрено Договором</w:t>
      </w:r>
      <w:r w:rsidRPr="005238C6">
        <w:rPr>
          <w:rFonts w:ascii="Tahoma" w:eastAsia="Times New Roman" w:hAnsi="Tahoma" w:cs="Tahoma"/>
          <w:sz w:val="20"/>
          <w:szCs w:val="20"/>
        </w:rPr>
        <w:t xml:space="preserve"> о предоставлении денежных средств</w:t>
      </w:r>
      <w:r w:rsidRPr="005238C6">
        <w:rPr>
          <w:rFonts w:ascii="Tahoma" w:hAnsi="Tahoma" w:cs="Tahoma"/>
          <w:sz w:val="20"/>
          <w:szCs w:val="20"/>
        </w:rPr>
        <w:t>.</w:t>
      </w:r>
    </w:p>
    <w:p w14:paraId="4B76603F" w14:textId="77777777" w:rsidR="006E25C0" w:rsidRPr="005238C6" w:rsidRDefault="006E25C0" w:rsidP="006E25C0">
      <w:pPr>
        <w:pStyle w:val="afe"/>
        <w:tabs>
          <w:tab w:val="left" w:pos="1843"/>
        </w:tabs>
        <w:ind w:left="740"/>
        <w:jc w:val="both"/>
        <w:rPr>
          <w:rFonts w:ascii="Tahoma" w:hAnsi="Tahoma" w:cs="Tahoma"/>
          <w:sz w:val="20"/>
          <w:szCs w:val="20"/>
        </w:rPr>
      </w:pPr>
      <w:r w:rsidRPr="005238C6">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757239C" w14:textId="77777777" w:rsidR="006E25C0" w:rsidRPr="005238C6" w:rsidRDefault="006E25C0" w:rsidP="006E25C0">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Процентная ставка уменьшается на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
          <w:bCs/>
          <w:snapToGrid w:val="0"/>
          <w:sz w:val="20"/>
          <w:szCs w:val="20"/>
        </w:rPr>
        <w:t xml:space="preserve"> </w:t>
      </w:r>
      <w:r w:rsidRPr="005238C6">
        <w:rPr>
          <w:rFonts w:ascii="Tahoma" w:hAnsi="Tahoma" w:cs="Tahoma"/>
          <w:bCs/>
          <w:snapToGrid w:val="0"/>
          <w:sz w:val="20"/>
          <w:szCs w:val="20"/>
        </w:rPr>
        <w:t>(</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bCs/>
          <w:snapToGrid w:val="0"/>
          <w:sz w:val="20"/>
          <w:szCs w:val="20"/>
        </w:rPr>
        <w:t>)</w:t>
      </w:r>
      <w:r w:rsidRPr="005238C6">
        <w:rPr>
          <w:rFonts w:ascii="Tahoma" w:hAnsi="Tahoma" w:cs="Tahoma"/>
          <w:snapToGrid w:val="0"/>
          <w:sz w:val="20"/>
          <w:szCs w:val="20"/>
        </w:rPr>
        <w:t xml:space="preserve"> </w:t>
      </w:r>
      <w:r w:rsidRPr="005238C6">
        <w:rPr>
          <w:rFonts w:ascii="Tahoma" w:hAnsi="Tahoma" w:cs="Tahoma"/>
          <w:bCs/>
          <w:snapToGrid w:val="0"/>
          <w:sz w:val="20"/>
          <w:szCs w:val="20"/>
        </w:rPr>
        <w:t xml:space="preserve">процентных пункта (-ов) годовых </w:t>
      </w:r>
      <w:r w:rsidRPr="005238C6">
        <w:rPr>
          <w:rFonts w:ascii="Tahoma" w:hAnsi="Tahoma" w:cs="Tahoma"/>
          <w:sz w:val="20"/>
          <w:szCs w:val="20"/>
        </w:rPr>
        <w:t xml:space="preserve">с первого числа (включительно) </w:t>
      </w:r>
      <w:r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bCs/>
          <w:snapToGrid w:val="0"/>
          <w:sz w:val="20"/>
          <w:szCs w:val="20"/>
        </w:rPr>
        <w:t xml:space="preserve">, </w:t>
      </w:r>
      <w:r w:rsidRPr="005238C6">
        <w:rPr>
          <w:rFonts w:ascii="Tahoma" w:hAnsi="Tahoma"/>
          <w:sz w:val="20"/>
          <w:szCs w:val="20"/>
        </w:rPr>
        <w:t>в котором Кредитором</w:t>
      </w:r>
      <w:r w:rsidRPr="005238C6">
        <w:rPr>
          <w:rFonts w:ascii="Tahoma" w:hAnsi="Tahoma" w:cs="Tahoma"/>
          <w:sz w:val="20"/>
          <w:szCs w:val="20"/>
        </w:rPr>
        <w:t xml:space="preserve"> был получен Разовый платеж в </w:t>
      </w:r>
      <w:r w:rsidRPr="005238C6">
        <w:rPr>
          <w:rFonts w:ascii="Tahoma" w:hAnsi="Tahoma"/>
          <w:sz w:val="20"/>
          <w:szCs w:val="20"/>
        </w:rPr>
        <w:t xml:space="preserve">соответствии </w:t>
      </w:r>
      <w:r w:rsidRPr="005238C6">
        <w:rPr>
          <w:rFonts w:ascii="Tahoma" w:hAnsi="Tahoma" w:cs="Tahoma"/>
          <w:sz w:val="20"/>
          <w:szCs w:val="20"/>
        </w:rPr>
        <w:t xml:space="preserve">с </w:t>
      </w:r>
      <w:r w:rsidRPr="005238C6">
        <w:rPr>
          <w:rFonts w:ascii="Tahoma" w:hAnsi="Tahoma"/>
          <w:sz w:val="20"/>
          <w:szCs w:val="20"/>
        </w:rPr>
        <w:t>Договором</w:t>
      </w:r>
      <w:r w:rsidRPr="005238C6">
        <w:rPr>
          <w:rFonts w:ascii="Tahoma" w:hAnsi="Tahoma" w:cs="Tahoma"/>
          <w:sz w:val="20"/>
          <w:szCs w:val="20"/>
        </w:rPr>
        <w:t xml:space="preserve"> о платеже, </w:t>
      </w:r>
      <w:r w:rsidRPr="005238C6">
        <w:rPr>
          <w:rFonts w:ascii="Tahoma" w:hAnsi="Tahoma" w:cs="Tahoma"/>
          <w:snapToGrid w:val="0"/>
          <w:sz w:val="20"/>
          <w:szCs w:val="20"/>
        </w:rPr>
        <w:t>по дату фактического возврата Заемных средств,</w:t>
      </w:r>
      <w:r w:rsidRPr="005238C6">
        <w:rPr>
          <w:rFonts w:ascii="Tahoma" w:hAnsi="Tahoma" w:cs="Tahoma"/>
          <w:sz w:val="20"/>
          <w:szCs w:val="20"/>
        </w:rPr>
        <w:t xml:space="preserve"> если иное не предусмотрено Договором</w:t>
      </w:r>
      <w:r w:rsidRPr="005238C6">
        <w:rPr>
          <w:rFonts w:ascii="Tahoma" w:hAnsi="Tahoma" w:cs="Tahoma"/>
          <w:bCs/>
          <w:sz w:val="20"/>
          <w:szCs w:val="20"/>
        </w:rPr>
        <w:t xml:space="preserve"> </w:t>
      </w:r>
      <w:r w:rsidRPr="005238C6">
        <w:rPr>
          <w:rFonts w:ascii="Tahoma" w:eastAsia="Times New Roman" w:hAnsi="Tahoma" w:cs="Tahoma"/>
          <w:sz w:val="20"/>
          <w:szCs w:val="20"/>
        </w:rPr>
        <w:t xml:space="preserve">о предоставлении денежных средств </w:t>
      </w:r>
      <w:r w:rsidRPr="005238C6">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4541039A" w14:textId="62E84716" w:rsidR="00F17378" w:rsidRPr="00AF3ADC" w:rsidRDefault="006E25C0" w:rsidP="00F17378">
      <w:pPr>
        <w:pStyle w:val="afe"/>
        <w:tabs>
          <w:tab w:val="left" w:pos="1843"/>
        </w:tabs>
        <w:ind w:left="745"/>
        <w:jc w:val="both"/>
        <w:rPr>
          <w:rFonts w:ascii="Tahoma" w:hAnsi="Tahoma" w:cs="Tahoma"/>
          <w:i/>
          <w:iCs/>
          <w:color w:val="0000FF"/>
          <w:sz w:val="20"/>
          <w:szCs w:val="20"/>
        </w:rPr>
      </w:pPr>
      <w:r w:rsidRPr="005238C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4FD9A2E8" w:rsidR="00D97B9D" w:rsidRPr="00AF3ADC" w:rsidRDefault="00D97B9D"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w:t>
      </w:r>
      <w:r w:rsidRPr="00AF3ADC">
        <w:rPr>
          <w:rFonts w:ascii="Tahoma" w:eastAsia="Times New Roman" w:hAnsi="Tahoma" w:cs="Tahoma"/>
          <w:sz w:val="20"/>
          <w:szCs w:val="20"/>
        </w:rPr>
        <w:lastRenderedPageBreak/>
        <w:t>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AE3474">
      <w:pPr>
        <w:pStyle w:val="afe"/>
        <w:numPr>
          <w:ilvl w:val="0"/>
          <w:numId w:val="35"/>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AE3474">
      <w:pPr>
        <w:pStyle w:val="afe"/>
        <w:numPr>
          <w:ilvl w:val="0"/>
          <w:numId w:val="35"/>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1EF7614A" w:rsidR="00D97B9D" w:rsidRPr="00AF3ADC" w:rsidRDefault="00D97B9D"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AE3474">
      <w:pPr>
        <w:pStyle w:val="afe"/>
        <w:numPr>
          <w:ilvl w:val="0"/>
          <w:numId w:val="35"/>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AE3474">
      <w:pPr>
        <w:pStyle w:val="afe"/>
        <w:numPr>
          <w:ilvl w:val="0"/>
          <w:numId w:val="35"/>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602DAFD1"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865946">
        <w:rPr>
          <w:rFonts w:ascii="Tahoma" w:hAnsi="Tahoma" w:cs="Tahoma"/>
          <w:i/>
          <w:color w:val="0000FF"/>
          <w:sz w:val="20"/>
          <w:szCs w:val="20"/>
        </w:rPr>
        <w:t xml:space="preserve">при применении опции (1) </w:t>
      </w:r>
      <w:r w:rsidRPr="00AF3ADC">
        <w:rPr>
          <w:rFonts w:ascii="Tahoma" w:hAnsi="Tahoma" w:cs="Tahoma"/>
          <w:i/>
          <w:color w:val="0000FF"/>
          <w:sz w:val="20"/>
          <w:szCs w:val="20"/>
        </w:rPr>
        <w:t>«Р</w:t>
      </w:r>
      <w:r w:rsidRPr="00865946">
        <w:rPr>
          <w:rFonts w:ascii="Tahoma" w:hAnsi="Tahoma" w:cs="Tahoma"/>
          <w:i/>
          <w:color w:val="0000FF"/>
          <w:sz w:val="20"/>
          <w:szCs w:val="20"/>
        </w:rPr>
        <w:t>егиональн</w:t>
      </w:r>
      <w:r w:rsidRPr="00AF3ADC">
        <w:rPr>
          <w:rFonts w:ascii="Tahoma" w:hAnsi="Tahoma" w:cs="Tahoma"/>
          <w:i/>
          <w:color w:val="0000FF"/>
          <w:sz w:val="20"/>
          <w:szCs w:val="20"/>
        </w:rPr>
        <w:t>ая</w:t>
      </w:r>
      <w:r w:rsidRPr="00865946">
        <w:rPr>
          <w:rFonts w:ascii="Tahoma" w:hAnsi="Tahoma" w:cs="Tahoma"/>
          <w:i/>
          <w:color w:val="0000FF"/>
          <w:sz w:val="20"/>
          <w:szCs w:val="20"/>
        </w:rPr>
        <w:t xml:space="preserve"> программ</w:t>
      </w:r>
      <w:r w:rsidRPr="00AF3ADC">
        <w:rPr>
          <w:rFonts w:ascii="Tahoma" w:hAnsi="Tahoma" w:cs="Tahoma"/>
          <w:i/>
          <w:color w:val="0000FF"/>
          <w:sz w:val="20"/>
          <w:szCs w:val="20"/>
        </w:rPr>
        <w:t>а</w:t>
      </w:r>
      <w:r w:rsidRPr="00865946">
        <w:rPr>
          <w:rFonts w:ascii="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865946">
        <w:rPr>
          <w:rFonts w:ascii="Tahoma" w:hAnsi="Tahoma" w:cs="Tahoma"/>
          <w:i/>
          <w:color w:val="0000FF"/>
          <w:sz w:val="20"/>
          <w:szCs w:val="20"/>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5946" w:rsidRPr="00865946">
        <w:rPr>
          <w:rFonts w:ascii="Tahoma" w:hAnsi="Tahoma" w:cs="Tahoma"/>
          <w:i/>
          <w:color w:val="0000FF"/>
          <w:sz w:val="20"/>
          <w:szCs w:val="20"/>
        </w:rPr>
        <w:t>; (3) «Региональная программа Владимирской области»</w:t>
      </w:r>
      <w:r w:rsidRPr="00865946">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0B2E42">
        <w:rPr>
          <w:rFonts w:ascii="Tahoma" w:hAnsi="Tahoma" w:cs="Tahoma"/>
          <w:i/>
          <w:iCs/>
          <w:color w:val="0000FF"/>
          <w:sz w:val="20"/>
          <w:szCs w:val="20"/>
          <w:shd w:val="clear" w:color="auto" w:fill="D9D9D9"/>
        </w:rPr>
        <w:t>«Льготная ипотека на новостройки»; и/или (</w:t>
      </w:r>
      <w:r w:rsidR="008F73B8">
        <w:rPr>
          <w:rFonts w:ascii="Tahoma" w:hAnsi="Tahoma" w:cs="Tahoma"/>
          <w:i/>
          <w:iCs/>
          <w:color w:val="0000FF"/>
          <w:sz w:val="20"/>
          <w:szCs w:val="20"/>
          <w:shd w:val="clear" w:color="auto" w:fill="D9D9D9"/>
        </w:rPr>
        <w:t>2</w:t>
      </w:r>
      <w:r w:rsidRPr="000B2E42">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00C22D82">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bookmarkStart w:id="37"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5B1E8F0B"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000B2E42">
        <w:rPr>
          <w:rFonts w:ascii="Tahoma" w:hAnsi="Tahoma" w:cs="Tahoma"/>
          <w:i/>
          <w:color w:val="0000FF"/>
          <w:sz w:val="20"/>
          <w:szCs w:val="20"/>
          <w:shd w:val="clear" w:color="auto" w:fill="D9D9D9"/>
        </w:rPr>
        <w:t xml:space="preserve">выбирается </w:t>
      </w:r>
      <w:r w:rsidRPr="00AF3ADC">
        <w:rPr>
          <w:rFonts w:ascii="Tahoma" w:hAnsi="Tahoma" w:cs="Tahoma"/>
          <w:i/>
          <w:color w:val="0000FF"/>
          <w:sz w:val="20"/>
          <w:szCs w:val="20"/>
          <w:shd w:val="clear" w:color="auto" w:fill="D9D9D9"/>
        </w:rPr>
        <w:t>вариант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37"/>
    </w:p>
    <w:p w14:paraId="001864BC" w14:textId="77777777"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lastRenderedPageBreak/>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4859BC43"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6B5234">
        <w:rPr>
          <w:rFonts w:ascii="Tahoma" w:hAnsi="Tahoma" w:cs="Tahoma"/>
          <w:i/>
          <w:color w:val="0000FF"/>
          <w:sz w:val="20"/>
          <w:szCs w:val="20"/>
        </w:rPr>
        <w:t xml:space="preserve">при применении опции (1) </w:t>
      </w:r>
      <w:r w:rsidRPr="00AF3ADC">
        <w:rPr>
          <w:rFonts w:ascii="Tahoma" w:hAnsi="Tahoma" w:cs="Tahoma"/>
          <w:i/>
          <w:color w:val="0000FF"/>
          <w:sz w:val="20"/>
          <w:szCs w:val="20"/>
        </w:rPr>
        <w:t>«Р</w:t>
      </w:r>
      <w:r w:rsidRPr="006B5234">
        <w:rPr>
          <w:rFonts w:ascii="Tahoma" w:hAnsi="Tahoma" w:cs="Tahoma"/>
          <w:i/>
          <w:color w:val="0000FF"/>
          <w:sz w:val="20"/>
          <w:szCs w:val="20"/>
        </w:rPr>
        <w:t>егиональн</w:t>
      </w:r>
      <w:r w:rsidRPr="00AF3ADC">
        <w:rPr>
          <w:rFonts w:ascii="Tahoma" w:hAnsi="Tahoma" w:cs="Tahoma"/>
          <w:i/>
          <w:color w:val="0000FF"/>
          <w:sz w:val="20"/>
          <w:szCs w:val="20"/>
        </w:rPr>
        <w:t>ая</w:t>
      </w:r>
      <w:r w:rsidRPr="006B5234">
        <w:rPr>
          <w:rFonts w:ascii="Tahoma" w:hAnsi="Tahoma" w:cs="Tahoma"/>
          <w:i/>
          <w:color w:val="0000FF"/>
          <w:sz w:val="20"/>
          <w:szCs w:val="20"/>
        </w:rPr>
        <w:t xml:space="preserve"> программ</w:t>
      </w:r>
      <w:r w:rsidRPr="00AF3ADC">
        <w:rPr>
          <w:rFonts w:ascii="Tahoma" w:hAnsi="Tahoma" w:cs="Tahoma"/>
          <w:i/>
          <w:color w:val="0000FF"/>
          <w:sz w:val="20"/>
          <w:szCs w:val="20"/>
        </w:rPr>
        <w:t>а</w:t>
      </w:r>
      <w:r w:rsidRPr="006B5234">
        <w:rPr>
          <w:rFonts w:ascii="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6B5234">
        <w:rPr>
          <w:rFonts w:ascii="Tahoma" w:hAnsi="Tahoma" w:cs="Tahoma"/>
          <w:i/>
          <w:color w:val="0000FF"/>
          <w:sz w:val="20"/>
          <w:szCs w:val="20"/>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B5234" w:rsidRPr="006B5234">
        <w:rPr>
          <w:rFonts w:ascii="Tahoma" w:hAnsi="Tahoma" w:cs="Tahoma"/>
          <w:i/>
          <w:color w:val="0000FF"/>
          <w:sz w:val="20"/>
          <w:szCs w:val="20"/>
        </w:rPr>
        <w:t>; (3) «Региональная программа Владимирской области»</w:t>
      </w:r>
      <w:r w:rsidRPr="006B5234">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67B5019B"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165A0CFA"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lastRenderedPageBreak/>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DD396F" w:rsidRDefault="00A04073" w:rsidP="00AE3474">
      <w:pPr>
        <w:numPr>
          <w:ilvl w:val="0"/>
          <w:numId w:val="47"/>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AE3474">
      <w:pPr>
        <w:numPr>
          <w:ilvl w:val="0"/>
          <w:numId w:val="47"/>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DD71BA8" w:rsidR="00CA5345" w:rsidRPr="007E29C0" w:rsidRDefault="00B51C1C"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FB2B79">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FE7CDA" w:rsidRPr="00942042">
        <w:rPr>
          <w:rFonts w:ascii="Tahoma" w:hAnsi="Tahoma" w:cs="Tahoma"/>
          <w:i/>
          <w:iCs/>
          <w:color w:val="0000FF"/>
          <w:sz w:val="20"/>
          <w:szCs w:val="20"/>
          <w:shd w:val="clear" w:color="auto" w:fill="D9D9D9"/>
        </w:rPr>
        <w:t>. Не включается при выдач</w:t>
      </w:r>
      <w:r w:rsidR="00FE7CDA">
        <w:rPr>
          <w:rFonts w:ascii="Tahoma" w:hAnsi="Tahoma" w:cs="Tahoma"/>
          <w:i/>
          <w:iCs/>
          <w:color w:val="0000FF"/>
          <w:sz w:val="20"/>
          <w:szCs w:val="20"/>
          <w:shd w:val="clear" w:color="auto" w:fill="D9D9D9"/>
        </w:rPr>
        <w:t>е</w:t>
      </w:r>
      <w:r w:rsidR="00FE7CDA" w:rsidRPr="00942042">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C97929" w:rsidRPr="001F4C8E">
        <w:rPr>
          <w:rFonts w:ascii="Tahoma" w:hAnsi="Tahoma"/>
          <w:sz w:val="20"/>
          <w:szCs w:val="20"/>
        </w:rPr>
        <w:t xml:space="preserve"> </w:t>
      </w:r>
      <w:r w:rsidR="00C97929" w:rsidRPr="001F4C8E">
        <w:rPr>
          <w:rFonts w:ascii="Tahoma" w:hAnsi="Tahoma" w:cs="Tahoma"/>
          <w:sz w:val="20"/>
          <w:szCs w:val="20"/>
        </w:rPr>
        <w:t xml:space="preserve">Процентная ставка увеличивается на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ЦИФРАМИ)</w:t>
      </w:r>
      <w:r w:rsidR="00C97929" w:rsidRPr="001F4C8E">
        <w:rPr>
          <w:rFonts w:ascii="Tahoma" w:eastAsia="Times New Roman" w:hAnsi="Tahoma" w:cs="Tahoma"/>
          <w:bCs/>
          <w:snapToGrid w:val="0"/>
          <w:color w:val="0000FF"/>
          <w:sz w:val="20"/>
          <w:szCs w:val="20"/>
        </w:rPr>
        <w:fldChar w:fldCharType="end"/>
      </w:r>
      <w:r w:rsidR="00C97929" w:rsidRPr="001F4C8E">
        <w:rPr>
          <w:rFonts w:ascii="Tahoma" w:eastAsia="Times New Roman" w:hAnsi="Tahoma" w:cs="Tahoma"/>
          <w:sz w:val="20"/>
          <w:szCs w:val="20"/>
        </w:rPr>
        <w:t xml:space="preserve">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ПРОПИСЬЮ)</w:t>
      </w:r>
      <w:r w:rsidR="00C97929" w:rsidRPr="001F4C8E">
        <w:rPr>
          <w:rFonts w:ascii="Tahoma" w:eastAsia="Times New Roman" w:hAnsi="Tahoma" w:cs="Tahoma"/>
          <w:bCs/>
          <w:snapToGrid w:val="0"/>
          <w:color w:val="0000FF"/>
          <w:sz w:val="20"/>
          <w:szCs w:val="20"/>
        </w:rPr>
        <w:fldChar w:fldCharType="end"/>
      </w:r>
      <w:r w:rsidR="00C97929" w:rsidRPr="001F4C8E">
        <w:rPr>
          <w:rFonts w:ascii="Tahoma" w:hAnsi="Tahoma" w:cs="Tahoma"/>
          <w:sz w:val="20"/>
          <w:szCs w:val="20"/>
        </w:rPr>
        <w:t>) процентных пункта (-ов)</w:t>
      </w:r>
      <w:r w:rsidR="00C97929" w:rsidRPr="001F4C8E">
        <w:rPr>
          <w:rFonts w:ascii="Tahoma" w:eastAsia="Tahoma" w:hAnsi="Tahoma" w:cs="Tahoma"/>
          <w:sz w:val="20"/>
          <w:szCs w:val="20"/>
        </w:rPr>
        <w:t xml:space="preserve"> при невыполнении Заемщиком обязанности осуществить </w:t>
      </w:r>
      <w:r w:rsidR="00C97929" w:rsidRPr="001F4C8E">
        <w:rPr>
          <w:rFonts w:ascii="Tahoma" w:hAnsi="Tahoma" w:cs="Tahoma"/>
          <w:sz w:val="20"/>
          <w:szCs w:val="20"/>
        </w:rPr>
        <w:t>государственную регистрацию Жилого дома</w:t>
      </w:r>
      <w:r w:rsidR="00C97929" w:rsidRPr="001F4C8E">
        <w:rPr>
          <w:rFonts w:ascii="Tahoma" w:eastAsia="Tahoma" w:hAnsi="Tahoma" w:cs="Tahoma"/>
          <w:sz w:val="20"/>
          <w:szCs w:val="20"/>
        </w:rPr>
        <w:t xml:space="preserve"> в соответствии с последним подпунктом пункта 16.1 Закладной - </w:t>
      </w:r>
      <w:r w:rsidR="00C97929"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C97929" w:rsidRPr="001F4C8E">
        <w:rPr>
          <w:rFonts w:ascii="Tahoma" w:hAnsi="Tahoma" w:cs="Tahoma"/>
          <w:sz w:val="20"/>
          <w:szCs w:val="20"/>
        </w:rPr>
        <w:t>, в котором наступила Контрольная дата</w:t>
      </w:r>
      <w:r w:rsidR="00C97929">
        <w:rPr>
          <w:rFonts w:ascii="Tahoma" w:hAnsi="Tahoma" w:cs="Tahoma"/>
          <w:sz w:val="20"/>
          <w:szCs w:val="20"/>
        </w:rPr>
        <w:t>.</w:t>
      </w:r>
    </w:p>
    <w:p w14:paraId="651828BA" w14:textId="26A03552" w:rsidR="00D97B9D" w:rsidRPr="0066696A" w:rsidRDefault="00B51C1C"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w:t>
      </w:r>
      <w:r w:rsidRPr="00FB2B79">
        <w:rPr>
          <w:rFonts w:ascii="Tahoma" w:hAnsi="Tahoma" w:cs="Tahoma"/>
          <w:i/>
          <w:iCs/>
          <w:color w:val="0000FF"/>
          <w:sz w:val="20"/>
          <w:szCs w:val="20"/>
          <w:shd w:val="clear" w:color="auto" w:fill="D9D9D9"/>
        </w:rPr>
        <w:lastRenderedPageBreak/>
        <w:t>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при </w:t>
      </w:r>
      <w:r w:rsidRPr="00FB2B79">
        <w:rPr>
          <w:rFonts w:ascii="Tahoma" w:hAnsi="Tahoma" w:cs="Tahoma"/>
          <w:i/>
          <w:iCs/>
          <w:color w:val="0000FF"/>
          <w:sz w:val="20"/>
          <w:szCs w:val="20"/>
          <w:shd w:val="clear" w:color="auto" w:fill="D9D9D9"/>
        </w:rPr>
        <w:t>примен</w:t>
      </w:r>
      <w:r>
        <w:rPr>
          <w:rFonts w:ascii="Tahoma" w:hAnsi="Tahoma" w:cs="Tahoma"/>
          <w:i/>
          <w:iCs/>
          <w:color w:val="0000FF"/>
          <w:sz w:val="20"/>
          <w:szCs w:val="20"/>
          <w:shd w:val="clear" w:color="auto" w:fill="D9D9D9"/>
        </w:rPr>
        <w:t>ении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6E50A4" w:rsidRPr="00DF3948">
        <w:rPr>
          <w:rFonts w:ascii="Tahoma" w:hAnsi="Tahoma" w:cs="Tahoma"/>
          <w:i/>
          <w:iCs/>
          <w:color w:val="0000FF"/>
          <w:sz w:val="20"/>
          <w:szCs w:val="20"/>
          <w:shd w:val="clear" w:color="auto" w:fill="D9D9D9"/>
        </w:rPr>
        <w:t>. Не включается при выдач</w:t>
      </w:r>
      <w:r w:rsidR="006E50A4">
        <w:rPr>
          <w:rFonts w:ascii="Tahoma" w:hAnsi="Tahoma" w:cs="Tahoma"/>
          <w:i/>
          <w:iCs/>
          <w:color w:val="0000FF"/>
          <w:sz w:val="20"/>
          <w:szCs w:val="20"/>
          <w:shd w:val="clear" w:color="auto" w:fill="D9D9D9"/>
        </w:rPr>
        <w:t>е</w:t>
      </w:r>
      <w:r w:rsidR="006E50A4" w:rsidRPr="00DF3948">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0B20C8"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0B20C8" w:rsidRPr="001F4C8E">
        <w:rPr>
          <w:rFonts w:ascii="Tahoma" w:hAnsi="Tahoma" w:cs="Tahoma"/>
          <w:sz w:val="20"/>
          <w:szCs w:val="20"/>
        </w:rPr>
        <w:t xml:space="preserve">, в котором Заемщик </w:t>
      </w:r>
      <w:r w:rsidR="000B20C8"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7D53A89" w14:textId="10DB9EB8" w:rsidR="00FB2B79" w:rsidRPr="009479F4" w:rsidRDefault="00B51C1C"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9479F4">
        <w:rPr>
          <w:rFonts w:ascii="Tahoma" w:hAnsi="Tahoma" w:cs="Tahoma"/>
          <w:i/>
          <w:iCs/>
          <w:color w:val="0000FF"/>
          <w:sz w:val="20"/>
          <w:szCs w:val="20"/>
          <w:shd w:val="clear" w:color="auto" w:fill="D9D9D9"/>
        </w:rPr>
        <w:t>«Индивидуальное строительство жилого дома»,</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9479F4">
        <w:rPr>
          <w:rFonts w:ascii="Tahoma" w:hAnsi="Tahoma" w:cs="Tahoma"/>
          <w:i/>
          <w:iCs/>
          <w:color w:val="0000FF"/>
          <w:sz w:val="20"/>
          <w:szCs w:val="20"/>
          <w:shd w:val="clear" w:color="auto" w:fill="D9D9D9"/>
        </w:rPr>
        <w:t>» согласно матрице ставок</w:t>
      </w:r>
      <w:r w:rsidR="00CE7A2E" w:rsidRPr="009479F4">
        <w:rPr>
          <w:rFonts w:ascii="Tahoma" w:hAnsi="Tahoma" w:cs="Tahoma"/>
          <w:i/>
          <w:iCs/>
          <w:color w:val="0000FF"/>
          <w:sz w:val="20"/>
          <w:szCs w:val="20"/>
          <w:shd w:val="clear" w:color="auto" w:fill="D9D9D9"/>
        </w:rPr>
        <w:t xml:space="preserve"> </w:t>
      </w:r>
      <w:bookmarkStart w:id="38" w:name="_Hlk90037098"/>
      <w:r w:rsidR="00CE7A2E" w:rsidRPr="009479F4">
        <w:rPr>
          <w:rFonts w:ascii="Tahoma" w:hAnsi="Tahoma" w:cs="Tahoma"/>
          <w:i/>
          <w:iCs/>
          <w:color w:val="0000FF"/>
          <w:sz w:val="20"/>
          <w:szCs w:val="20"/>
          <w:shd w:val="clear" w:color="auto" w:fill="D9D9D9"/>
        </w:rPr>
        <w:t>или если применена опция «Схема до 100% вперед».</w:t>
      </w:r>
      <w:bookmarkEnd w:id="38"/>
      <w:r w:rsidRPr="008640B9">
        <w:rPr>
          <w:rFonts w:ascii="Tahoma" w:hAnsi="Tahoma" w:cs="Tahoma"/>
          <w:i/>
          <w:iCs/>
          <w:color w:val="0000FF"/>
          <w:sz w:val="20"/>
          <w:szCs w:val="20"/>
          <w:shd w:val="clear" w:color="auto" w:fill="D9D9D9"/>
        </w:rPr>
        <w:t xml:space="preserve"> </w:t>
      </w:r>
      <w:r w:rsidR="00CE7A2E">
        <w:rPr>
          <w:rFonts w:ascii="Tahoma" w:hAnsi="Tahoma" w:cs="Tahoma"/>
          <w:i/>
          <w:iCs/>
          <w:color w:val="0000FF"/>
          <w:sz w:val="20"/>
          <w:szCs w:val="20"/>
          <w:shd w:val="clear" w:color="auto" w:fill="D9D9D9"/>
        </w:rPr>
        <w:t>Н</w:t>
      </w:r>
      <w:r w:rsidRPr="008640B9">
        <w:rPr>
          <w:rFonts w:ascii="Tahoma" w:hAnsi="Tahoma" w:cs="Tahoma"/>
          <w:i/>
          <w:iCs/>
          <w:color w:val="0000FF"/>
          <w:sz w:val="20"/>
          <w:szCs w:val="20"/>
          <w:shd w:val="clear" w:color="auto" w:fill="D9D9D9"/>
        </w:rPr>
        <w:t>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FB2B79" w:rsidRPr="009741C9">
        <w:rPr>
          <w:rFonts w:ascii="Tahoma" w:hAnsi="Tahoma" w:cs="Tahoma"/>
          <w:i/>
          <w:iCs/>
          <w:color w:val="0000FF"/>
          <w:sz w:val="20"/>
          <w:szCs w:val="20"/>
          <w:shd w:val="clear" w:color="auto" w:fill="D9D9D9"/>
        </w:rPr>
        <w:t xml:space="preserve"> </w:t>
      </w:r>
      <w:r w:rsidR="00FB2B79" w:rsidRPr="009741C9">
        <w:rPr>
          <w:rFonts w:ascii="Tahoma" w:hAnsi="Tahoma" w:cs="Tahoma"/>
          <w:sz w:val="20"/>
          <w:szCs w:val="20"/>
        </w:rPr>
        <w:t xml:space="preserve">Процентная ставка уменьшается на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ЦИФРАМИ)</w:t>
      </w:r>
      <w:r w:rsidR="00FB2B79" w:rsidRPr="009741C9">
        <w:rPr>
          <w:rFonts w:ascii="Tahoma" w:eastAsia="Times New Roman" w:hAnsi="Tahoma" w:cs="Tahoma"/>
          <w:bCs/>
          <w:snapToGrid w:val="0"/>
          <w:color w:val="0000FF"/>
          <w:sz w:val="20"/>
          <w:szCs w:val="20"/>
        </w:rPr>
        <w:fldChar w:fldCharType="end"/>
      </w:r>
      <w:r w:rsidR="00FB2B79" w:rsidRPr="009741C9">
        <w:rPr>
          <w:rFonts w:ascii="Tahoma" w:eastAsia="Times New Roman" w:hAnsi="Tahoma" w:cs="Tahoma"/>
          <w:sz w:val="20"/>
          <w:szCs w:val="20"/>
        </w:rPr>
        <w:t xml:space="preserve">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ПРОПИСЬЮ)</w:t>
      </w:r>
      <w:r w:rsidR="00FB2B79" w:rsidRPr="009741C9">
        <w:rPr>
          <w:rFonts w:ascii="Tahoma" w:eastAsia="Times New Roman" w:hAnsi="Tahoma" w:cs="Tahoma"/>
          <w:bCs/>
          <w:snapToGrid w:val="0"/>
          <w:color w:val="0000FF"/>
          <w:sz w:val="20"/>
          <w:szCs w:val="20"/>
        </w:rPr>
        <w:fldChar w:fldCharType="end"/>
      </w:r>
      <w:r w:rsidR="00FB2B79" w:rsidRPr="009741C9">
        <w:rPr>
          <w:rFonts w:ascii="Tahoma" w:hAnsi="Tahoma" w:cs="Tahoma"/>
          <w:sz w:val="20"/>
          <w:szCs w:val="20"/>
        </w:rPr>
        <w:t>)</w:t>
      </w:r>
      <w:r w:rsidR="00FB2B79" w:rsidRPr="009741C9">
        <w:rPr>
          <w:rStyle w:val="affa"/>
          <w:rFonts w:ascii="Tahoma" w:hAnsi="Tahoma" w:cs="Tahoma"/>
          <w:sz w:val="20"/>
          <w:szCs w:val="20"/>
        </w:rPr>
        <w:endnoteReference w:id="13"/>
      </w:r>
      <w:r w:rsidR="00FB2B79" w:rsidRPr="009741C9">
        <w:rPr>
          <w:rFonts w:ascii="Tahoma" w:hAnsi="Tahoma" w:cs="Tahoma"/>
          <w:sz w:val="20"/>
          <w:szCs w:val="20"/>
        </w:rPr>
        <w:t xml:space="preserve"> процентных пункта (-ов) </w:t>
      </w:r>
      <w:r w:rsidR="00FB2B79"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9741C9">
        <w:rPr>
          <w:rFonts w:ascii="Tahoma" w:hAnsi="Tahoma" w:cs="Tahoma"/>
          <w:sz w:val="20"/>
          <w:szCs w:val="20"/>
          <w:shd w:val="clear" w:color="auto" w:fill="FFFFFF" w:themeFill="background1"/>
        </w:rPr>
        <w:t xml:space="preserve">в котором Кредитору </w:t>
      </w:r>
      <w:r w:rsidR="00FB2B79" w:rsidRPr="009741C9">
        <w:rPr>
          <w:rFonts w:ascii="Tahoma" w:eastAsia="Times New Roman" w:hAnsi="Tahoma" w:cs="Tahoma"/>
          <w:sz w:val="20"/>
          <w:szCs w:val="20"/>
        </w:rPr>
        <w:t xml:space="preserve">(или его уполномоченному представителю) Заемщиком предъявлен Документ о регистрации </w:t>
      </w:r>
      <w:r w:rsidR="00FB2B79" w:rsidRPr="009479F4">
        <w:rPr>
          <w:rFonts w:ascii="Tahoma" w:eastAsia="Times New Roman" w:hAnsi="Tahoma" w:cs="Tahoma"/>
          <w:sz w:val="20"/>
          <w:szCs w:val="20"/>
        </w:rPr>
        <w:t>ипотеки</w:t>
      </w:r>
      <w:r w:rsidR="009479F4" w:rsidRPr="009479F4">
        <w:rPr>
          <w:rFonts w:ascii="Tahoma" w:eastAsia="Times New Roman" w:hAnsi="Tahoma" w:cs="Tahoma"/>
          <w:sz w:val="20"/>
          <w:szCs w:val="20"/>
        </w:rPr>
        <w:t xml:space="preserve"> </w:t>
      </w:r>
      <w:bookmarkStart w:id="39" w:name="_Hlk9003712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eastAsia="Times New Roman" w:hAnsi="Tahoma" w:cs="Tahoma"/>
          <w:sz w:val="20"/>
          <w:szCs w:val="20"/>
        </w:rPr>
        <w:t>Земельного участка и</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39"/>
      <w:r w:rsidR="00FB2B79" w:rsidRPr="009479F4">
        <w:rPr>
          <w:rFonts w:ascii="Tahoma" w:eastAsia="Times New Roman" w:hAnsi="Tahoma" w:cs="Tahoma"/>
          <w:sz w:val="20"/>
          <w:szCs w:val="20"/>
        </w:rPr>
        <w:t xml:space="preserve"> Жилого дома, построенного по </w:t>
      </w:r>
      <w:bookmarkStart w:id="40" w:name="_Hlk9003719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1 включается если применена надбавка «Изменение соотношения» согласно матрице ставок)</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bookmarkEnd w:id="40"/>
      <w:r w:rsidR="00FB2B79" w:rsidRPr="009479F4">
        <w:rPr>
          <w:rFonts w:ascii="Tahoma" w:eastAsia="Times New Roman" w:hAnsi="Tahoma" w:cs="Tahoma"/>
          <w:sz w:val="20"/>
          <w:szCs w:val="20"/>
        </w:rPr>
        <w:t>Договору подряда</w:t>
      </w:r>
      <w:bookmarkStart w:id="41" w:name="_Hlk90037221"/>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Start w:id="42" w:name="_Hlk90037211"/>
      <w:bookmarkEnd w:id="41"/>
      <w:r w:rsidR="009479F4" w:rsidRPr="009479F4">
        <w:rPr>
          <w:rFonts w:ascii="Tahoma" w:hAnsi="Tahoma" w:cs="Tahoma"/>
          <w:b/>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
          <w:bCs/>
          <w:snapToGrid w:val="0"/>
          <w:color w:val="0000FF"/>
          <w:sz w:val="20"/>
          <w:szCs w:val="20"/>
        </w:rPr>
        <w:instrText xml:space="preserve"> FORMTEXT </w:instrText>
      </w:r>
      <w:r w:rsidR="009479F4" w:rsidRPr="009479F4">
        <w:rPr>
          <w:rFonts w:ascii="Tahoma" w:hAnsi="Tahoma" w:cs="Tahoma"/>
          <w:b/>
          <w:bCs/>
          <w:snapToGrid w:val="0"/>
          <w:color w:val="0000FF"/>
          <w:sz w:val="20"/>
          <w:szCs w:val="20"/>
        </w:rPr>
      </w:r>
      <w:r w:rsidR="009479F4" w:rsidRPr="009479F4">
        <w:rPr>
          <w:rFonts w:ascii="Tahoma" w:hAnsi="Tahoma" w:cs="Tahoma"/>
          <w:b/>
          <w:bCs/>
          <w:snapToGrid w:val="0"/>
          <w:color w:val="0000FF"/>
          <w:sz w:val="20"/>
          <w:szCs w:val="20"/>
        </w:rPr>
        <w:fldChar w:fldCharType="separate"/>
      </w:r>
      <w:r w:rsidR="009479F4" w:rsidRPr="009479F4">
        <w:rPr>
          <w:rFonts w:ascii="Tahoma" w:hAnsi="Tahoma" w:cs="Tahoma"/>
          <w:b/>
          <w:bCs/>
          <w:noProof/>
          <w:snapToGrid w:val="0"/>
          <w:color w:val="0000FF"/>
          <w:sz w:val="20"/>
          <w:szCs w:val="20"/>
        </w:rPr>
        <w:t>/</w:t>
      </w:r>
      <w:r w:rsidR="009479F4" w:rsidRPr="009479F4">
        <w:rPr>
          <w:rFonts w:ascii="Tahoma" w:hAnsi="Tahoma" w:cs="Tahoma"/>
          <w:b/>
          <w:bCs/>
          <w:snapToGrid w:val="0"/>
          <w:color w:val="0000FF"/>
          <w:sz w:val="20"/>
          <w:szCs w:val="20"/>
        </w:rPr>
        <w:fldChar w:fldCharType="end"/>
      </w:r>
      <w:r w:rsidR="009479F4" w:rsidRPr="009479F4">
        <w:rPr>
          <w:rFonts w:ascii="Tahoma" w:hAnsi="Tahoma" w:cs="Tahoma"/>
          <w:bCs/>
          <w:snapToGrid w:val="0"/>
          <w:color w:val="0000FF"/>
          <w:sz w:val="20"/>
          <w:szCs w:val="20"/>
        </w:rPr>
        <w:t xml:space="preserve"> </w:t>
      </w:r>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2 включается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hAnsi="Tahoma" w:cs="Tahoma"/>
          <w:sz w:val="20"/>
          <w:szCs w:val="20"/>
        </w:rPr>
        <w:t>Договору приобретения</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42"/>
      <w:r w:rsidR="00FB2B79" w:rsidRPr="009479F4">
        <w:rPr>
          <w:rFonts w:ascii="Tahoma" w:eastAsia="Times New Roman" w:hAnsi="Tahoma" w:cs="Tahoma"/>
          <w:sz w:val="20"/>
          <w:szCs w:val="20"/>
        </w:rPr>
        <w:t>.</w:t>
      </w:r>
    </w:p>
    <w:p w14:paraId="1A334C20" w14:textId="069DD359" w:rsidR="00FB2B79" w:rsidRPr="0000253F" w:rsidRDefault="0087243D" w:rsidP="00FB2B79">
      <w:pPr>
        <w:pStyle w:val="afe"/>
        <w:numPr>
          <w:ilvl w:val="1"/>
          <w:numId w:val="9"/>
        </w:numPr>
        <w:ind w:left="745" w:hanging="745"/>
        <w:jc w:val="both"/>
        <w:rPr>
          <w:rFonts w:ascii="Tahoma" w:eastAsia="Times New Roman" w:hAnsi="Tahoma" w:cs="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0253F">
        <w:rPr>
          <w:rFonts w:ascii="Tahoma" w:hAnsi="Tahoma" w:cs="Tahoma"/>
          <w:i/>
          <w:iCs/>
          <w:color w:val="0000FF"/>
          <w:sz w:val="20"/>
          <w:szCs w:val="20"/>
          <w:shd w:val="clear" w:color="auto" w:fill="D9D9D9"/>
        </w:rPr>
        <w:fldChar w:fldCharType="end"/>
      </w:r>
      <w:r w:rsidR="00FB2B79" w:rsidRPr="0000253F">
        <w:rPr>
          <w:rFonts w:ascii="Tahoma" w:hAnsi="Tahoma" w:cs="Tahoma"/>
          <w:sz w:val="20"/>
          <w:szCs w:val="20"/>
        </w:rPr>
        <w:t xml:space="preserve"> Процентная ставка увеличивается на </w:t>
      </w:r>
      <w:r w:rsidR="00FB2B79" w:rsidRPr="000025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0253F">
        <w:rPr>
          <w:rFonts w:ascii="Tahoma" w:eastAsia="Times New Roman" w:hAnsi="Tahoma" w:cs="Tahoma"/>
          <w:bCs/>
          <w:snapToGrid w:val="0"/>
          <w:color w:val="0000FF"/>
          <w:sz w:val="20"/>
          <w:szCs w:val="20"/>
        </w:rPr>
        <w:instrText xml:space="preserve"> FORMTEXT </w:instrText>
      </w:r>
      <w:r w:rsidR="00FB2B79" w:rsidRPr="0000253F">
        <w:rPr>
          <w:rFonts w:ascii="Tahoma" w:eastAsia="Times New Roman" w:hAnsi="Tahoma" w:cs="Tahoma"/>
          <w:bCs/>
          <w:snapToGrid w:val="0"/>
          <w:color w:val="0000FF"/>
          <w:sz w:val="20"/>
          <w:szCs w:val="20"/>
        </w:rPr>
      </w:r>
      <w:r w:rsidR="00FB2B79" w:rsidRPr="0000253F">
        <w:rPr>
          <w:rFonts w:ascii="Tahoma" w:eastAsia="Times New Roman" w:hAnsi="Tahoma" w:cs="Tahoma"/>
          <w:bCs/>
          <w:snapToGrid w:val="0"/>
          <w:color w:val="0000FF"/>
          <w:sz w:val="20"/>
          <w:szCs w:val="20"/>
        </w:rPr>
        <w:fldChar w:fldCharType="separate"/>
      </w:r>
      <w:r w:rsidR="00FB2B79" w:rsidRPr="0000253F">
        <w:rPr>
          <w:rFonts w:ascii="Tahoma" w:eastAsia="Times New Roman" w:hAnsi="Tahoma" w:cs="Tahoma"/>
          <w:bCs/>
          <w:noProof/>
          <w:snapToGrid w:val="0"/>
          <w:color w:val="0000FF"/>
          <w:sz w:val="20"/>
          <w:szCs w:val="20"/>
        </w:rPr>
        <w:t>(ЗНАЧЕНИЕ ЦИФРАМИ)</w:t>
      </w:r>
      <w:r w:rsidR="00FB2B79" w:rsidRPr="0000253F">
        <w:rPr>
          <w:rFonts w:ascii="Tahoma" w:eastAsia="Times New Roman" w:hAnsi="Tahoma" w:cs="Tahoma"/>
          <w:bCs/>
          <w:snapToGrid w:val="0"/>
          <w:color w:val="0000FF"/>
          <w:sz w:val="20"/>
          <w:szCs w:val="20"/>
        </w:rPr>
        <w:fldChar w:fldCharType="end"/>
      </w:r>
      <w:r w:rsidR="00FB2B79" w:rsidRPr="0000253F">
        <w:rPr>
          <w:rFonts w:ascii="Tahoma" w:eastAsia="Times New Roman" w:hAnsi="Tahoma" w:cs="Tahoma"/>
          <w:sz w:val="20"/>
          <w:szCs w:val="20"/>
        </w:rPr>
        <w:t xml:space="preserve"> (</w:t>
      </w:r>
      <w:r w:rsidR="00FB2B79" w:rsidRPr="000025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0253F">
        <w:rPr>
          <w:rFonts w:ascii="Tahoma" w:eastAsia="Times New Roman" w:hAnsi="Tahoma" w:cs="Tahoma"/>
          <w:bCs/>
          <w:snapToGrid w:val="0"/>
          <w:color w:val="0000FF"/>
          <w:sz w:val="20"/>
          <w:szCs w:val="20"/>
        </w:rPr>
        <w:instrText xml:space="preserve"> FORMTEXT </w:instrText>
      </w:r>
      <w:r w:rsidR="00FB2B79" w:rsidRPr="0000253F">
        <w:rPr>
          <w:rFonts w:ascii="Tahoma" w:eastAsia="Times New Roman" w:hAnsi="Tahoma" w:cs="Tahoma"/>
          <w:bCs/>
          <w:snapToGrid w:val="0"/>
          <w:color w:val="0000FF"/>
          <w:sz w:val="20"/>
          <w:szCs w:val="20"/>
        </w:rPr>
      </w:r>
      <w:r w:rsidR="00FB2B79" w:rsidRPr="0000253F">
        <w:rPr>
          <w:rFonts w:ascii="Tahoma" w:eastAsia="Times New Roman" w:hAnsi="Tahoma" w:cs="Tahoma"/>
          <w:bCs/>
          <w:snapToGrid w:val="0"/>
          <w:color w:val="0000FF"/>
          <w:sz w:val="20"/>
          <w:szCs w:val="20"/>
        </w:rPr>
        <w:fldChar w:fldCharType="separate"/>
      </w:r>
      <w:r w:rsidR="00FB2B79" w:rsidRPr="0000253F">
        <w:rPr>
          <w:rFonts w:ascii="Tahoma" w:eastAsia="Times New Roman" w:hAnsi="Tahoma" w:cs="Tahoma"/>
          <w:bCs/>
          <w:noProof/>
          <w:snapToGrid w:val="0"/>
          <w:color w:val="0000FF"/>
          <w:sz w:val="20"/>
          <w:szCs w:val="20"/>
        </w:rPr>
        <w:t>(ЗНАЧЕНИЕ ПРОПИСЬЮ)</w:t>
      </w:r>
      <w:r w:rsidR="00FB2B79" w:rsidRPr="0000253F">
        <w:rPr>
          <w:rFonts w:ascii="Tahoma" w:eastAsia="Times New Roman" w:hAnsi="Tahoma" w:cs="Tahoma"/>
          <w:bCs/>
          <w:snapToGrid w:val="0"/>
          <w:color w:val="0000FF"/>
          <w:sz w:val="20"/>
          <w:szCs w:val="20"/>
        </w:rPr>
        <w:fldChar w:fldCharType="end"/>
      </w:r>
      <w:r w:rsidR="00FB2B79" w:rsidRPr="0000253F">
        <w:rPr>
          <w:rStyle w:val="affa"/>
          <w:rFonts w:ascii="Tahoma" w:eastAsia="Times New Roman" w:hAnsi="Tahoma" w:cs="Tahoma"/>
          <w:bCs/>
          <w:snapToGrid w:val="0"/>
          <w:color w:val="0000FF"/>
          <w:sz w:val="20"/>
          <w:szCs w:val="20"/>
        </w:rPr>
        <w:endnoteReference w:id="14"/>
      </w:r>
      <w:r w:rsidR="00FB2B79" w:rsidRPr="0000253F">
        <w:rPr>
          <w:rFonts w:ascii="Tahoma" w:hAnsi="Tahoma" w:cs="Tahoma"/>
          <w:sz w:val="20"/>
          <w:szCs w:val="20"/>
        </w:rPr>
        <w:t>) процентных пункта (-ов)</w:t>
      </w:r>
      <w:r w:rsidR="00FB2B79" w:rsidRPr="0000253F">
        <w:rPr>
          <w:rFonts w:ascii="Tahoma" w:eastAsia="Tahoma" w:hAnsi="Tahoma" w:cs="Tahoma"/>
          <w:sz w:val="20"/>
          <w:szCs w:val="20"/>
        </w:rPr>
        <w:t xml:space="preserve"> </w:t>
      </w:r>
      <w:r w:rsidRPr="0000253F">
        <w:rPr>
          <w:rFonts w:ascii="Tahoma" w:hAnsi="Tahoma" w:cs="Tahoma"/>
          <w:sz w:val="20"/>
          <w:szCs w:val="20"/>
        </w:rPr>
        <w:t xml:space="preserve">при невыполнении Заемщиком обязанности, предусмотренной подпунктом </w:t>
      </w:r>
      <w:r w:rsidRPr="0000253F">
        <w:rPr>
          <w:rFonts w:ascii="Tahoma" w:eastAsia="Times New Roman" w:hAnsi="Tahoma" w:cs="Tahoma"/>
          <w:sz w:val="20"/>
          <w:szCs w:val="20"/>
        </w:rPr>
        <w:t xml:space="preserve">2) пункта </w:t>
      </w:r>
      <w:r w:rsidRPr="0000253F">
        <w:rPr>
          <w:rFonts w:ascii="Tahoma" w:eastAsia="Times New Roman" w:hAnsi="Tahoma" w:cs="Tahoma"/>
          <w:sz w:val="20"/>
          <w:szCs w:val="20"/>
        </w:rPr>
        <w:fldChar w:fldCharType="begin"/>
      </w:r>
      <w:r w:rsidRPr="0000253F">
        <w:rPr>
          <w:rFonts w:ascii="Tahoma" w:eastAsia="Times New Roman" w:hAnsi="Tahoma" w:cs="Tahoma"/>
          <w:sz w:val="20"/>
          <w:szCs w:val="20"/>
        </w:rPr>
        <w:instrText xml:space="preserve"> REF _Ref107308831 \r \h  \* MERGEFORMAT </w:instrText>
      </w:r>
      <w:r w:rsidRPr="0000253F">
        <w:rPr>
          <w:rFonts w:ascii="Tahoma" w:eastAsia="Times New Roman" w:hAnsi="Tahoma" w:cs="Tahoma"/>
          <w:sz w:val="20"/>
          <w:szCs w:val="20"/>
        </w:rPr>
      </w:r>
      <w:r w:rsidRPr="0000253F">
        <w:rPr>
          <w:rFonts w:ascii="Tahoma" w:eastAsia="Times New Roman" w:hAnsi="Tahoma" w:cs="Tahoma"/>
          <w:sz w:val="20"/>
          <w:szCs w:val="20"/>
        </w:rPr>
        <w:fldChar w:fldCharType="separate"/>
      </w:r>
      <w:r w:rsidRPr="0000253F">
        <w:rPr>
          <w:rFonts w:ascii="Tahoma" w:eastAsia="Times New Roman" w:hAnsi="Tahoma" w:cs="Tahoma"/>
          <w:sz w:val="20"/>
          <w:szCs w:val="20"/>
        </w:rPr>
        <w:t>16.1.43</w:t>
      </w:r>
      <w:r w:rsidRPr="0000253F">
        <w:rPr>
          <w:rFonts w:ascii="Tahoma" w:eastAsia="Times New Roman" w:hAnsi="Tahoma" w:cs="Tahoma"/>
          <w:sz w:val="20"/>
          <w:szCs w:val="20"/>
        </w:rPr>
        <w:fldChar w:fldCharType="end"/>
      </w:r>
      <w:r w:rsidRPr="0000253F">
        <w:rPr>
          <w:rFonts w:ascii="Tahoma" w:eastAsia="Times New Roman" w:hAnsi="Tahoma" w:cs="Tahoma"/>
          <w:sz w:val="20"/>
          <w:szCs w:val="20"/>
        </w:rPr>
        <w:t xml:space="preserve"> Закладной</w:t>
      </w:r>
      <w:r w:rsidRPr="0000253F">
        <w:rPr>
          <w:rFonts w:ascii="Tahoma" w:hAnsi="Tahoma" w:cs="Tahoma"/>
          <w:sz w:val="20"/>
          <w:szCs w:val="20"/>
        </w:rPr>
        <w:t>,</w:t>
      </w:r>
      <w:r w:rsidRPr="0000253F">
        <w:rPr>
          <w:rFonts w:ascii="Tahoma" w:eastAsia="Times New Roman" w:hAnsi="Tahoma" w:cs="Tahoma"/>
          <w:sz w:val="20"/>
          <w:szCs w:val="20"/>
        </w:rPr>
        <w:t xml:space="preserve"> </w:t>
      </w:r>
      <w:r w:rsidR="00FB2B79" w:rsidRPr="0000253F">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FB2B79" w:rsidRPr="0000253F">
        <w:rPr>
          <w:rFonts w:ascii="Tahoma" w:hAnsi="Tahoma" w:cs="Tahoma"/>
          <w:bCs/>
          <w:snapToGrid w:val="0"/>
          <w:sz w:val="20"/>
          <w:szCs w:val="20"/>
        </w:rPr>
        <w:t>1</w:t>
      </w:r>
      <w:r w:rsidRPr="0000253F">
        <w:rPr>
          <w:rFonts w:ascii="Tahoma" w:hAnsi="Tahoma" w:cs="Tahoma"/>
          <w:bCs/>
          <w:snapToGrid w:val="0"/>
          <w:sz w:val="20"/>
          <w:szCs w:val="20"/>
        </w:rPr>
        <w:t>8</w:t>
      </w:r>
      <w:r w:rsidR="00FB2B79" w:rsidRPr="0000253F">
        <w:rPr>
          <w:rFonts w:ascii="Tahoma" w:hAnsi="Tahoma" w:cs="Tahoma"/>
          <w:bCs/>
          <w:snapToGrid w:val="0"/>
          <w:sz w:val="20"/>
          <w:szCs w:val="20"/>
        </w:rPr>
        <w:t>0</w:t>
      </w:r>
      <w:r w:rsidR="00FB2B79" w:rsidRPr="0000253F">
        <w:rPr>
          <w:rFonts w:ascii="Tahoma" w:eastAsia="Times New Roman" w:hAnsi="Tahoma" w:cs="Tahoma"/>
          <w:sz w:val="20"/>
          <w:szCs w:val="20"/>
        </w:rPr>
        <w:t xml:space="preserve"> (сто </w:t>
      </w:r>
      <w:r w:rsidRPr="0000253F">
        <w:rPr>
          <w:rFonts w:ascii="Tahoma" w:eastAsia="Times New Roman" w:hAnsi="Tahoma" w:cs="Tahoma"/>
          <w:sz w:val="20"/>
          <w:szCs w:val="20"/>
        </w:rPr>
        <w:t>восем</w:t>
      </w:r>
      <w:r w:rsidR="0000253F" w:rsidRPr="0000253F">
        <w:rPr>
          <w:rFonts w:ascii="Tahoma" w:eastAsia="Times New Roman" w:hAnsi="Tahoma" w:cs="Tahoma"/>
          <w:sz w:val="20"/>
          <w:szCs w:val="20"/>
        </w:rPr>
        <w:t>ь</w:t>
      </w:r>
      <w:r w:rsidRPr="0000253F">
        <w:rPr>
          <w:rFonts w:ascii="Tahoma" w:eastAsia="Times New Roman" w:hAnsi="Tahoma" w:cs="Tahoma"/>
          <w:sz w:val="20"/>
          <w:szCs w:val="20"/>
        </w:rPr>
        <w:t>десят</w:t>
      </w:r>
      <w:r w:rsidR="00FB2B79" w:rsidRPr="0000253F">
        <w:rPr>
          <w:rFonts w:ascii="Tahoma" w:eastAsia="Times New Roman" w:hAnsi="Tahoma" w:cs="Tahoma"/>
          <w:sz w:val="20"/>
          <w:szCs w:val="20"/>
        </w:rPr>
        <w:t xml:space="preserve">) календарных дней с даты </w:t>
      </w:r>
      <w:r w:rsidRPr="0000253F">
        <w:rPr>
          <w:rFonts w:ascii="Tahoma" w:hAnsi="Tahoma" w:cs="Tahoma"/>
          <w:sz w:val="20"/>
          <w:szCs w:val="20"/>
        </w:rPr>
        <w:t>заключения Договора о предоставлении денежных средств (с учетом положений о сроке выполнения указанной обязанности согласно Закладной</w:t>
      </w:r>
      <w:r w:rsidR="0000253F" w:rsidRPr="0000253F">
        <w:rPr>
          <w:rFonts w:ascii="Tahoma" w:hAnsi="Tahoma" w:cs="Tahoma"/>
          <w:sz w:val="20"/>
          <w:szCs w:val="20"/>
        </w:rPr>
        <w:t>)</w:t>
      </w:r>
      <w:r w:rsidRPr="0000253F">
        <w:rPr>
          <w:rFonts w:ascii="Tahoma" w:hAnsi="Tahoma" w:cs="Tahoma"/>
          <w:sz w:val="20"/>
          <w:szCs w:val="20"/>
        </w:rPr>
        <w:t>.</w:t>
      </w:r>
    </w:p>
    <w:p w14:paraId="2D7A1912" w14:textId="3D78C18D" w:rsidR="00FB2B79" w:rsidRPr="0000253F" w:rsidRDefault="0000253F" w:rsidP="00FB2B79">
      <w:pPr>
        <w:pStyle w:val="afe"/>
        <w:numPr>
          <w:ilvl w:val="1"/>
          <w:numId w:val="9"/>
        </w:numPr>
        <w:ind w:left="745" w:hanging="745"/>
        <w:jc w:val="both"/>
        <w:rPr>
          <w:rFonts w:ascii="Tahoma" w:hAnsi="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0253F" w:rsidDel="009109C7">
        <w:rPr>
          <w:rFonts w:ascii="Tahoma" w:hAnsi="Tahoma" w:cs="Tahoma"/>
          <w:i/>
          <w:iCs/>
          <w:color w:val="0000FF"/>
          <w:sz w:val="20"/>
          <w:szCs w:val="20"/>
          <w:shd w:val="clear" w:color="auto" w:fill="D9D9D9"/>
        </w:rPr>
        <w:t xml:space="preserve"> </w:t>
      </w:r>
      <w:r w:rsidRPr="0000253F">
        <w:rPr>
          <w:rFonts w:ascii="Tahoma" w:hAnsi="Tahoma" w:cs="Tahoma"/>
          <w:i/>
          <w:iCs/>
          <w:color w:val="0000FF"/>
          <w:sz w:val="20"/>
          <w:szCs w:val="20"/>
          <w:shd w:val="clear" w:color="auto" w:fill="D9D9D9"/>
        </w:rPr>
        <w:t>):</w:t>
      </w:r>
      <w:r w:rsidRPr="0000253F">
        <w:rPr>
          <w:rFonts w:ascii="Tahoma" w:hAnsi="Tahoma" w:cs="Tahoma"/>
          <w:i/>
          <w:iCs/>
          <w:color w:val="0000FF"/>
          <w:sz w:val="20"/>
          <w:szCs w:val="20"/>
          <w:shd w:val="clear" w:color="auto" w:fill="D9D9D9"/>
        </w:rPr>
        <w:fldChar w:fldCharType="end"/>
      </w:r>
      <w:r w:rsidR="00FB2B79" w:rsidRPr="0000253F">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00253F">
        <w:rPr>
          <w:rFonts w:ascii="Tahoma" w:hAnsi="Tahoma" w:cs="Tahoma"/>
          <w:sz w:val="20"/>
          <w:szCs w:val="20"/>
        </w:rPr>
        <w:t>,</w:t>
      </w:r>
      <w:r w:rsidR="00FB2B79" w:rsidRPr="0000253F">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00253F">
        <w:rPr>
          <w:rFonts w:ascii="Tahoma" w:eastAsia="Times New Roman" w:hAnsi="Tahoma" w:cs="Tahoma"/>
          <w:sz w:val="20"/>
          <w:szCs w:val="20"/>
        </w:rPr>
        <w:t xml:space="preserve">исполнил обязанность, указанную в подпункте 2) пункта </w:t>
      </w:r>
      <w:r w:rsidRPr="0000253F">
        <w:rPr>
          <w:rFonts w:ascii="Tahoma" w:eastAsia="Times New Roman" w:hAnsi="Tahoma" w:cs="Tahoma"/>
          <w:sz w:val="20"/>
          <w:szCs w:val="20"/>
        </w:rPr>
        <w:fldChar w:fldCharType="begin"/>
      </w:r>
      <w:r w:rsidRPr="0000253F">
        <w:rPr>
          <w:rFonts w:ascii="Tahoma" w:eastAsia="Times New Roman" w:hAnsi="Tahoma" w:cs="Tahoma"/>
          <w:sz w:val="20"/>
          <w:szCs w:val="20"/>
        </w:rPr>
        <w:instrText xml:space="preserve"> REF _Ref107308831 \r \h  \* MERGEFORMAT </w:instrText>
      </w:r>
      <w:r w:rsidRPr="0000253F">
        <w:rPr>
          <w:rFonts w:ascii="Tahoma" w:eastAsia="Times New Roman" w:hAnsi="Tahoma" w:cs="Tahoma"/>
          <w:sz w:val="20"/>
          <w:szCs w:val="20"/>
        </w:rPr>
      </w:r>
      <w:r w:rsidRPr="0000253F">
        <w:rPr>
          <w:rFonts w:ascii="Tahoma" w:eastAsia="Times New Roman" w:hAnsi="Tahoma" w:cs="Tahoma"/>
          <w:sz w:val="20"/>
          <w:szCs w:val="20"/>
        </w:rPr>
        <w:fldChar w:fldCharType="separate"/>
      </w:r>
      <w:r w:rsidRPr="0000253F">
        <w:rPr>
          <w:rFonts w:ascii="Tahoma" w:eastAsia="Times New Roman" w:hAnsi="Tahoma" w:cs="Tahoma"/>
          <w:sz w:val="20"/>
          <w:szCs w:val="20"/>
        </w:rPr>
        <w:t>16.1.43</w:t>
      </w:r>
      <w:r w:rsidRPr="0000253F">
        <w:rPr>
          <w:rFonts w:ascii="Tahoma" w:eastAsia="Times New Roman" w:hAnsi="Tahoma" w:cs="Tahoma"/>
          <w:sz w:val="20"/>
          <w:szCs w:val="20"/>
        </w:rPr>
        <w:fldChar w:fldCharType="end"/>
      </w:r>
      <w:r w:rsidRPr="0000253F">
        <w:rPr>
          <w:rFonts w:ascii="Tahoma" w:eastAsia="Times New Roman" w:hAnsi="Tahoma" w:cs="Tahoma"/>
          <w:sz w:val="20"/>
          <w:szCs w:val="20"/>
        </w:rPr>
        <w:t xml:space="preserve"> Закладной</w:t>
      </w:r>
      <w:r w:rsidRPr="0000253F">
        <w:rPr>
          <w:rFonts w:ascii="Tahoma" w:hAnsi="Tahoma" w:cs="Tahoma"/>
          <w:sz w:val="20"/>
          <w:szCs w:val="20"/>
        </w:rPr>
        <w:t xml:space="preserve"> (с учетом положений о сроке выполнения указанной обязанности согласно Закладной)</w:t>
      </w:r>
      <w:r w:rsidRPr="0000253F">
        <w:rPr>
          <w:rFonts w:ascii="Tahoma" w:eastAsia="Times New Roman" w:hAnsi="Tahoma" w:cs="Tahoma"/>
          <w:sz w:val="20"/>
          <w:szCs w:val="20"/>
        </w:rPr>
        <w:t>.</w:t>
      </w:r>
      <w:r w:rsidR="00FB2B79" w:rsidRPr="0000253F">
        <w:rPr>
          <w:rFonts w:ascii="Tahoma" w:eastAsia="Times New Roman" w:hAnsi="Tahoma" w:cs="Tahoma"/>
          <w:sz w:val="20"/>
          <w:szCs w:val="20"/>
        </w:rPr>
        <w:t>.</w:t>
      </w:r>
    </w:p>
    <w:p w14:paraId="780CBB2E" w14:textId="77777777" w:rsidR="00B51C1C" w:rsidRPr="0000253F" w:rsidRDefault="00B51C1C" w:rsidP="00B51C1C">
      <w:pPr>
        <w:pStyle w:val="afe"/>
        <w:numPr>
          <w:ilvl w:val="1"/>
          <w:numId w:val="9"/>
        </w:numPr>
        <w:ind w:left="745" w:hanging="745"/>
        <w:jc w:val="both"/>
        <w:rPr>
          <w:rFonts w:ascii="Tahoma" w:eastAsia="Times New Roman" w:hAnsi="Tahoma" w:cs="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0253F">
        <w:rPr>
          <w:rFonts w:ascii="Tahoma" w:hAnsi="Tahoma" w:cs="Tahoma"/>
          <w:i/>
          <w:iCs/>
          <w:color w:val="0000FF"/>
          <w:sz w:val="20"/>
          <w:szCs w:val="20"/>
          <w:shd w:val="clear" w:color="auto" w:fill="D9D9D9"/>
        </w:rPr>
        <w:fldChar w:fldCharType="end"/>
      </w:r>
      <w:r w:rsidRPr="0000253F">
        <w:rPr>
          <w:rFonts w:ascii="Tahoma" w:hAnsi="Tahoma" w:cs="Tahoma"/>
          <w:i/>
          <w:iCs/>
          <w:sz w:val="20"/>
          <w:szCs w:val="20"/>
        </w:rPr>
        <w:t xml:space="preserve"> </w:t>
      </w:r>
      <w:r w:rsidRPr="0000253F">
        <w:rPr>
          <w:rFonts w:ascii="Tahoma" w:hAnsi="Tahoma" w:cs="Tahoma"/>
          <w:sz w:val="20"/>
          <w:szCs w:val="20"/>
        </w:rPr>
        <w:t>процентная</w:t>
      </w:r>
      <w:r w:rsidRPr="0000253F">
        <w:rPr>
          <w:rFonts w:ascii="Tahoma" w:eastAsia="Times New Roman" w:hAnsi="Tahoma" w:cs="Tahoma"/>
          <w:sz w:val="20"/>
          <w:szCs w:val="20"/>
        </w:rPr>
        <w:t xml:space="preserve"> </w:t>
      </w:r>
      <w:r w:rsidRPr="0000253F">
        <w:rPr>
          <w:rFonts w:ascii="Tahoma" w:hAnsi="Tahoma" w:cs="Tahoma"/>
          <w:sz w:val="20"/>
          <w:szCs w:val="20"/>
        </w:rPr>
        <w:t>ставка</w:t>
      </w:r>
      <w:r w:rsidRPr="0000253F">
        <w:rPr>
          <w:rFonts w:ascii="Tahoma" w:eastAsia="Times New Roman" w:hAnsi="Tahoma" w:cs="Tahoma"/>
          <w:sz w:val="20"/>
          <w:szCs w:val="20"/>
        </w:rPr>
        <w:t xml:space="preserve"> </w:t>
      </w:r>
      <w:r w:rsidRPr="0000253F">
        <w:rPr>
          <w:rFonts w:ascii="Tahoma" w:hAnsi="Tahoma" w:cs="Tahoma"/>
          <w:sz w:val="20"/>
          <w:szCs w:val="20"/>
        </w:rPr>
        <w:t>уменьшается</w:t>
      </w:r>
      <w:r w:rsidRPr="0000253F">
        <w:rPr>
          <w:rFonts w:ascii="Tahoma" w:eastAsia="Times New Roman" w:hAnsi="Tahoma" w:cs="Tahoma"/>
          <w:sz w:val="20"/>
          <w:szCs w:val="20"/>
        </w:rPr>
        <w:t xml:space="preserve"> на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bCs/>
          <w:noProof/>
          <w:snapToGrid w:val="0"/>
          <w:color w:val="0000FF"/>
          <w:sz w:val="20"/>
          <w:szCs w:val="20"/>
        </w:rPr>
        <w:t>(ЗНАЧЕНИЕ ЦИФРАМИ)</w:t>
      </w:r>
      <w:r w:rsidRPr="0000253F">
        <w:rPr>
          <w:rFonts w:ascii="Tahoma" w:hAnsi="Tahoma" w:cs="Tahoma"/>
          <w:bCs/>
          <w:snapToGrid w:val="0"/>
          <w:color w:val="0000FF"/>
          <w:sz w:val="20"/>
          <w:szCs w:val="20"/>
        </w:rPr>
        <w:fldChar w:fldCharType="end"/>
      </w:r>
      <w:r w:rsidRPr="0000253F">
        <w:rPr>
          <w:rFonts w:ascii="Tahoma" w:hAnsi="Tahoma" w:cs="Tahoma"/>
          <w:sz w:val="20"/>
          <w:szCs w:val="20"/>
        </w:rPr>
        <w:t xml:space="preserve">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bCs/>
          <w:noProof/>
          <w:snapToGrid w:val="0"/>
          <w:color w:val="0000FF"/>
          <w:sz w:val="20"/>
          <w:szCs w:val="20"/>
        </w:rPr>
        <w:t>(ЗНАЧЕНИЕ ПРОПИСЬЮ)</w:t>
      </w:r>
      <w:r w:rsidRPr="0000253F">
        <w:rPr>
          <w:rFonts w:ascii="Tahoma" w:hAnsi="Tahoma" w:cs="Tahoma"/>
          <w:bCs/>
          <w:snapToGrid w:val="0"/>
          <w:color w:val="0000FF"/>
          <w:sz w:val="20"/>
          <w:szCs w:val="20"/>
        </w:rPr>
        <w:fldChar w:fldCharType="end"/>
      </w:r>
      <w:r w:rsidRPr="0000253F">
        <w:rPr>
          <w:rFonts w:ascii="Tahoma" w:hAnsi="Tahoma" w:cs="Tahoma"/>
          <w:sz w:val="20"/>
          <w:szCs w:val="20"/>
        </w:rPr>
        <w:t>)</w:t>
      </w:r>
      <w:r w:rsidRPr="0000253F">
        <w:rPr>
          <w:rFonts w:ascii="Tahoma" w:eastAsia="Times New Roman" w:hAnsi="Tahoma" w:cs="Tahoma"/>
          <w:sz w:val="20"/>
          <w:szCs w:val="20"/>
        </w:rPr>
        <w:t xml:space="preserve"> </w:t>
      </w:r>
      <w:r w:rsidRPr="0000253F">
        <w:rPr>
          <w:rFonts w:ascii="Tahoma" w:hAnsi="Tahoma" w:cs="Tahoma"/>
          <w:sz w:val="20"/>
          <w:szCs w:val="20"/>
        </w:rPr>
        <w:t>процентных пункта (-ов)</w:t>
      </w:r>
      <w:r w:rsidRPr="0000253F">
        <w:rPr>
          <w:rFonts w:ascii="Tahoma" w:hAnsi="Tahoma" w:cs="Tahoma"/>
          <w:i/>
          <w:sz w:val="20"/>
          <w:szCs w:val="20"/>
        </w:rPr>
        <w:t xml:space="preserve"> </w:t>
      </w:r>
      <w:r w:rsidRPr="0000253F">
        <w:rPr>
          <w:rFonts w:ascii="Tahoma" w:eastAsia="Times New Roman" w:hAnsi="Tahoma" w:cs="Tahoma"/>
          <w:sz w:val="20"/>
          <w:szCs w:val="20"/>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1B75DD5B" w14:textId="77777777" w:rsidR="00B51C1C" w:rsidRPr="0000253F" w:rsidRDefault="00B51C1C" w:rsidP="006070DD">
      <w:pPr>
        <w:pStyle w:val="afe"/>
        <w:numPr>
          <w:ilvl w:val="0"/>
          <w:numId w:val="13"/>
        </w:numPr>
        <w:tabs>
          <w:tab w:val="left" w:pos="1843"/>
        </w:tabs>
        <w:ind w:left="745"/>
        <w:jc w:val="both"/>
        <w:rPr>
          <w:rFonts w:ascii="Tahoma" w:hAnsi="Tahoma" w:cs="Tahoma"/>
          <w:sz w:val="20"/>
          <w:szCs w:val="20"/>
        </w:rPr>
      </w:pPr>
      <w:r w:rsidRPr="0000253F">
        <w:rPr>
          <w:rFonts w:ascii="Tahoma" w:eastAsia="Times New Roman" w:hAnsi="Tahoma" w:cs="Tahoma"/>
          <w:sz w:val="20"/>
          <w:szCs w:val="20"/>
        </w:rPr>
        <w:t>выписки</w:t>
      </w:r>
      <w:r w:rsidRPr="0000253F">
        <w:rPr>
          <w:rFonts w:ascii="Tahoma" w:hAnsi="Tahoma" w:cs="Tahoma"/>
          <w:sz w:val="20"/>
          <w:szCs w:val="20"/>
        </w:rPr>
        <w:t xml:space="preserve"> из ЕГРН на построенный жилой дом </w:t>
      </w:r>
      <w:r w:rsidRPr="0000253F">
        <w:rPr>
          <w:rFonts w:ascii="Tahoma" w:hAnsi="Tahoma" w:cs="Tahoma"/>
          <w:bCs/>
          <w:i/>
          <w:snapToGrid w:val="0"/>
          <w:color w:val="0000FF"/>
          <w:sz w:val="20"/>
          <w:szCs w:val="20"/>
        </w:rPr>
        <w:fldChar w:fldCharType="begin">
          <w:ffData>
            <w:name w:val="ТекстовоеПоле99"/>
            <w:enabled/>
            <w:calcOnExit w:val="0"/>
            <w:textInput/>
          </w:ffData>
        </w:fldChar>
      </w:r>
      <w:r w:rsidRPr="0000253F">
        <w:rPr>
          <w:rFonts w:ascii="Tahoma" w:hAnsi="Tahoma" w:cs="Tahoma"/>
          <w:bCs/>
          <w:i/>
          <w:snapToGrid w:val="0"/>
          <w:color w:val="0000FF"/>
          <w:sz w:val="20"/>
          <w:szCs w:val="20"/>
        </w:rPr>
        <w:instrText xml:space="preserve"> FORMTEXT </w:instrText>
      </w:r>
      <w:r w:rsidRPr="0000253F">
        <w:rPr>
          <w:rFonts w:ascii="Tahoma" w:hAnsi="Tahoma" w:cs="Tahoma"/>
          <w:bCs/>
          <w:i/>
          <w:snapToGrid w:val="0"/>
          <w:color w:val="0000FF"/>
          <w:sz w:val="20"/>
          <w:szCs w:val="20"/>
        </w:rPr>
      </w:r>
      <w:r w:rsidRPr="0000253F">
        <w:rPr>
          <w:rFonts w:ascii="Tahoma" w:hAnsi="Tahoma" w:cs="Tahoma"/>
          <w:bCs/>
          <w:i/>
          <w:snapToGrid w:val="0"/>
          <w:color w:val="0000FF"/>
          <w:sz w:val="20"/>
          <w:szCs w:val="20"/>
        </w:rPr>
        <w:fldChar w:fldCharType="separate"/>
      </w:r>
      <w:r w:rsidRPr="0000253F">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00253F">
        <w:rPr>
          <w:rFonts w:ascii="Tahoma" w:hAnsi="Tahoma" w:cs="Tahoma"/>
          <w:bCs/>
          <w:i/>
          <w:snapToGrid w:val="0"/>
          <w:color w:val="0000FF"/>
          <w:sz w:val="20"/>
          <w:szCs w:val="20"/>
        </w:rPr>
        <w:fldChar w:fldCharType="end"/>
      </w:r>
      <w:r w:rsidRPr="0000253F">
        <w:rPr>
          <w:rFonts w:ascii="Tahoma" w:hAnsi="Tahoma" w:cs="Tahoma"/>
          <w:i/>
          <w:sz w:val="20"/>
          <w:szCs w:val="20"/>
          <w:highlight w:val="lightGray"/>
        </w:rPr>
        <w:t xml:space="preserve">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color w:val="0000FF"/>
          <w:sz w:val="20"/>
          <w:szCs w:val="20"/>
          <w:shd w:val="clear" w:color="auto" w:fill="D9D9D9" w:themeFill="background1" w:themeFillShade="D9"/>
        </w:rPr>
        <w:t>&lt;</w:t>
      </w:r>
      <w:r w:rsidRPr="0000253F">
        <w:rPr>
          <w:rFonts w:ascii="Tahoma" w:hAnsi="Tahoma" w:cs="Tahoma"/>
          <w:bCs/>
          <w:snapToGrid w:val="0"/>
          <w:color w:val="0000FF"/>
          <w:sz w:val="20"/>
          <w:szCs w:val="20"/>
        </w:rPr>
        <w:fldChar w:fldCharType="end"/>
      </w:r>
      <w:r w:rsidRPr="0000253F">
        <w:rPr>
          <w:rFonts w:ascii="Tahoma" w:hAnsi="Tahoma" w:cs="Tahoma"/>
          <w:sz w:val="20"/>
          <w:szCs w:val="20"/>
        </w:rPr>
        <w:t>и земельный участок</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color w:val="0000FF"/>
          <w:sz w:val="20"/>
          <w:szCs w:val="20"/>
        </w:rPr>
        <w:t>&gt;</w:t>
      </w:r>
      <w:r w:rsidRPr="0000253F">
        <w:rPr>
          <w:rFonts w:ascii="Tahoma" w:hAnsi="Tahoma" w:cs="Tahoma"/>
          <w:bCs/>
          <w:snapToGrid w:val="0"/>
          <w:color w:val="0000FF"/>
          <w:sz w:val="20"/>
          <w:szCs w:val="20"/>
        </w:rPr>
        <w:fldChar w:fldCharType="end"/>
      </w:r>
      <w:r w:rsidRPr="0000253F">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00253F">
        <w:rPr>
          <w:rFonts w:ascii="Tahoma" w:eastAsia="Times New Roman" w:hAnsi="Tahoma" w:cs="Tahoma"/>
          <w:sz w:val="20"/>
          <w:szCs w:val="20"/>
        </w:rPr>
        <w:t xml:space="preserve"> и </w:t>
      </w:r>
    </w:p>
    <w:p w14:paraId="13B9B976" w14:textId="77777777" w:rsidR="00B51C1C" w:rsidRPr="0000253F" w:rsidRDefault="00B51C1C" w:rsidP="006070DD">
      <w:pPr>
        <w:pStyle w:val="afe"/>
        <w:numPr>
          <w:ilvl w:val="0"/>
          <w:numId w:val="13"/>
        </w:numPr>
        <w:tabs>
          <w:tab w:val="left" w:pos="1843"/>
        </w:tabs>
        <w:ind w:left="745"/>
        <w:jc w:val="both"/>
        <w:rPr>
          <w:rFonts w:ascii="Tahoma" w:hAnsi="Tahoma" w:cs="Tahoma"/>
          <w:sz w:val="20"/>
          <w:szCs w:val="20"/>
        </w:rPr>
      </w:pPr>
      <w:bookmarkStart w:id="43" w:name="_Hlk81407766"/>
      <w:r w:rsidRPr="0000253F">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43"/>
      <w:r w:rsidRPr="0000253F">
        <w:rPr>
          <w:rFonts w:ascii="Tahoma" w:eastAsia="Times New Roman" w:hAnsi="Tahoma" w:cs="Tahoma"/>
          <w:sz w:val="20"/>
          <w:szCs w:val="20"/>
        </w:rPr>
        <w:t xml:space="preserve"> (в размере не менее Суммы заемных средств):</w:t>
      </w:r>
    </w:p>
    <w:p w14:paraId="570CAFB2" w14:textId="77777777" w:rsidR="00B51C1C" w:rsidRPr="0000253F"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bookmarkStart w:id="44" w:name="_Hlk81407863"/>
      <w:r w:rsidRPr="0000253F">
        <w:rPr>
          <w:rFonts w:ascii="Tahoma" w:eastAsia="Times New Roman" w:hAnsi="Tahoma" w:cs="Tahoma"/>
          <w:sz w:val="20"/>
          <w:szCs w:val="20"/>
        </w:rPr>
        <w:t xml:space="preserve">контрагенту </w:t>
      </w:r>
      <w:bookmarkEnd w:id="44"/>
      <w:r w:rsidRPr="0000253F">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163417"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r w:rsidRPr="0000253F">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w:t>
      </w:r>
      <w:r w:rsidRPr="00163417">
        <w:rPr>
          <w:rFonts w:ascii="Tahoma" w:eastAsia="Times New Roman" w:hAnsi="Tahoma" w:cs="Tahoma"/>
          <w:sz w:val="20"/>
          <w:szCs w:val="20"/>
        </w:rPr>
        <w:t>а</w:t>
      </w:r>
      <w:r>
        <w:rPr>
          <w:rFonts w:ascii="Tahoma" w:eastAsia="Times New Roman" w:hAnsi="Tahoma" w:cs="Tahoma"/>
          <w:sz w:val="20"/>
          <w:szCs w:val="20"/>
        </w:rPr>
        <w:t>, и/или</w:t>
      </w:r>
    </w:p>
    <w:p w14:paraId="1C7FC770" w14:textId="77777777" w:rsidR="00B51C1C" w:rsidRPr="00163417" w:rsidRDefault="00B51C1C" w:rsidP="00AE3474">
      <w:pPr>
        <w:pStyle w:val="afe"/>
        <w:numPr>
          <w:ilvl w:val="0"/>
          <w:numId w:val="5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164A2B" w:rsidRDefault="00B51C1C" w:rsidP="00B51C1C">
      <w:pPr>
        <w:spacing w:after="0" w:line="240" w:lineRule="auto"/>
        <w:ind w:left="709"/>
        <w:jc w:val="both"/>
        <w:rPr>
          <w:rFonts w:ascii="Tahoma" w:hAnsi="Tahoma"/>
          <w:sz w:val="20"/>
          <w:szCs w:val="20"/>
        </w:rPr>
      </w:pPr>
      <w:r w:rsidRPr="00163417">
        <w:rPr>
          <w:rFonts w:ascii="Tahoma" w:eastAsia="Times New Roman" w:hAnsi="Tahoma" w:cs="Tahoma"/>
          <w:sz w:val="20"/>
          <w:szCs w:val="20"/>
        </w:rPr>
        <w:lastRenderedPageBreak/>
        <w:t xml:space="preserve">Данная процентная ставка действует по дату фактического возврата Заемных средств (включительно), </w:t>
      </w:r>
      <w:r w:rsidRPr="00164A2B">
        <w:rPr>
          <w:rFonts w:ascii="Tahoma" w:eastAsia="Times New Roman" w:hAnsi="Tahoma" w:cs="Tahoma"/>
          <w:sz w:val="20"/>
          <w:szCs w:val="20"/>
        </w:rPr>
        <w:t>если Договором о предоставлении денежных средств не предусмотрено иное.</w:t>
      </w:r>
    </w:p>
    <w:p w14:paraId="75CDED12" w14:textId="239C4832" w:rsidR="00B51C1C" w:rsidRPr="00164A2B" w:rsidRDefault="005425B1" w:rsidP="005425B1">
      <w:pPr>
        <w:pStyle w:val="afe"/>
        <w:numPr>
          <w:ilvl w:val="1"/>
          <w:numId w:val="9"/>
        </w:numPr>
        <w:ind w:left="745" w:hanging="745"/>
        <w:jc w:val="both"/>
        <w:rPr>
          <w:rFonts w:ascii="Tahoma" w:hAnsi="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p>
    <w:p w14:paraId="6ED670D9" w14:textId="77777777" w:rsidR="000133FB" w:rsidRPr="00164A2B" w:rsidRDefault="000133FB" w:rsidP="000133FB">
      <w:pPr>
        <w:pStyle w:val="afe"/>
        <w:ind w:left="745"/>
        <w:jc w:val="both"/>
        <w:rPr>
          <w:rFonts w:ascii="Tahoma" w:eastAsia="Times New Roman" w:hAnsi="Tahoma" w:cs="Tahoma"/>
          <w:sz w:val="20"/>
          <w:szCs w:val="20"/>
        </w:rPr>
      </w:pPr>
      <w:bookmarkStart w:id="45" w:name="_Hlk103789728"/>
      <w:r w:rsidRPr="00164A2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ЦИФРАМИ)</w:t>
      </w:r>
      <w:r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ПРОПИСЬЮ)</w:t>
      </w:r>
      <w:r w:rsidRPr="00164A2B">
        <w:rPr>
          <w:rFonts w:ascii="Tahoma" w:hAnsi="Tahoma" w:cs="Tahoma"/>
          <w:bCs/>
          <w:snapToGrid w:val="0"/>
          <w:color w:val="0000FF"/>
          <w:sz w:val="20"/>
          <w:szCs w:val="20"/>
        </w:rPr>
        <w:fldChar w:fldCharType="end"/>
      </w:r>
      <w:r w:rsidRPr="00164A2B">
        <w:rPr>
          <w:rFonts w:ascii="Tahoma" w:hAnsi="Tahoma" w:cs="Tahoma"/>
          <w:bCs/>
          <w:snapToGrid w:val="0"/>
          <w:color w:val="0000FF"/>
          <w:sz w:val="20"/>
          <w:szCs w:val="20"/>
        </w:rPr>
        <w:t xml:space="preserve">) </w:t>
      </w:r>
      <w:r w:rsidRPr="00164A2B">
        <w:rPr>
          <w:rFonts w:ascii="Tahoma" w:hAnsi="Tahoma" w:cs="Tahoma"/>
          <w:sz w:val="20"/>
          <w:szCs w:val="20"/>
        </w:rPr>
        <w:t>процентных пункта</w:t>
      </w:r>
      <w:r w:rsidRPr="00164A2B">
        <w:rPr>
          <w:rFonts w:ascii="Tahoma" w:hAnsi="Tahoma" w:cs="Tahoma"/>
          <w:bCs/>
          <w:snapToGrid w:val="0"/>
          <w:color w:val="0000FF"/>
          <w:sz w:val="20"/>
          <w:szCs w:val="20"/>
        </w:rPr>
        <w:t xml:space="preserve">, </w:t>
      </w:r>
      <w:r w:rsidRPr="00164A2B">
        <w:rPr>
          <w:rFonts w:ascii="Tahoma" w:eastAsia="Times New Roman" w:hAnsi="Tahoma" w:cs="Tahoma"/>
          <w:sz w:val="20"/>
          <w:szCs w:val="20"/>
        </w:rPr>
        <w:t>с первого числа (включительно) календарного месяца</w:t>
      </w:r>
      <w:bookmarkStart w:id="46" w:name="_Hlk103756976"/>
      <w:r w:rsidRPr="00164A2B">
        <w:rPr>
          <w:rFonts w:ascii="Tahoma" w:eastAsia="Times New Roman" w:hAnsi="Tahoma" w:cs="Tahoma"/>
          <w:sz w:val="20"/>
          <w:szCs w:val="20"/>
        </w:rPr>
        <w:t xml:space="preserve">, </w:t>
      </w:r>
      <w:bookmarkStart w:id="47" w:name="_Hlk103721298"/>
      <w:r w:rsidRPr="00164A2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46"/>
    <w:bookmarkEnd w:id="47"/>
    <w:p w14:paraId="33B43A81" w14:textId="77777777"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48" w:name="_Hlk103721258"/>
    </w:p>
    <w:p w14:paraId="24354281" w14:textId="17E777A4"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2A4507F6" w14:textId="280D80DF"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hAnsi="Tahoma" w:cs="Tahoma"/>
          <w:sz w:val="20"/>
          <w:szCs w:val="20"/>
        </w:rPr>
        <w:t xml:space="preserve">Кредитору из представленных Заемщиком в соответствии с п. </w:t>
      </w:r>
      <w:r w:rsidR="00835778" w:rsidRPr="00164A2B">
        <w:rPr>
          <w:rFonts w:ascii="Tahoma" w:hAnsi="Tahoma" w:cs="Tahoma"/>
          <w:sz w:val="20"/>
          <w:szCs w:val="20"/>
        </w:rPr>
        <w:fldChar w:fldCharType="begin"/>
      </w:r>
      <w:r w:rsidR="00835778" w:rsidRPr="00164A2B">
        <w:rPr>
          <w:rFonts w:ascii="Tahoma" w:hAnsi="Tahoma" w:cs="Tahoma"/>
          <w:sz w:val="20"/>
          <w:szCs w:val="20"/>
        </w:rPr>
        <w:instrText xml:space="preserve"> REF _Ref104201200 \r \h </w:instrText>
      </w:r>
      <w:r w:rsidR="00164A2B">
        <w:rPr>
          <w:rFonts w:ascii="Tahoma" w:hAnsi="Tahoma" w:cs="Tahoma"/>
          <w:sz w:val="20"/>
          <w:szCs w:val="20"/>
        </w:rPr>
        <w:instrText xml:space="preserve"> \* MERGEFORMAT </w:instrText>
      </w:r>
      <w:r w:rsidR="00835778" w:rsidRPr="00164A2B">
        <w:rPr>
          <w:rFonts w:ascii="Tahoma" w:hAnsi="Tahoma" w:cs="Tahoma"/>
          <w:sz w:val="20"/>
          <w:szCs w:val="20"/>
        </w:rPr>
      </w:r>
      <w:r w:rsidR="00835778" w:rsidRPr="00164A2B">
        <w:rPr>
          <w:rFonts w:ascii="Tahoma" w:hAnsi="Tahoma" w:cs="Tahoma"/>
          <w:sz w:val="20"/>
          <w:szCs w:val="20"/>
        </w:rPr>
        <w:fldChar w:fldCharType="separate"/>
      </w:r>
      <w:r w:rsidR="00C22D82">
        <w:rPr>
          <w:rFonts w:ascii="Tahoma" w:hAnsi="Tahoma" w:cs="Tahoma"/>
          <w:sz w:val="20"/>
          <w:szCs w:val="20"/>
        </w:rPr>
        <w:t>16.1.41</w:t>
      </w:r>
      <w:r w:rsidR="00835778" w:rsidRPr="00164A2B">
        <w:rPr>
          <w:rFonts w:ascii="Tahoma" w:hAnsi="Tahoma" w:cs="Tahoma"/>
          <w:sz w:val="20"/>
          <w:szCs w:val="20"/>
        </w:rPr>
        <w:fldChar w:fldCharType="end"/>
      </w:r>
      <w:r w:rsidRPr="00164A2B">
        <w:rPr>
          <w:rFonts w:ascii="Tahoma" w:hAnsi="Tahoma" w:cs="Tahoma"/>
          <w:sz w:val="20"/>
          <w:szCs w:val="20"/>
        </w:rPr>
        <w:t xml:space="preserve"> </w:t>
      </w:r>
      <w:r w:rsidR="00835778" w:rsidRPr="00164A2B">
        <w:rPr>
          <w:rFonts w:ascii="Tahoma" w:hAnsi="Tahoma" w:cs="Tahoma"/>
          <w:sz w:val="20"/>
          <w:szCs w:val="20"/>
        </w:rPr>
        <w:t>Закладной</w:t>
      </w:r>
      <w:r w:rsidRPr="00164A2B">
        <w:rPr>
          <w:rFonts w:ascii="Tahoma" w:hAnsi="Tahoma" w:cs="Tahoma"/>
          <w:sz w:val="20"/>
          <w:szCs w:val="20"/>
        </w:rPr>
        <w:t xml:space="preserve"> документов стало известно об истечении 3 (трех) месяцев с даты прекращения </w:t>
      </w:r>
      <w:r w:rsidRPr="00164A2B">
        <w:rPr>
          <w:rFonts w:ascii="Tahoma" w:eastAsia="Times New Roman" w:hAnsi="Tahoma" w:cs="Tahoma"/>
          <w:sz w:val="20"/>
          <w:szCs w:val="20"/>
        </w:rPr>
        <w:t>трудовых отношений Заемщика с Аккредитованной организацией</w:t>
      </w:r>
      <w:r w:rsidRPr="00164A2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354F2B94" w14:textId="77777777" w:rsidR="000133FB" w:rsidRPr="00164A2B" w:rsidRDefault="000133FB" w:rsidP="00AE3474">
      <w:pPr>
        <w:pStyle w:val="afe"/>
        <w:numPr>
          <w:ilvl w:val="0"/>
          <w:numId w:val="60"/>
        </w:numPr>
        <w:ind w:left="756"/>
        <w:jc w:val="both"/>
        <w:rPr>
          <w:rFonts w:ascii="Tahoma" w:hAnsi="Tahoma" w:cs="Tahoma"/>
          <w:sz w:val="20"/>
          <w:szCs w:val="20"/>
        </w:rPr>
      </w:pPr>
      <w:bookmarkStart w:id="49" w:name="_Hlk103756464"/>
      <w:bookmarkEnd w:id="48"/>
      <w:r w:rsidRPr="00164A2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45"/>
    <w:p w14:paraId="3947A3FC" w14:textId="77777777" w:rsidR="000133FB" w:rsidRPr="00164A2B" w:rsidRDefault="000133FB" w:rsidP="000133FB">
      <w:pPr>
        <w:pStyle w:val="afe"/>
        <w:ind w:left="756"/>
        <w:jc w:val="both"/>
        <w:rPr>
          <w:rFonts w:ascii="Tahoma" w:hAnsi="Tahoma" w:cs="Tahoma"/>
          <w:sz w:val="20"/>
          <w:szCs w:val="20"/>
        </w:rPr>
      </w:pPr>
      <w:r w:rsidRPr="00164A2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49"/>
    <w:p w14:paraId="0C6ABE83"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761B5166"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вручения Заемщику Уведомления</w:t>
      </w:r>
      <w:r w:rsidRPr="00164A2B">
        <w:rPr>
          <w:rFonts w:ascii="Tahoma" w:eastAsia="Times New Roman" w:hAnsi="Tahoma" w:cs="Tahoma"/>
          <w:sz w:val="20"/>
          <w:szCs w:val="20"/>
        </w:rPr>
        <w:t xml:space="preserve"> под роспись</w:t>
      </w:r>
      <w:r w:rsidRPr="00164A2B">
        <w:rPr>
          <w:rFonts w:ascii="Tahoma" w:hAnsi="Tahoma" w:cs="Tahoma"/>
          <w:sz w:val="20"/>
          <w:szCs w:val="20"/>
        </w:rPr>
        <w:t>;</w:t>
      </w:r>
    </w:p>
    <w:p w14:paraId="110E9D89"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4414A373" w14:textId="5387C25B" w:rsidR="005425B1"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размещения Уведомления в Личном кабинете заемщика/ Интернет-банке.</w:t>
      </w:r>
    </w:p>
    <w:p w14:paraId="1AF39BF0" w14:textId="46165B28" w:rsidR="007B0B0C" w:rsidRDefault="007B0B0C" w:rsidP="000133FB">
      <w:pPr>
        <w:pStyle w:val="afe"/>
        <w:tabs>
          <w:tab w:val="left" w:pos="1843"/>
        </w:tabs>
        <w:ind w:left="745"/>
        <w:jc w:val="both"/>
        <w:rPr>
          <w:rFonts w:ascii="Tahoma" w:hAnsi="Tahoma" w:cs="Tahoma"/>
          <w:sz w:val="20"/>
          <w:szCs w:val="20"/>
        </w:rPr>
      </w:pPr>
    </w:p>
    <w:p w14:paraId="2C104A0E" w14:textId="77777777" w:rsidR="00B75BA3" w:rsidRPr="005238C6" w:rsidRDefault="00B75BA3" w:rsidP="00B75BA3">
      <w:pPr>
        <w:pStyle w:val="afe"/>
        <w:numPr>
          <w:ilvl w:val="1"/>
          <w:numId w:val="9"/>
        </w:numPr>
        <w:ind w:left="745" w:hanging="745"/>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(Пункт включается по продукту </w:t>
      </w:r>
      <w:r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74ED37BF" w14:textId="18CF7EA6" w:rsidR="00AE3474" w:rsidRPr="005238C6" w:rsidRDefault="00AE3474" w:rsidP="00AE3474">
      <w:pPr>
        <w:pStyle w:val="afe"/>
        <w:jc w:val="both"/>
        <w:rPr>
          <w:rFonts w:ascii="Tahoma" w:eastAsia="Times New Roman" w:hAnsi="Tahoma" w:cs="Tahoma"/>
          <w:sz w:val="20"/>
          <w:szCs w:val="20"/>
        </w:rPr>
      </w:pPr>
      <w:bookmarkStart w:id="50" w:name="_Hlk105074049"/>
      <w:bookmarkStart w:id="51" w:name="_Hlk104884951"/>
      <w:r w:rsidRPr="005238C6">
        <w:rPr>
          <w:rFonts w:ascii="Tahoma" w:hAnsi="Tahoma" w:cs="Tahoma"/>
          <w:sz w:val="20"/>
          <w:szCs w:val="20"/>
        </w:rPr>
        <w:t xml:space="preserve">Процентная ставка увеличивается </w:t>
      </w:r>
      <w:r w:rsidRPr="005238C6">
        <w:rPr>
          <w:rFonts w:ascii="Tahoma" w:hAnsi="Tahoma" w:cs="Tahoma"/>
          <w:sz w:val="20"/>
          <w:szCs w:val="20"/>
          <w:shd w:val="clear" w:color="auto" w:fill="FFFFFF" w:themeFill="background1"/>
        </w:rPr>
        <w:t>до</w:t>
      </w:r>
      <w:r w:rsidRPr="005238C6">
        <w:rPr>
          <w:rFonts w:ascii="Tahoma" w:eastAsia="Times New Roman" w:hAnsi="Tahoma" w:cs="Tahoma"/>
          <w:sz w:val="20"/>
          <w:szCs w:val="20"/>
        </w:rPr>
        <w:t xml:space="preserve"> и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указанного в б) подпункта 3) пункта </w:t>
      </w:r>
      <w:r w:rsidR="00641654" w:rsidRPr="005238C6">
        <w:rPr>
          <w:rFonts w:ascii="Tahoma" w:eastAsia="Times New Roman" w:hAnsi="Tahoma" w:cs="Tahoma"/>
          <w:sz w:val="20"/>
          <w:szCs w:val="20"/>
        </w:rPr>
        <w:fldChar w:fldCharType="begin"/>
      </w:r>
      <w:r w:rsidR="00641654"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641654" w:rsidRPr="005238C6">
        <w:rPr>
          <w:rFonts w:ascii="Tahoma" w:eastAsia="Times New Roman" w:hAnsi="Tahoma" w:cs="Tahoma"/>
          <w:sz w:val="20"/>
          <w:szCs w:val="20"/>
        </w:rPr>
      </w:r>
      <w:r w:rsidR="00641654" w:rsidRPr="005238C6">
        <w:rPr>
          <w:rFonts w:ascii="Tahoma" w:eastAsia="Times New Roman" w:hAnsi="Tahoma" w:cs="Tahoma"/>
          <w:sz w:val="20"/>
          <w:szCs w:val="20"/>
        </w:rPr>
        <w:fldChar w:fldCharType="separate"/>
      </w:r>
      <w:r w:rsidR="00641654" w:rsidRPr="005238C6">
        <w:rPr>
          <w:rFonts w:ascii="Tahoma" w:eastAsia="Times New Roman" w:hAnsi="Tahoma" w:cs="Tahoma"/>
          <w:sz w:val="20"/>
          <w:szCs w:val="20"/>
        </w:rPr>
        <w:t>16.1.32</w:t>
      </w:r>
      <w:r w:rsidR="00641654" w:rsidRPr="005238C6">
        <w:rPr>
          <w:rFonts w:ascii="Tahoma" w:eastAsia="Times New Roman" w:hAnsi="Tahoma" w:cs="Tahoma"/>
          <w:sz w:val="20"/>
          <w:szCs w:val="20"/>
        </w:rPr>
        <w:fldChar w:fldCharType="end"/>
      </w:r>
      <w:r w:rsidRPr="005238C6">
        <w:rPr>
          <w:rFonts w:ascii="Tahoma" w:eastAsia="Times New Roman" w:hAnsi="Tahoma" w:cs="Tahoma"/>
          <w:sz w:val="20"/>
          <w:szCs w:val="20"/>
        </w:rPr>
        <w:t xml:space="preserve"> Закладной. </w:t>
      </w:r>
      <w:bookmarkEnd w:id="50"/>
    </w:p>
    <w:bookmarkEnd w:id="51"/>
    <w:p w14:paraId="79A0A02D" w14:textId="77777777" w:rsidR="00B75BA3" w:rsidRPr="005238C6" w:rsidRDefault="00B75BA3" w:rsidP="00B75BA3">
      <w:pPr>
        <w:pStyle w:val="afe"/>
        <w:ind w:left="745"/>
        <w:jc w:val="both"/>
        <w:rPr>
          <w:rFonts w:ascii="Tahoma" w:eastAsia="Times New Roman" w:hAnsi="Tahoma" w:cs="Tahoma"/>
          <w:sz w:val="20"/>
          <w:szCs w:val="20"/>
        </w:rPr>
      </w:pPr>
    </w:p>
    <w:p w14:paraId="0CE219FD" w14:textId="41252F94" w:rsidR="00F01EE4" w:rsidRPr="005238C6" w:rsidRDefault="00F01EE4" w:rsidP="00D31063">
      <w:pPr>
        <w:pStyle w:val="afe"/>
        <w:numPr>
          <w:ilvl w:val="0"/>
          <w:numId w:val="9"/>
        </w:numPr>
        <w:ind w:left="709" w:hanging="445"/>
        <w:jc w:val="both"/>
        <w:outlineLvl w:val="0"/>
        <w:rPr>
          <w:rFonts w:ascii="Tahoma" w:hAnsi="Tahoma" w:cs="Tahoma"/>
          <w:b/>
          <w:sz w:val="20"/>
          <w:szCs w:val="20"/>
        </w:rPr>
      </w:pPr>
      <w:r w:rsidRPr="005238C6">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012108CE" w14:textId="31A3F074" w:rsidR="004E7F67" w:rsidRPr="005238C6" w:rsidRDefault="004E7F67" w:rsidP="004E7F67">
      <w:pPr>
        <w:pStyle w:val="afe"/>
        <w:ind w:left="745"/>
        <w:jc w:val="both"/>
        <w:rPr>
          <w:rFonts w:ascii="Tahoma" w:hAnsi="Tahoma" w:cs="Tahoma"/>
          <w:sz w:val="20"/>
          <w:szCs w:val="20"/>
        </w:rPr>
      </w:pPr>
      <w:r w:rsidRPr="005238C6">
        <w:rPr>
          <w:rFonts w:ascii="Tahoma" w:hAnsi="Tahoma" w:cs="Tahoma"/>
          <w:i/>
          <w:color w:val="0000FF"/>
          <w:sz w:val="18"/>
          <w:szCs w:val="18"/>
        </w:rPr>
        <w:t xml:space="preserve"> </w:t>
      </w:r>
    </w:p>
    <w:p w14:paraId="422BBA25" w14:textId="77777777" w:rsidR="009E240E" w:rsidRPr="005238C6" w:rsidRDefault="004E7F67" w:rsidP="00D31063">
      <w:pPr>
        <w:pStyle w:val="afe"/>
        <w:numPr>
          <w:ilvl w:val="1"/>
          <w:numId w:val="9"/>
        </w:numPr>
        <w:ind w:left="709" w:hanging="745"/>
        <w:jc w:val="both"/>
        <w:rPr>
          <w:rFonts w:ascii="Tahoma" w:hAnsi="Tahoma" w:cs="Tahoma"/>
          <w:sz w:val="20"/>
          <w:szCs w:val="20"/>
        </w:rPr>
      </w:pPr>
      <w:r w:rsidRPr="005238C6">
        <w:rPr>
          <w:rFonts w:ascii="Tahoma" w:hAnsi="Tahoma" w:cs="Tahoma"/>
          <w:i/>
          <w:color w:val="0000FF"/>
          <w:sz w:val="20"/>
          <w:szCs w:val="18"/>
        </w:rPr>
        <w:fldChar w:fldCharType="begin">
          <w:ffData>
            <w:name w:val="ТекстовоеПоле171"/>
            <w:enabled/>
            <w:calcOnExit w:val="0"/>
            <w:textInput/>
          </w:ffData>
        </w:fldChar>
      </w:r>
      <w:r w:rsidRPr="005238C6">
        <w:rPr>
          <w:rFonts w:ascii="Tahoma" w:hAnsi="Tahoma" w:cs="Tahoma"/>
          <w:i/>
          <w:color w:val="0000FF"/>
          <w:sz w:val="20"/>
          <w:szCs w:val="18"/>
        </w:rPr>
        <w:instrText xml:space="preserve"> FORMTEXT </w:instrText>
      </w:r>
      <w:r w:rsidRPr="005238C6">
        <w:rPr>
          <w:rFonts w:ascii="Tahoma" w:hAnsi="Tahoma" w:cs="Tahoma"/>
          <w:i/>
          <w:color w:val="0000FF"/>
          <w:sz w:val="20"/>
          <w:szCs w:val="18"/>
        </w:rPr>
      </w:r>
      <w:r w:rsidRPr="005238C6">
        <w:rPr>
          <w:rFonts w:ascii="Tahoma" w:hAnsi="Tahoma" w:cs="Tahoma"/>
          <w:i/>
          <w:color w:val="0000FF"/>
          <w:sz w:val="20"/>
          <w:szCs w:val="18"/>
        </w:rPr>
        <w:fldChar w:fldCharType="separate"/>
      </w:r>
      <w:r w:rsidRPr="005238C6">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18"/>
        </w:rPr>
        <w:fldChar w:fldCharType="end"/>
      </w:r>
      <w:r w:rsidRPr="005238C6">
        <w:rPr>
          <w:rFonts w:ascii="Tahoma" w:hAnsi="Tahoma" w:cs="Tahoma"/>
          <w:sz w:val="20"/>
          <w:szCs w:val="18"/>
        </w:rPr>
        <w:t xml:space="preserve"> </w:t>
      </w:r>
      <w:r w:rsidR="00C9330D" w:rsidRPr="005238C6">
        <w:rPr>
          <w:rFonts w:ascii="Tahoma" w:hAnsi="Tahoma" w:cs="Tahoma"/>
          <w:sz w:val="20"/>
          <w:szCs w:val="18"/>
        </w:rPr>
        <w:t>&lt;</w:t>
      </w:r>
      <w:r w:rsidRPr="005238C6">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5238C6" w:rsidDel="009A3155">
        <w:rPr>
          <w:rFonts w:ascii="Tahoma" w:hAnsi="Tahoma" w:cs="Tahoma"/>
          <w:sz w:val="20"/>
          <w:szCs w:val="18"/>
        </w:rPr>
        <w:t xml:space="preserve">Информация о размере Ежемесячных платежей (а также </w:t>
      </w:r>
      <w:r w:rsidRPr="005238C6">
        <w:rPr>
          <w:rFonts w:ascii="Tahoma" w:hAnsi="Tahoma" w:cs="Tahoma"/>
          <w:sz w:val="20"/>
          <w:szCs w:val="18"/>
        </w:rPr>
        <w:t xml:space="preserve">о </w:t>
      </w:r>
      <w:r w:rsidRPr="005238C6" w:rsidDel="009A3155">
        <w:rPr>
          <w:rFonts w:ascii="Tahoma" w:hAnsi="Tahoma" w:cs="Tahoma"/>
          <w:sz w:val="20"/>
          <w:szCs w:val="18"/>
        </w:rPr>
        <w:t>размерах платежей</w:t>
      </w:r>
      <w:r w:rsidRPr="005238C6">
        <w:rPr>
          <w:rFonts w:ascii="Tahoma" w:hAnsi="Tahoma" w:cs="Tahoma"/>
          <w:sz w:val="20"/>
          <w:szCs w:val="18"/>
        </w:rPr>
        <w:t xml:space="preserve"> </w:t>
      </w:r>
      <w:r w:rsidRPr="005238C6" w:rsidDel="009A3155">
        <w:rPr>
          <w:rFonts w:ascii="Tahoma" w:hAnsi="Tahoma" w:cs="Tahoma"/>
          <w:sz w:val="20"/>
          <w:szCs w:val="18"/>
        </w:rPr>
        <w:t>за</w:t>
      </w:r>
      <w:r w:rsidRPr="005238C6">
        <w:rPr>
          <w:rFonts w:ascii="Tahoma" w:hAnsi="Tahoma" w:cs="Tahoma"/>
          <w:sz w:val="20"/>
          <w:szCs w:val="18"/>
        </w:rPr>
        <w:t xml:space="preserve"> </w:t>
      </w:r>
      <w:r w:rsidRPr="005238C6" w:rsidDel="009A3155">
        <w:rPr>
          <w:rFonts w:ascii="Tahoma" w:hAnsi="Tahoma" w:cs="Tahoma"/>
          <w:sz w:val="20"/>
          <w:szCs w:val="18"/>
        </w:rPr>
        <w:t>Первый</w:t>
      </w:r>
      <w:r w:rsidRPr="005238C6">
        <w:rPr>
          <w:rFonts w:ascii="Tahoma" w:hAnsi="Tahoma" w:cs="Tahoma"/>
          <w:sz w:val="20"/>
          <w:szCs w:val="18"/>
        </w:rPr>
        <w:t xml:space="preserve"> процентный период</w:t>
      </w:r>
      <w:r w:rsidRPr="005238C6" w:rsidDel="009A3155">
        <w:rPr>
          <w:rFonts w:ascii="Tahoma" w:hAnsi="Tahoma" w:cs="Tahoma"/>
          <w:sz w:val="20"/>
          <w:szCs w:val="18"/>
        </w:rPr>
        <w:t xml:space="preserve"> и последний процентны</w:t>
      </w:r>
      <w:r w:rsidRPr="005238C6">
        <w:rPr>
          <w:rFonts w:ascii="Tahoma" w:hAnsi="Tahoma" w:cs="Tahoma"/>
          <w:sz w:val="20"/>
          <w:szCs w:val="18"/>
        </w:rPr>
        <w:t>й</w:t>
      </w:r>
      <w:r w:rsidRPr="005238C6" w:rsidDel="009A3155">
        <w:rPr>
          <w:rFonts w:ascii="Tahoma" w:hAnsi="Tahoma" w:cs="Tahoma"/>
          <w:sz w:val="20"/>
          <w:szCs w:val="18"/>
        </w:rPr>
        <w:t xml:space="preserve"> период) указывается в Графике платежей</w:t>
      </w:r>
      <w:r w:rsidRPr="005238C6">
        <w:rPr>
          <w:rFonts w:ascii="Tahoma" w:hAnsi="Tahoma" w:cs="Tahoma"/>
          <w:sz w:val="20"/>
          <w:szCs w:val="18"/>
        </w:rPr>
        <w:t xml:space="preserve">. При выдаче каждого последующего Транша </w:t>
      </w:r>
      <w:r w:rsidR="005317F2" w:rsidRPr="005238C6">
        <w:rPr>
          <w:rFonts w:ascii="Tahoma" w:hAnsi="Tahoma" w:cs="Tahoma"/>
          <w:sz w:val="20"/>
          <w:szCs w:val="18"/>
        </w:rPr>
        <w:t xml:space="preserve">Согласованное число </w:t>
      </w:r>
      <w:r w:rsidRPr="005238C6">
        <w:rPr>
          <w:rFonts w:ascii="Tahoma" w:hAnsi="Tahoma" w:cs="Tahoma"/>
          <w:sz w:val="20"/>
          <w:szCs w:val="18"/>
        </w:rPr>
        <w:t>и Срок пользования заемными средствами не изменяются.</w:t>
      </w:r>
      <w:r w:rsidR="00C9330D" w:rsidRPr="005238C6">
        <w:rPr>
          <w:rFonts w:ascii="Tahoma" w:hAnsi="Tahoma" w:cs="Tahoma"/>
          <w:sz w:val="20"/>
          <w:szCs w:val="18"/>
        </w:rPr>
        <w:t>&gt;</w:t>
      </w:r>
      <w:r w:rsidRPr="005238C6">
        <w:rPr>
          <w:rFonts w:ascii="Tahoma" w:hAnsi="Tahoma" w:cs="Tahoma"/>
          <w:i/>
          <w:color w:val="0000FF"/>
          <w:sz w:val="20"/>
          <w:szCs w:val="18"/>
        </w:rPr>
        <w:t xml:space="preserve"> </w:t>
      </w:r>
    </w:p>
    <w:p w14:paraId="2499E771" w14:textId="5C9E5B91" w:rsidR="00F01EE4" w:rsidRPr="005238C6" w:rsidRDefault="004E7F67" w:rsidP="005238C6">
      <w:pPr>
        <w:pStyle w:val="afe"/>
        <w:ind w:left="709"/>
        <w:jc w:val="both"/>
        <w:rPr>
          <w:rFonts w:ascii="Tahoma" w:hAnsi="Tahoma" w:cs="Tahoma"/>
          <w:sz w:val="20"/>
          <w:szCs w:val="20"/>
        </w:rPr>
      </w:pPr>
      <w:r w:rsidRPr="005238C6">
        <w:rPr>
          <w:rFonts w:ascii="Tahoma" w:hAnsi="Tahoma" w:cs="Tahoma"/>
          <w:i/>
          <w:color w:val="0000FF"/>
          <w:sz w:val="20"/>
          <w:szCs w:val="18"/>
          <w:highlight w:val="darkGray"/>
        </w:rPr>
        <w:t>(пункт включается в остальных случаях)</w:t>
      </w:r>
      <w:r w:rsidRPr="005238C6">
        <w:rPr>
          <w:rFonts w:ascii="Tahoma" w:hAnsi="Tahoma" w:cs="Tahoma"/>
          <w:i/>
          <w:color w:val="0000FF"/>
          <w:sz w:val="20"/>
          <w:szCs w:val="18"/>
        </w:rPr>
        <w:t xml:space="preserve"> </w:t>
      </w:r>
      <w:r w:rsidRPr="005238C6">
        <w:rPr>
          <w:rFonts w:ascii="Tahoma" w:hAnsi="Tahoma" w:cs="Tahoma"/>
          <w:sz w:val="20"/>
          <w:szCs w:val="20"/>
        </w:rPr>
        <w:t xml:space="preserve">Размер </w:t>
      </w:r>
      <w:r w:rsidR="00F01EE4" w:rsidRPr="005238C6">
        <w:rPr>
          <w:rFonts w:ascii="Tahoma" w:hAnsi="Tahoma" w:cs="Tahoma"/>
          <w:sz w:val="20"/>
          <w:szCs w:val="20"/>
        </w:rPr>
        <w:t xml:space="preserve">Ежемесячного платежа на дату составления Закладной: </w:t>
      </w:r>
      <w:r w:rsidR="00F01EE4" w:rsidRPr="005238C6">
        <w:rPr>
          <w:rFonts w:ascii="Tahoma" w:hAnsi="Tahoma" w:cs="Tahoma"/>
          <w:color w:val="0000FF"/>
          <w:sz w:val="20"/>
          <w:szCs w:val="20"/>
        </w:rPr>
        <w:fldChar w:fldCharType="begin">
          <w:ffData>
            <w:name w:val="ТекстовоеПоле99"/>
            <w:enabled/>
            <w:calcOnExit w:val="0"/>
            <w:textInput/>
          </w:ffData>
        </w:fldChar>
      </w:r>
      <w:r w:rsidR="00F01EE4" w:rsidRPr="005238C6">
        <w:rPr>
          <w:rFonts w:ascii="Tahoma" w:hAnsi="Tahoma" w:cs="Tahoma"/>
          <w:color w:val="0000FF"/>
          <w:sz w:val="20"/>
          <w:szCs w:val="20"/>
        </w:rPr>
        <w:instrText xml:space="preserve"> FORMTEXT </w:instrText>
      </w:r>
      <w:r w:rsidR="00F01EE4" w:rsidRPr="005238C6">
        <w:rPr>
          <w:rFonts w:ascii="Tahoma" w:hAnsi="Tahoma" w:cs="Tahoma"/>
          <w:color w:val="0000FF"/>
          <w:sz w:val="20"/>
          <w:szCs w:val="20"/>
        </w:rPr>
      </w:r>
      <w:r w:rsidR="00F01EE4" w:rsidRPr="005238C6">
        <w:rPr>
          <w:rFonts w:ascii="Tahoma" w:hAnsi="Tahoma" w:cs="Tahoma"/>
          <w:color w:val="0000FF"/>
          <w:sz w:val="20"/>
          <w:szCs w:val="20"/>
        </w:rPr>
        <w:fldChar w:fldCharType="separate"/>
      </w:r>
      <w:r w:rsidR="00F01EE4" w:rsidRPr="005238C6">
        <w:rPr>
          <w:rFonts w:ascii="Tahoma" w:hAnsi="Tahoma" w:cs="Tahoma"/>
          <w:color w:val="0000FF"/>
          <w:sz w:val="20"/>
          <w:szCs w:val="20"/>
          <w:shd w:val="clear" w:color="auto" w:fill="D9D9D9"/>
        </w:rPr>
        <w:t>(ЗНАЧЕНИЕ)</w:t>
      </w:r>
      <w:r w:rsidR="00F01EE4" w:rsidRPr="005238C6">
        <w:rPr>
          <w:rFonts w:ascii="Tahoma" w:hAnsi="Tahoma" w:cs="Tahoma"/>
          <w:color w:val="0000FF"/>
          <w:sz w:val="20"/>
          <w:szCs w:val="20"/>
        </w:rPr>
        <w:fldChar w:fldCharType="end"/>
      </w:r>
      <w:r w:rsidR="00F01EE4" w:rsidRPr="005238C6">
        <w:rPr>
          <w:rFonts w:ascii="Tahoma" w:hAnsi="Tahoma" w:cs="Tahoma"/>
          <w:sz w:val="20"/>
          <w:szCs w:val="20"/>
        </w:rPr>
        <w:t xml:space="preserve"> (</w:t>
      </w:r>
      <w:r w:rsidR="00F01EE4" w:rsidRPr="005238C6">
        <w:rPr>
          <w:rFonts w:ascii="Tahoma" w:hAnsi="Tahoma" w:cs="Tahoma"/>
          <w:color w:val="0000FF"/>
          <w:sz w:val="20"/>
          <w:szCs w:val="20"/>
        </w:rPr>
        <w:fldChar w:fldCharType="begin">
          <w:ffData>
            <w:name w:val="ТекстовоеПоле99"/>
            <w:enabled/>
            <w:calcOnExit w:val="0"/>
            <w:textInput/>
          </w:ffData>
        </w:fldChar>
      </w:r>
      <w:r w:rsidR="00F01EE4" w:rsidRPr="005238C6">
        <w:rPr>
          <w:rFonts w:ascii="Tahoma" w:hAnsi="Tahoma" w:cs="Tahoma"/>
          <w:color w:val="0000FF"/>
          <w:sz w:val="20"/>
          <w:szCs w:val="20"/>
        </w:rPr>
        <w:instrText xml:space="preserve"> FORMTEXT </w:instrText>
      </w:r>
      <w:r w:rsidR="00F01EE4" w:rsidRPr="005238C6">
        <w:rPr>
          <w:rFonts w:ascii="Tahoma" w:hAnsi="Tahoma" w:cs="Tahoma"/>
          <w:color w:val="0000FF"/>
          <w:sz w:val="20"/>
          <w:szCs w:val="20"/>
        </w:rPr>
      </w:r>
      <w:r w:rsidR="00F01EE4" w:rsidRPr="005238C6">
        <w:rPr>
          <w:rFonts w:ascii="Tahoma" w:hAnsi="Tahoma" w:cs="Tahoma"/>
          <w:color w:val="0000FF"/>
          <w:sz w:val="20"/>
          <w:szCs w:val="20"/>
        </w:rPr>
        <w:fldChar w:fldCharType="separate"/>
      </w:r>
      <w:r w:rsidR="00F01EE4" w:rsidRPr="005238C6">
        <w:rPr>
          <w:rFonts w:ascii="Tahoma" w:hAnsi="Tahoma" w:cs="Tahoma"/>
          <w:color w:val="0000FF"/>
          <w:sz w:val="20"/>
          <w:szCs w:val="20"/>
          <w:shd w:val="clear" w:color="auto" w:fill="D9D9D9"/>
        </w:rPr>
        <w:t>(ЗНАЧЕНИЕ)</w:t>
      </w:r>
      <w:r w:rsidR="00F01EE4" w:rsidRPr="005238C6">
        <w:rPr>
          <w:rFonts w:ascii="Tahoma" w:hAnsi="Tahoma" w:cs="Tahoma"/>
          <w:color w:val="0000FF"/>
          <w:sz w:val="20"/>
          <w:szCs w:val="20"/>
        </w:rPr>
        <w:fldChar w:fldCharType="end"/>
      </w:r>
      <w:r w:rsidR="00F01EE4" w:rsidRPr="005238C6">
        <w:rPr>
          <w:rFonts w:ascii="Tahoma" w:hAnsi="Tahoma" w:cs="Tahoma"/>
          <w:sz w:val="20"/>
          <w:szCs w:val="20"/>
        </w:rPr>
        <w:t>) рублей.</w:t>
      </w:r>
    </w:p>
    <w:bookmarkStart w:id="52"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5238C6">
        <w:rPr>
          <w:rFonts w:ascii="Tahoma" w:eastAsia="Times New Roman" w:hAnsi="Tahoma" w:cs="Tahoma"/>
          <w:i/>
          <w:color w:val="0000FF"/>
          <w:sz w:val="20"/>
          <w:szCs w:val="20"/>
        </w:rPr>
        <w:lastRenderedPageBreak/>
        <w:fldChar w:fldCharType="begin">
          <w:ffData>
            <w:name w:val="ТекстовоеПоле99"/>
            <w:enabled/>
            <w:calcOnExit w:val="0"/>
            <w:textInput/>
          </w:ffData>
        </w:fldChar>
      </w:r>
      <w:r w:rsidRPr="005238C6">
        <w:rPr>
          <w:rFonts w:ascii="Tahoma" w:eastAsia="Times New Roman" w:hAnsi="Tahoma" w:cs="Tahoma"/>
          <w:i/>
          <w:color w:val="0000FF"/>
          <w:sz w:val="20"/>
          <w:szCs w:val="20"/>
        </w:rPr>
        <w:instrText xml:space="preserve"> FORMTEXT </w:instrText>
      </w:r>
      <w:r w:rsidRPr="005238C6">
        <w:rPr>
          <w:rFonts w:ascii="Tahoma" w:eastAsia="Times New Roman" w:hAnsi="Tahoma" w:cs="Tahoma"/>
          <w:i/>
          <w:color w:val="0000FF"/>
          <w:sz w:val="20"/>
          <w:szCs w:val="20"/>
        </w:rPr>
      </w:r>
      <w:r w:rsidRPr="005238C6">
        <w:rPr>
          <w:rFonts w:ascii="Tahoma" w:eastAsia="Times New Roman" w:hAnsi="Tahoma" w:cs="Tahoma"/>
          <w:i/>
          <w:color w:val="0000FF"/>
          <w:sz w:val="20"/>
          <w:szCs w:val="20"/>
        </w:rPr>
        <w:fldChar w:fldCharType="separate"/>
      </w:r>
      <w:r w:rsidRPr="005238C6">
        <w:rPr>
          <w:rFonts w:ascii="Tahoma" w:eastAsia="Times New Roman" w:hAnsi="Tahoma" w:cs="Tahoma"/>
          <w:i/>
          <w:color w:val="0000FF"/>
          <w:sz w:val="20"/>
          <w:szCs w:val="20"/>
        </w:rPr>
        <w:t>(Вариант 1. включается по продукту на цели приобретения</w:t>
      </w:r>
      <w:r w:rsidR="000A3883" w:rsidRPr="005238C6">
        <w:rPr>
          <w:rFonts w:ascii="Tahoma" w:eastAsia="Times New Roman" w:hAnsi="Tahoma" w:cs="Tahoma"/>
          <w:i/>
          <w:color w:val="0000FF"/>
          <w:sz w:val="20"/>
          <w:szCs w:val="20"/>
        </w:rPr>
        <w:t xml:space="preserve"> и перекредитования</w:t>
      </w:r>
      <w:r w:rsidRPr="005238C6">
        <w:rPr>
          <w:rFonts w:ascii="Tahoma" w:eastAsia="Times New Roman" w:hAnsi="Tahoma" w:cs="Tahoma"/>
          <w:i/>
          <w:color w:val="0000FF"/>
          <w:sz w:val="20"/>
          <w:szCs w:val="20"/>
        </w:rPr>
        <w:t xml:space="preserve"> (1) </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Семейная ипотека для военнослужащих</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 xml:space="preserve">; (2) </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Военная ипотека</w:t>
      </w:r>
      <w:r w:rsidR="00140472" w:rsidRPr="005238C6">
        <w:rPr>
          <w:rFonts w:ascii="Tahoma" w:eastAsia="Times New Roman" w:hAnsi="Tahoma" w:cs="Tahoma"/>
          <w:i/>
          <w:iCs/>
          <w:color w:val="0000FF"/>
          <w:sz w:val="20"/>
          <w:szCs w:val="20"/>
        </w:rPr>
        <w:t>»</w:t>
      </w:r>
      <w:r w:rsidRPr="005238C6">
        <w:rPr>
          <w:rFonts w:ascii="Tahoma" w:eastAsia="Times New Roman" w:hAnsi="Tahoma" w:cs="Tahoma"/>
          <w:i/>
          <w:color w:val="0000FF"/>
          <w:sz w:val="20"/>
          <w:szCs w:val="20"/>
        </w:rPr>
        <w:t>):</w:t>
      </w:r>
      <w:r w:rsidRPr="005238C6">
        <w:rPr>
          <w:rFonts w:ascii="Tahoma" w:eastAsia="Times New Roman" w:hAnsi="Tahoma" w:cs="Tahoma"/>
          <w:i/>
          <w:color w:val="0000FF"/>
          <w:sz w:val="20"/>
          <w:szCs w:val="20"/>
        </w:rPr>
        <w:fldChar w:fldCharType="end"/>
      </w:r>
      <w:r w:rsidRPr="005238C6">
        <w:rPr>
          <w:rFonts w:ascii="Tahoma" w:eastAsia="Times New Roman" w:hAnsi="Tahoma" w:cs="Tahoma"/>
          <w:i/>
          <w:color w:val="0000FF"/>
          <w:sz w:val="20"/>
          <w:szCs w:val="20"/>
        </w:rPr>
        <w:t xml:space="preserve"> </w:t>
      </w:r>
      <w:r w:rsidRPr="005238C6">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w:t>
      </w:r>
      <w:r w:rsidRPr="00AF3ADC">
        <w:rPr>
          <w:rFonts w:ascii="Tahoma" w:eastAsia="Times New Roman" w:hAnsi="Tahoma" w:cs="Tahoma"/>
          <w:sz w:val="20"/>
          <w:szCs w:val="20"/>
        </w:rPr>
        <w:t xml:space="preserve">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52"/>
    </w:p>
    <w:p w14:paraId="3C1A4678" w14:textId="08643703" w:rsidR="00207BCC" w:rsidRPr="005238C6"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w:t>
      </w:r>
      <w:r w:rsidRPr="005238C6">
        <w:rPr>
          <w:rFonts w:ascii="Tahoma" w:hAnsi="Tahoma" w:cs="Tahoma"/>
          <w:sz w:val="20"/>
          <w:szCs w:val="20"/>
        </w:rPr>
        <w:t>внесению в Дату первого платежа (определение которого приводится в последнем пункте настоящей графы Индивидуальных условий).</w:t>
      </w:r>
    </w:p>
    <w:p w14:paraId="3A612292" w14:textId="5AA30250" w:rsidR="000A3883" w:rsidRPr="005238C6" w:rsidRDefault="00C1478A" w:rsidP="00FC71A1">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2. включается в остальных случаях):</w:t>
      </w:r>
      <w:r w:rsidRPr="005238C6">
        <w:rPr>
          <w:rFonts w:ascii="Tahoma" w:hAnsi="Tahoma" w:cs="Tahoma"/>
          <w:i/>
          <w:color w:val="0000FF"/>
          <w:sz w:val="20"/>
          <w:szCs w:val="20"/>
        </w:rPr>
        <w:fldChar w:fldCharType="end"/>
      </w:r>
      <w:r w:rsidR="00697B61" w:rsidRPr="005238C6">
        <w:rPr>
          <w:rFonts w:ascii="Tahoma" w:hAnsi="Tahoma" w:cs="Tahoma"/>
          <w:i/>
          <w:color w:val="0000FF"/>
          <w:sz w:val="20"/>
          <w:szCs w:val="20"/>
        </w:rPr>
        <w:t xml:space="preserve"> </w:t>
      </w:r>
      <w:r w:rsidR="00697B61" w:rsidRPr="005238C6">
        <w:rPr>
          <w:rFonts w:ascii="Tahoma" w:hAnsi="Tahoma" w:cs="Tahoma"/>
          <w:i/>
          <w:color w:val="0000FF"/>
          <w:sz w:val="20"/>
          <w:szCs w:val="20"/>
        </w:rPr>
        <w:fldChar w:fldCharType="begin">
          <w:ffData>
            <w:name w:val="ТекстовоеПоле171"/>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697B61"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Применительно к каждому Траншу</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w:t>
      </w:r>
      <w:r w:rsidR="00F86FA0" w:rsidRPr="005238C6">
        <w:rPr>
          <w:rFonts w:ascii="Tahoma" w:eastAsia="Times New Roman" w:hAnsi="Tahoma" w:cs="Tahoma"/>
          <w:sz w:val="20"/>
          <w:szCs w:val="20"/>
        </w:rPr>
        <w:t xml:space="preserve"> </w:t>
      </w:r>
      <w:r w:rsidRPr="005238C6">
        <w:rPr>
          <w:rFonts w:ascii="Tahoma" w:hAnsi="Tahoma" w:cs="Tahoma"/>
          <w:sz w:val="20"/>
          <w:szCs w:val="20"/>
        </w:rPr>
        <w:t>Платеж за Первый процентный период равен начисленным за Первый процентный период процентам за пользование</w:t>
      </w:r>
      <w:r w:rsidR="00F86FA0" w:rsidRPr="005238C6">
        <w:rPr>
          <w:rFonts w:ascii="Tahoma" w:hAnsi="Tahoma" w:cs="Tahoma"/>
          <w:sz w:val="20"/>
          <w:szCs w:val="20"/>
        </w:rPr>
        <w:t xml:space="preserve"> </w:t>
      </w:r>
      <w:r w:rsidR="00697B61" w:rsidRPr="005238C6">
        <w:rPr>
          <w:rFonts w:ascii="Tahoma" w:hAnsi="Tahoma" w:cs="Tahoma"/>
          <w:i/>
          <w:color w:val="0000FF"/>
          <w:sz w:val="20"/>
          <w:szCs w:val="20"/>
        </w:rPr>
        <w:fldChar w:fldCharType="begin">
          <w:ffData>
            <w:name w:val="ТекстовоеПоле99"/>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w:t>
      </w:r>
      <w:r w:rsidR="00F86FA0" w:rsidRPr="005238C6">
        <w:rPr>
          <w:rFonts w:ascii="Tahoma" w:hAnsi="Tahoma" w:cs="Tahoma"/>
          <w:i/>
          <w:color w:val="0000FF"/>
          <w:sz w:val="20"/>
          <w:szCs w:val="20"/>
        </w:rPr>
        <w:t>ф</w:t>
      </w:r>
      <w:r w:rsidR="00697B61" w:rsidRPr="005238C6">
        <w:rPr>
          <w:rFonts w:ascii="Tahoma" w:hAnsi="Tahoma" w:cs="Tahoma"/>
          <w:i/>
          <w:color w:val="0000FF"/>
          <w:sz w:val="20"/>
          <w:szCs w:val="20"/>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697B61" w:rsidRPr="005238C6">
        <w:rPr>
          <w:rFonts w:ascii="Tahoma" w:hAnsi="Tahoma" w:cs="Tahoma"/>
          <w:i/>
          <w:color w:val="0000FF"/>
          <w:sz w:val="20"/>
          <w:szCs w:val="20"/>
        </w:rPr>
        <w:fldChar w:fldCharType="end"/>
      </w:r>
      <w:r w:rsidR="00697B61" w:rsidRPr="005238C6">
        <w:rPr>
          <w:rFonts w:ascii="Tahoma" w:hAnsi="Tahoma" w:cs="Tahoma"/>
          <w:bCs/>
          <w:snapToGrid w:val="0"/>
          <w:color w:val="0000FF"/>
          <w:sz w:val="20"/>
          <w:szCs w:val="20"/>
        </w:rPr>
        <w:t xml:space="preserve"> </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Заемными средствами</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00697B61" w:rsidRPr="005238C6">
        <w:rPr>
          <w:rFonts w:ascii="Tahoma" w:hAnsi="Tahoma" w:cs="Tahoma"/>
          <w:sz w:val="20"/>
          <w:szCs w:val="20"/>
        </w:rPr>
        <w:t xml:space="preserve"> </w:t>
      </w:r>
      <w:r w:rsidR="00697B61" w:rsidRPr="005238C6">
        <w:rPr>
          <w:rFonts w:ascii="Tahoma" w:hAnsi="Tahoma" w:cs="Tahoma"/>
          <w:i/>
          <w:color w:val="0000FF"/>
          <w:sz w:val="20"/>
          <w:szCs w:val="20"/>
        </w:rPr>
        <w:fldChar w:fldCharType="begin">
          <w:ffData>
            <w:name w:val="ТекстовоеПоле171"/>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697B61" w:rsidRPr="005238C6">
        <w:rPr>
          <w:rFonts w:ascii="Tahoma" w:hAnsi="Tahoma" w:cs="Tahoma"/>
          <w:i/>
          <w:color w:val="0000FF"/>
          <w:sz w:val="20"/>
          <w:szCs w:val="20"/>
        </w:rPr>
        <w:fldChar w:fldCharType="end"/>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Траншем</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w:t>
      </w:r>
      <w:r w:rsidRPr="005238C6">
        <w:rPr>
          <w:rFonts w:ascii="Tahoma" w:eastAsia="Times New Roman" w:hAnsi="Tahoma" w:cs="Tahoma"/>
          <w:sz w:val="20"/>
          <w:szCs w:val="20"/>
        </w:rPr>
        <w:t>подлежит внесению</w:t>
      </w:r>
      <w:r w:rsidR="00FC71A1" w:rsidRPr="005238C6">
        <w:rPr>
          <w:rFonts w:ascii="Tahoma" w:eastAsia="Times New Roman" w:hAnsi="Tahoma" w:cs="Tahoma"/>
          <w:sz w:val="20"/>
          <w:szCs w:val="20"/>
        </w:rPr>
        <w:t xml:space="preserve"> </w:t>
      </w:r>
      <w:r w:rsidR="007C19D7" w:rsidRPr="005238C6">
        <w:rPr>
          <w:rFonts w:ascii="Tahoma" w:eastAsia="Times New Roman" w:hAnsi="Tahoma" w:cs="Tahoma"/>
          <w:sz w:val="20"/>
          <w:szCs w:val="20"/>
        </w:rPr>
        <w:t>в Дату первого</w:t>
      </w:r>
      <w:r w:rsidR="007C19D7" w:rsidRPr="005238C6">
        <w:rPr>
          <w:rFonts w:ascii="Tahoma" w:hAnsi="Tahoma"/>
          <w:sz w:val="20"/>
          <w:szCs w:val="20"/>
        </w:rPr>
        <w:t xml:space="preserve"> платежа </w:t>
      </w:r>
      <w:r w:rsidR="00E4240D" w:rsidRPr="005238C6">
        <w:rPr>
          <w:rFonts w:ascii="Tahoma" w:eastAsia="Times New Roman" w:hAnsi="Tahoma" w:cs="Tahoma"/>
          <w:sz w:val="20"/>
          <w:szCs w:val="20"/>
        </w:rPr>
        <w:t xml:space="preserve"> </w:t>
      </w:r>
    </w:p>
    <w:p w14:paraId="2C108EB8" w14:textId="0CB5ED66" w:rsidR="00C1478A" w:rsidRPr="00697B61" w:rsidRDefault="0093418A" w:rsidP="00FC71A1">
      <w:pPr>
        <w:pStyle w:val="afe"/>
        <w:tabs>
          <w:tab w:val="left" w:pos="709"/>
          <w:tab w:val="left" w:pos="1134"/>
        </w:tabs>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на цели перекредитования (1) </w:t>
      </w:r>
      <w:r w:rsidRPr="005238C6">
        <w:rPr>
          <w:rFonts w:ascii="Tahoma" w:hAnsi="Tahoma" w:cs="Tahoma"/>
          <w:i/>
          <w:iCs/>
          <w:color w:val="0000FF"/>
          <w:sz w:val="20"/>
          <w:szCs w:val="20"/>
        </w:rPr>
        <w:t>«Семейная ипотека для военнослужащих»; (2) «Военная ипотека»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за счет собственных средств Заемщика</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00FC71A1" w:rsidRPr="005238C6">
        <w:rPr>
          <w:rFonts w:ascii="Tahoma" w:hAnsi="Tahoma" w:cs="Tahoma"/>
          <w:bCs/>
          <w:snapToGrid w:val="0"/>
          <w:color w:val="0000FF"/>
          <w:sz w:val="20"/>
          <w:szCs w:val="20"/>
        </w:rPr>
        <w:t>.</w:t>
      </w:r>
    </w:p>
    <w:p w14:paraId="124003F6" w14:textId="3A9CAEE0" w:rsidR="00C1478A" w:rsidRPr="00815866" w:rsidRDefault="00C1478A" w:rsidP="00D31063">
      <w:pPr>
        <w:pStyle w:val="afe"/>
        <w:numPr>
          <w:ilvl w:val="1"/>
          <w:numId w:val="9"/>
        </w:numPr>
        <w:ind w:left="709" w:hanging="709"/>
        <w:jc w:val="both"/>
        <w:rPr>
          <w:rFonts w:ascii="Tahoma" w:eastAsia="Times New Roman" w:hAnsi="Tahoma" w:cs="Tahoma"/>
          <w:sz w:val="20"/>
          <w:szCs w:val="20"/>
        </w:rPr>
      </w:pPr>
      <w:r w:rsidRPr="00815866">
        <w:rPr>
          <w:rFonts w:ascii="Tahoma" w:hAnsi="Tahoma" w:cs="Tahoma"/>
          <w:sz w:val="20"/>
          <w:szCs w:val="20"/>
        </w:rPr>
        <w:t xml:space="preserve">В </w:t>
      </w:r>
      <w:r w:rsidRPr="005238C6">
        <w:rPr>
          <w:rFonts w:ascii="Tahoma" w:hAnsi="Tahoma" w:cs="Tahoma"/>
          <w:sz w:val="20"/>
          <w:szCs w:val="20"/>
        </w:rPr>
        <w:t xml:space="preserve">последующие Процентные периоды (кроме Последнего процентного периода) Заемщик осуществляет платежи по возврату </w:t>
      </w:r>
      <w:r w:rsidR="00815866" w:rsidRPr="005238C6">
        <w:rPr>
          <w:rFonts w:ascii="Tahoma" w:hAnsi="Tahoma" w:cs="Tahoma"/>
          <w:i/>
          <w:color w:val="0000FF"/>
          <w:sz w:val="20"/>
          <w:szCs w:val="20"/>
        </w:rPr>
        <w:fldChar w:fldCharType="begin">
          <w:ffData>
            <w:name w:val="ТекстовоеПоле99"/>
            <w:enabled/>
            <w:calcOnExit w:val="0"/>
            <w:textInput/>
          </w:ffData>
        </w:fldChar>
      </w:r>
      <w:r w:rsidR="00815866" w:rsidRPr="005238C6">
        <w:rPr>
          <w:rFonts w:ascii="Tahoma" w:hAnsi="Tahoma" w:cs="Tahoma"/>
          <w:i/>
          <w:color w:val="0000FF"/>
          <w:sz w:val="20"/>
          <w:szCs w:val="20"/>
        </w:rPr>
        <w:instrText xml:space="preserve"> FORMTEXT </w:instrText>
      </w:r>
      <w:r w:rsidR="00815866" w:rsidRPr="005238C6">
        <w:rPr>
          <w:rFonts w:ascii="Tahoma" w:hAnsi="Tahoma" w:cs="Tahoma"/>
          <w:i/>
          <w:color w:val="0000FF"/>
          <w:sz w:val="20"/>
          <w:szCs w:val="20"/>
        </w:rPr>
      </w:r>
      <w:r w:rsidR="00815866" w:rsidRPr="005238C6">
        <w:rPr>
          <w:rFonts w:ascii="Tahoma" w:hAnsi="Tahoma" w:cs="Tahoma"/>
          <w:i/>
          <w:color w:val="0000FF"/>
          <w:sz w:val="20"/>
          <w:szCs w:val="20"/>
        </w:rPr>
        <w:fldChar w:fldCharType="separate"/>
      </w:r>
      <w:r w:rsidR="00815866" w:rsidRPr="005238C6">
        <w:rPr>
          <w:rFonts w:ascii="Tahoma" w:hAnsi="Tahoma" w:cs="Tahoma"/>
          <w:i/>
          <w:color w:val="0000FF"/>
          <w:sz w:val="20"/>
          <w:szCs w:val="20"/>
        </w:rPr>
        <w:t>(</w:t>
      </w:r>
      <w:r w:rsidR="00F86FA0" w:rsidRPr="005238C6">
        <w:rPr>
          <w:rFonts w:ascii="Tahoma" w:hAnsi="Tahoma" w:cs="Tahoma"/>
          <w:i/>
          <w:color w:val="0000FF"/>
          <w:sz w:val="20"/>
          <w:szCs w:val="20"/>
        </w:rPr>
        <w:t>ф</w:t>
      </w:r>
      <w:r w:rsidR="00815866" w:rsidRPr="005238C6">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815866" w:rsidRPr="005238C6">
        <w:rPr>
          <w:rFonts w:ascii="Tahoma" w:hAnsi="Tahoma" w:cs="Tahoma"/>
          <w:i/>
          <w:color w:val="0000FF"/>
          <w:sz w:val="20"/>
          <w:szCs w:val="20"/>
        </w:rPr>
        <w:fldChar w:fldCharType="end"/>
      </w:r>
      <w:r w:rsidR="00815866" w:rsidRPr="005238C6">
        <w:rPr>
          <w:rFonts w:ascii="Tahoma" w:hAnsi="Tahoma" w:cs="Tahoma"/>
          <w:bCs/>
          <w:snapToGrid w:val="0"/>
          <w:color w:val="0000FF"/>
          <w:sz w:val="20"/>
          <w:szCs w:val="20"/>
        </w:rPr>
        <w:t xml:space="preserve"> </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shd w:val="clear" w:color="auto" w:fill="D9D9D9" w:themeFill="background1" w:themeFillShade="D9"/>
        </w:rPr>
        <w:t>&lt;</w:t>
      </w:r>
      <w:r w:rsidR="00815866"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rPr>
        <w:t>&gt;</w:t>
      </w:r>
      <w:r w:rsidR="00815866" w:rsidRPr="005238C6">
        <w:rPr>
          <w:rFonts w:ascii="Tahoma" w:hAnsi="Tahoma" w:cs="Tahoma"/>
          <w:bCs/>
          <w:snapToGrid w:val="0"/>
          <w:color w:val="0000FF"/>
          <w:sz w:val="20"/>
          <w:szCs w:val="20"/>
        </w:rPr>
        <w:fldChar w:fldCharType="end"/>
      </w:r>
      <w:r w:rsidR="00815866" w:rsidRPr="005238C6">
        <w:rPr>
          <w:rFonts w:ascii="Tahoma" w:hAnsi="Tahoma" w:cs="Tahoma"/>
          <w:sz w:val="20"/>
          <w:szCs w:val="20"/>
        </w:rPr>
        <w:t xml:space="preserve"> </w:t>
      </w:r>
      <w:r w:rsidR="00815866" w:rsidRPr="005238C6">
        <w:rPr>
          <w:rFonts w:ascii="Tahoma" w:hAnsi="Tahoma" w:cs="Tahoma"/>
          <w:i/>
          <w:color w:val="0000FF"/>
          <w:sz w:val="20"/>
          <w:szCs w:val="20"/>
        </w:rPr>
        <w:fldChar w:fldCharType="begin">
          <w:ffData>
            <w:name w:val="ТекстовоеПоле171"/>
            <w:enabled/>
            <w:calcOnExit w:val="0"/>
            <w:textInput/>
          </w:ffData>
        </w:fldChar>
      </w:r>
      <w:r w:rsidR="00815866" w:rsidRPr="005238C6">
        <w:rPr>
          <w:rFonts w:ascii="Tahoma" w:hAnsi="Tahoma" w:cs="Tahoma"/>
          <w:i/>
          <w:color w:val="0000FF"/>
          <w:sz w:val="20"/>
          <w:szCs w:val="20"/>
        </w:rPr>
        <w:instrText xml:space="preserve"> FORMTEXT </w:instrText>
      </w:r>
      <w:r w:rsidR="00815866" w:rsidRPr="005238C6">
        <w:rPr>
          <w:rFonts w:ascii="Tahoma" w:hAnsi="Tahoma" w:cs="Tahoma"/>
          <w:i/>
          <w:color w:val="0000FF"/>
          <w:sz w:val="20"/>
          <w:szCs w:val="20"/>
        </w:rPr>
      </w:r>
      <w:r w:rsidR="00815866" w:rsidRPr="005238C6">
        <w:rPr>
          <w:rFonts w:ascii="Tahoma" w:hAnsi="Tahoma" w:cs="Tahoma"/>
          <w:i/>
          <w:color w:val="0000FF"/>
          <w:sz w:val="20"/>
          <w:szCs w:val="20"/>
        </w:rPr>
        <w:fldChar w:fldCharType="separate"/>
      </w:r>
      <w:r w:rsidR="00815866"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"Заемных средств"):</w:t>
      </w:r>
      <w:r w:rsidR="00815866" w:rsidRPr="005238C6">
        <w:rPr>
          <w:rFonts w:ascii="Tahoma" w:hAnsi="Tahoma" w:cs="Tahoma"/>
          <w:i/>
          <w:color w:val="0000FF"/>
          <w:sz w:val="20"/>
          <w:szCs w:val="20"/>
        </w:rPr>
        <w:fldChar w:fldCharType="end"/>
      </w:r>
      <w:r w:rsidR="00815866" w:rsidRPr="005238C6">
        <w:rPr>
          <w:rFonts w:ascii="Tahoma" w:eastAsia="Times New Roman" w:hAnsi="Tahoma" w:cs="Tahoma"/>
          <w:i/>
          <w:sz w:val="20"/>
          <w:szCs w:val="20"/>
        </w:rPr>
        <w:t xml:space="preserve"> </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shd w:val="clear" w:color="auto" w:fill="D9D9D9" w:themeFill="background1" w:themeFillShade="D9"/>
        </w:rPr>
        <w:t>&lt;</w:t>
      </w:r>
      <w:r w:rsidR="00815866" w:rsidRPr="005238C6">
        <w:rPr>
          <w:rFonts w:ascii="Tahoma" w:hAnsi="Tahoma" w:cs="Tahoma"/>
          <w:bCs/>
          <w:snapToGrid w:val="0"/>
          <w:color w:val="0000FF"/>
          <w:sz w:val="20"/>
          <w:szCs w:val="20"/>
        </w:rPr>
        <w:fldChar w:fldCharType="end"/>
      </w:r>
      <w:r w:rsidR="00815866" w:rsidRPr="005238C6">
        <w:rPr>
          <w:rFonts w:ascii="Tahoma" w:eastAsia="Times New Roman" w:hAnsi="Tahoma" w:cs="Tahoma"/>
          <w:sz w:val="20"/>
          <w:szCs w:val="20"/>
        </w:rPr>
        <w:t>Траншей</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rPr>
        <w:t>&gt;</w:t>
      </w:r>
      <w:r w:rsidR="00815866"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уплате начисленных процентов в виде Ежемесячных платежей</w:t>
      </w:r>
      <w:r w:rsidRPr="00815866">
        <w:rPr>
          <w:rFonts w:ascii="Tahoma" w:hAnsi="Tahoma" w:cs="Tahoma"/>
          <w:sz w:val="20"/>
          <w:szCs w:val="20"/>
        </w:rPr>
        <w:t>.</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5238C6" w:rsidRDefault="00C1478A" w:rsidP="00D31063">
      <w:pPr>
        <w:pStyle w:val="afe"/>
        <w:tabs>
          <w:tab w:val="left" w:pos="709"/>
        </w:tabs>
        <w:ind w:left="709"/>
        <w:jc w:val="both"/>
        <w:rPr>
          <w:rFonts w:ascii="Tahoma" w:hAnsi="Tahoma" w:cs="Tahoma"/>
          <w:sz w:val="20"/>
          <w:szCs w:val="20"/>
        </w:rPr>
      </w:pPr>
      <w:bookmarkStart w:id="53" w:name="_Ref36566402"/>
      <w:r w:rsidRPr="00AF3ADC">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w:t>
      </w:r>
      <w:r w:rsidRPr="005238C6">
        <w:rPr>
          <w:rFonts w:ascii="Tahoma" w:hAnsi="Tahoma" w:cs="Tahoma"/>
          <w:sz w:val="20"/>
          <w:szCs w:val="20"/>
        </w:rPr>
        <w:t>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3"/>
    </w:p>
    <w:p w14:paraId="55D45477" w14:textId="77777777" w:rsidR="00C1478A" w:rsidRPr="005238C6" w:rsidRDefault="00C1478A" w:rsidP="00D31063">
      <w:pPr>
        <w:pStyle w:val="afe"/>
        <w:numPr>
          <w:ilvl w:val="1"/>
          <w:numId w:val="9"/>
        </w:numPr>
        <w:ind w:left="709" w:hanging="709"/>
        <w:jc w:val="both"/>
        <w:rPr>
          <w:rFonts w:ascii="Tahoma" w:hAnsi="Tahoma" w:cs="Tahoma"/>
          <w:sz w:val="20"/>
          <w:szCs w:val="20"/>
        </w:rPr>
      </w:pPr>
      <w:r w:rsidRPr="005238C6">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01BB428D" w:rsidR="00C1478A" w:rsidRPr="005238C6" w:rsidRDefault="00C1478A" w:rsidP="00D31063">
      <w:pPr>
        <w:pStyle w:val="afe"/>
        <w:numPr>
          <w:ilvl w:val="1"/>
          <w:numId w:val="9"/>
        </w:numPr>
        <w:ind w:left="709" w:hanging="709"/>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Пункт включается</w:t>
      </w:r>
      <w:r w:rsidR="00705699" w:rsidRPr="005238C6">
        <w:rPr>
          <w:rFonts w:ascii="Tahoma" w:hAnsi="Tahoma" w:cs="Tahoma"/>
          <w:i/>
          <w:iCs/>
          <w:color w:val="0000FF"/>
          <w:sz w:val="20"/>
          <w:szCs w:val="20"/>
          <w:shd w:val="clear" w:color="auto" w:fill="D9D9D9"/>
        </w:rPr>
        <w:t xml:space="preserve"> по всем продуктам</w:t>
      </w:r>
      <w:r w:rsidR="006E0314" w:rsidRPr="005238C6">
        <w:rPr>
          <w:rFonts w:ascii="Tahoma" w:hAnsi="Tahoma" w:cs="Tahoma"/>
          <w:i/>
          <w:iCs/>
          <w:color w:val="0000FF"/>
          <w:sz w:val="20"/>
          <w:szCs w:val="20"/>
          <w:shd w:val="clear" w:color="auto" w:fill="D9D9D9"/>
        </w:rPr>
        <w:t>,</w:t>
      </w:r>
      <w:r w:rsidR="00705699" w:rsidRPr="005238C6">
        <w:rPr>
          <w:rFonts w:ascii="Tahoma" w:hAnsi="Tahoma" w:cs="Tahoma"/>
          <w:i/>
          <w:iCs/>
          <w:color w:val="0000FF"/>
          <w:sz w:val="20"/>
          <w:szCs w:val="20"/>
          <w:shd w:val="clear" w:color="auto" w:fill="D9D9D9"/>
        </w:rPr>
        <w:t xml:space="preserve"> кроме</w:t>
      </w:r>
      <w:r w:rsidRPr="005238C6">
        <w:rPr>
          <w:rFonts w:ascii="Tahoma" w:hAnsi="Tahoma" w:cs="Tahoma"/>
          <w:i/>
          <w:iCs/>
          <w:color w:val="0000FF"/>
          <w:sz w:val="20"/>
          <w:szCs w:val="20"/>
          <w:shd w:val="clear" w:color="auto" w:fill="D9D9D9"/>
        </w:rPr>
        <w:t xml:space="preserve">  (1)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Военная ипотека</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(2)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Семейная ипотека для военнослужащих</w:t>
      </w:r>
      <w:r w:rsidR="00140472" w:rsidRPr="005238C6">
        <w:rPr>
          <w:rFonts w:ascii="Tahoma" w:hAnsi="Tahoma" w:cs="Tahoma"/>
          <w:i/>
          <w:iCs/>
          <w:color w:val="0000FF"/>
          <w:sz w:val="20"/>
          <w:szCs w:val="20"/>
          <w:shd w:val="clear" w:color="auto" w:fill="D9D9D9"/>
        </w:rPr>
        <w:t>»</w:t>
      </w:r>
      <w:r w:rsidR="00A64F0C" w:rsidRPr="005238C6">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5238C6">
        <w:rPr>
          <w:rFonts w:ascii="Tahoma" w:hAnsi="Tahoma" w:cs="Tahoma"/>
          <w:sz w:val="20"/>
          <w:szCs w:val="20"/>
        </w:rPr>
        <w:t>Размер Ежемесячного платежа</w:t>
      </w:r>
      <w:r w:rsidRPr="005238C6">
        <w:rPr>
          <w:rFonts w:ascii="Tahoma" w:hAnsi="Tahoma" w:cs="Tahoma"/>
          <w:b/>
          <w:sz w:val="20"/>
          <w:szCs w:val="20"/>
        </w:rPr>
        <w:t xml:space="preserve"> </w:t>
      </w:r>
      <w:r w:rsidRPr="005238C6">
        <w:rPr>
          <w:rFonts w:ascii="Tahoma" w:hAnsi="Tahoma" w:cs="Tahoma"/>
          <w:sz w:val="20"/>
          <w:szCs w:val="20"/>
        </w:rPr>
        <w:t>рассчитывается по следующей</w:t>
      </w:r>
      <w:r w:rsidRPr="00AF3ADC">
        <w:rPr>
          <w:rFonts w:ascii="Tahoma" w:hAnsi="Tahoma" w:cs="Tahoma"/>
          <w:sz w:val="20"/>
          <w:szCs w:val="20"/>
        </w:rPr>
        <w:t xml:space="preserve">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lastRenderedPageBreak/>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5238C6"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Размер </w:t>
      </w:r>
      <w:r w:rsidRPr="005238C6">
        <w:rPr>
          <w:rFonts w:ascii="Tahoma" w:hAnsi="Tahoma" w:cs="Tahoma"/>
          <w:sz w:val="20"/>
          <w:szCs w:val="20"/>
        </w:rPr>
        <w:t>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6CC9C90" w14:textId="31F97194" w:rsidR="0037015B" w:rsidRPr="005238C6" w:rsidRDefault="0037015B" w:rsidP="0037015B">
      <w:pPr>
        <w:pStyle w:val="afe"/>
        <w:ind w:left="709"/>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629F1A13" w14:textId="77777777" w:rsidR="0037015B" w:rsidRPr="005238C6" w:rsidRDefault="0037015B" w:rsidP="0037015B">
      <w:pPr>
        <w:pStyle w:val="afe"/>
        <w:tabs>
          <w:tab w:val="left" w:pos="709"/>
        </w:tabs>
        <w:ind w:left="709"/>
        <w:jc w:val="both"/>
        <w:rPr>
          <w:rFonts w:ascii="Tahoma" w:eastAsia="Times New Roman" w:hAnsi="Tahoma" w:cs="Tahoma"/>
          <w:sz w:val="20"/>
          <w:szCs w:val="20"/>
        </w:rPr>
      </w:pPr>
      <w:r w:rsidRPr="005238C6">
        <w:rPr>
          <w:rFonts w:ascii="Tahoma" w:eastAsia="Times New Roman" w:hAnsi="Tahoma" w:cs="Tahoma"/>
          <w:sz w:val="20"/>
          <w:szCs w:val="20"/>
        </w:rPr>
        <w:t>Размер Ежемесячного платежа</w:t>
      </w:r>
      <w:r w:rsidRPr="005238C6">
        <w:rPr>
          <w:rFonts w:ascii="Tahoma" w:eastAsia="Times New Roman" w:hAnsi="Tahoma" w:cs="Tahoma"/>
          <w:b/>
          <w:sz w:val="20"/>
          <w:szCs w:val="20"/>
        </w:rPr>
        <w:t xml:space="preserve"> </w:t>
      </w:r>
      <w:r w:rsidRPr="005238C6">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5238C6">
        <w:rPr>
          <w:rFonts w:ascii="Tahoma" w:hAnsi="Tahoma" w:cs="Tahoma"/>
          <w:sz w:val="20"/>
          <w:szCs w:val="20"/>
        </w:rPr>
        <w:t>(по тексту - Формула)</w:t>
      </w:r>
      <w:r w:rsidRPr="005238C6">
        <w:rPr>
          <w:rFonts w:ascii="Tahoma" w:eastAsia="Times New Roman" w:hAnsi="Tahoma" w:cs="Tahoma"/>
          <w:sz w:val="20"/>
          <w:szCs w:val="20"/>
        </w:rPr>
        <w:t>:</w:t>
      </w:r>
    </w:p>
    <w:p w14:paraId="0CB83BF9" w14:textId="77777777" w:rsidR="0037015B" w:rsidRPr="005238C6" w:rsidRDefault="0037015B" w:rsidP="0037015B">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12E1769B" w14:textId="77777777" w:rsidR="0037015B" w:rsidRPr="005238C6" w:rsidRDefault="0037015B" w:rsidP="0037015B">
      <w:pPr>
        <w:spacing w:after="0" w:line="240" w:lineRule="auto"/>
        <w:ind w:left="709"/>
        <w:jc w:val="both"/>
        <w:rPr>
          <w:rFonts w:ascii="Tahoma" w:hAnsi="Tahoma" w:cs="Tahoma"/>
          <w:sz w:val="20"/>
          <w:szCs w:val="20"/>
        </w:rPr>
      </w:pPr>
      <w:r w:rsidRPr="005238C6">
        <w:rPr>
          <w:rFonts w:ascii="Tahoma" w:hAnsi="Tahoma" w:cs="Tahoma"/>
          <w:sz w:val="20"/>
          <w:szCs w:val="20"/>
        </w:rPr>
        <w:t xml:space="preserve">где: </w:t>
      </w:r>
    </w:p>
    <w:p w14:paraId="6E8FE628" w14:textId="5C9DD338" w:rsidR="0037015B" w:rsidRPr="005238C6" w:rsidRDefault="0037015B" w:rsidP="0037015B">
      <w:pPr>
        <w:tabs>
          <w:tab w:val="center" w:pos="1276"/>
        </w:tabs>
        <w:spacing w:after="0" w:line="240" w:lineRule="auto"/>
        <w:ind w:left="709"/>
        <w:jc w:val="both"/>
        <w:rPr>
          <w:rFonts w:ascii="Tahoma" w:hAnsi="Tahoma" w:cs="Tahoma"/>
          <w:sz w:val="20"/>
          <w:szCs w:val="20"/>
        </w:rPr>
      </w:pPr>
      <w:r w:rsidRPr="005238C6">
        <w:rPr>
          <w:rFonts w:ascii="Tahoma" w:hAnsi="Tahoma" w:cs="Tahoma"/>
          <w:sz w:val="20"/>
          <w:szCs w:val="20"/>
        </w:rPr>
        <w:t>ООД –</w:t>
      </w:r>
      <w:r w:rsidRPr="005238C6">
        <w:rPr>
          <w:rFonts w:ascii="Tahoma" w:hAnsi="Tahoma" w:cs="Tahoma"/>
          <w:sz w:val="20"/>
          <w:szCs w:val="20"/>
        </w:rPr>
        <w:tab/>
        <w:t xml:space="preserve"> Остаток основного долга;</w:t>
      </w:r>
    </w:p>
    <w:p w14:paraId="217D822C" w14:textId="77777777" w:rsidR="0037015B" w:rsidRPr="005238C6" w:rsidRDefault="0037015B" w:rsidP="0037015B">
      <w:pPr>
        <w:tabs>
          <w:tab w:val="left" w:pos="993"/>
        </w:tabs>
        <w:spacing w:after="0" w:line="240" w:lineRule="auto"/>
        <w:ind w:left="709"/>
        <w:jc w:val="both"/>
        <w:rPr>
          <w:rFonts w:ascii="Tahoma" w:hAnsi="Tahoma" w:cs="Tahoma"/>
          <w:sz w:val="20"/>
          <w:szCs w:val="20"/>
        </w:rPr>
      </w:pPr>
      <w:r w:rsidRPr="005238C6">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66F78C5A" w14:textId="2C1DD1BC" w:rsidR="0037015B" w:rsidRPr="005238C6" w:rsidRDefault="0037015B" w:rsidP="0037015B">
      <w:pPr>
        <w:tabs>
          <w:tab w:val="left" w:pos="567"/>
          <w:tab w:val="center" w:pos="1134"/>
        </w:tabs>
        <w:spacing w:after="0" w:line="240" w:lineRule="auto"/>
        <w:ind w:left="709"/>
        <w:jc w:val="both"/>
        <w:rPr>
          <w:rFonts w:ascii="Tahoma" w:hAnsi="Tahoma" w:cs="Tahoma"/>
          <w:sz w:val="20"/>
          <w:szCs w:val="20"/>
        </w:rPr>
      </w:pPr>
      <w:r w:rsidRPr="005238C6">
        <w:rPr>
          <w:rFonts w:ascii="Tahoma" w:hAnsi="Tahoma" w:cs="Tahoma"/>
          <w:sz w:val="20"/>
          <w:szCs w:val="20"/>
        </w:rPr>
        <w:t>ПП – количество Процентных периодов, оставшихся до окончания Срока пользования заемными средствами</w:t>
      </w:r>
      <w:r w:rsidR="004E7F67" w:rsidRPr="005238C6">
        <w:rPr>
          <w:rFonts w:ascii="Tahoma" w:hAnsi="Tahoma" w:cs="Tahoma"/>
          <w:sz w:val="20"/>
          <w:szCs w:val="20"/>
        </w:rPr>
        <w:t xml:space="preserve"> по Траншу</w:t>
      </w:r>
      <w:r w:rsidRPr="005238C6">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41D045A4" w14:textId="77777777" w:rsidR="0037015B" w:rsidRPr="005238C6" w:rsidRDefault="0037015B" w:rsidP="0037015B">
      <w:pPr>
        <w:tabs>
          <w:tab w:val="left" w:pos="142"/>
          <w:tab w:val="left" w:pos="284"/>
          <w:tab w:val="left" w:pos="1134"/>
        </w:tabs>
        <w:spacing w:after="0" w:line="240" w:lineRule="auto"/>
        <w:ind w:left="709"/>
        <w:jc w:val="both"/>
        <w:rPr>
          <w:rFonts w:ascii="Tahoma" w:hAnsi="Tahoma" w:cs="Tahoma"/>
          <w:sz w:val="20"/>
          <w:szCs w:val="20"/>
        </w:rPr>
      </w:pPr>
      <w:r w:rsidRPr="005238C6">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6E0C8276" w14:textId="77777777" w:rsidR="0037015B" w:rsidRPr="0037015B" w:rsidRDefault="0037015B" w:rsidP="0037015B">
      <w:pPr>
        <w:pStyle w:val="afe"/>
        <w:tabs>
          <w:tab w:val="left" w:pos="709"/>
        </w:tabs>
        <w:ind w:left="709"/>
        <w:jc w:val="both"/>
        <w:rPr>
          <w:rFonts w:ascii="Tahoma" w:hAnsi="Tahoma" w:cs="Tahoma"/>
          <w:sz w:val="20"/>
          <w:szCs w:val="20"/>
        </w:rPr>
      </w:pPr>
      <w:r w:rsidRPr="005238C6">
        <w:rPr>
          <w:rFonts w:ascii="Tahoma" w:hAnsi="Tahoma" w:cs="Tahoma"/>
          <w:sz w:val="20"/>
          <w:szCs w:val="20"/>
        </w:rPr>
        <w:t xml:space="preserve">Размер Ежемесячного платежа рассчитывается на дату предоставления </w:t>
      </w:r>
      <w:r w:rsidRPr="005238C6">
        <w:rPr>
          <w:rFonts w:ascii="Tahoma" w:eastAsia="Times New Roman" w:hAnsi="Tahoma" w:cs="Tahoma"/>
          <w:sz w:val="20"/>
          <w:szCs w:val="20"/>
        </w:rPr>
        <w:t>каждого Транша</w:t>
      </w:r>
      <w:r w:rsidRPr="005238C6">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5238C6">
        <w:rPr>
          <w:rFonts w:ascii="Tahoma" w:eastAsia="Times New Roman" w:hAnsi="Tahoma" w:cs="Tahoma"/>
          <w:sz w:val="20"/>
          <w:szCs w:val="20"/>
        </w:rPr>
        <w:t>Транша</w:t>
      </w:r>
      <w:r w:rsidRPr="005238C6">
        <w:rPr>
          <w:rFonts w:ascii="Tahoma" w:hAnsi="Tahoma" w:cs="Tahoma"/>
          <w:sz w:val="20"/>
          <w:szCs w:val="20"/>
        </w:rPr>
        <w:t xml:space="preserve"> в порядке, установленном Договором о предоставлении денежных средств.</w:t>
      </w:r>
    </w:p>
    <w:p w14:paraId="16F09C55" w14:textId="77777777" w:rsidR="00C1478A" w:rsidRPr="0037015B"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0F056DE1"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37015B">
        <w:rPr>
          <w:rFonts w:ascii="Tahoma" w:hAnsi="Tahoma" w:cs="Tahoma"/>
          <w:i/>
          <w:color w:val="0000FF"/>
          <w:sz w:val="20"/>
          <w:szCs w:val="20"/>
          <w:shd w:val="clear" w:color="auto" w:fill="D9D9D9"/>
        </w:rPr>
        <w:t>2</w:t>
      </w:r>
      <w:r w:rsidRPr="00AF3ADC">
        <w:rPr>
          <w:rFonts w:ascii="Tahoma" w:hAnsi="Tahoma" w:cs="Tahoma"/>
          <w:i/>
          <w:color w:val="0000FF"/>
          <w:sz w:val="20"/>
          <w:szCs w:val="20"/>
          <w:shd w:val="clear" w:color="auto" w:fill="D9D9D9"/>
        </w:rPr>
        <w:t xml:space="preserve">.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54"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54"/>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В третий Процентный период погашение </w:t>
      </w:r>
      <w:r w:rsidRPr="00AF3ADC">
        <w:rPr>
          <w:rFonts w:ascii="Tahoma" w:hAnsi="Tahoma" w:cs="Tahoma"/>
          <w:sz w:val="20"/>
          <w:szCs w:val="20"/>
        </w:rPr>
        <w:lastRenderedPageBreak/>
        <w:t>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62AC9A7D" w14:textId="0884E50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w:t>
      </w:r>
      <w:r w:rsidR="00B8597A">
        <w:rPr>
          <w:rFonts w:ascii="Tahoma" w:hAnsi="Tahoma" w:cs="Tahoma"/>
          <w:i/>
          <w:color w:val="0000FF"/>
          <w:sz w:val="20"/>
          <w:szCs w:val="20"/>
          <w:shd w:val="clear" w:color="auto" w:fill="D9D9D9"/>
        </w:rPr>
        <w:t>по всем продуктам</w:t>
      </w:r>
      <w:r w:rsidR="006E0314">
        <w:rPr>
          <w:rFonts w:ascii="Tahoma" w:hAnsi="Tahoma" w:cs="Tahoma"/>
          <w:i/>
          <w:color w:val="0000FF"/>
          <w:sz w:val="20"/>
          <w:szCs w:val="20"/>
          <w:shd w:val="clear" w:color="auto" w:fill="D9D9D9"/>
        </w:rPr>
        <w:t>,</w:t>
      </w:r>
      <w:r w:rsidR="00B8597A">
        <w:rPr>
          <w:rFonts w:ascii="Tahoma" w:hAnsi="Tahoma" w:cs="Tahoma"/>
          <w:i/>
          <w:color w:val="0000FF"/>
          <w:sz w:val="20"/>
          <w:szCs w:val="20"/>
          <w:shd w:val="clear" w:color="auto" w:fill="D9D9D9"/>
        </w:rPr>
        <w:t xml:space="preserve"> кроме </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16CBD5A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lastRenderedPageBreak/>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55" w:name="_Ref266699150"/>
      <w:bookmarkStart w:id="56" w:name="_Ref266699191"/>
      <w:bookmarkStart w:id="57"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5"/>
      <w:r w:rsidRPr="00AF3ADC">
        <w:rPr>
          <w:rFonts w:ascii="Tahoma" w:hAnsi="Tahoma" w:cs="Tahoma"/>
          <w:sz w:val="20"/>
          <w:szCs w:val="20"/>
        </w:rPr>
        <w:t>.</w:t>
      </w:r>
      <w:bookmarkEnd w:id="56"/>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7"/>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58" w:name="_Ref267041900"/>
      <w:bookmarkStart w:id="59"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8"/>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59"/>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60"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60"/>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61"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 xml:space="preserve">При отсутствии письменного заявления Заемщика </w:t>
      </w:r>
      <w:r w:rsidR="00C1478A" w:rsidRPr="00AF3ADC">
        <w:rPr>
          <w:rFonts w:ascii="Tahoma" w:hAnsi="Tahoma" w:cs="Tahoma"/>
          <w:sz w:val="20"/>
          <w:szCs w:val="20"/>
        </w:rPr>
        <w:lastRenderedPageBreak/>
        <w:t>сумма Переплаты, по усмотрению Кредитора (владельца Закладной), может быть принята и учтена в счет исполнения следующих обязательств Заемщика:</w:t>
      </w:r>
      <w:bookmarkEnd w:id="61"/>
    </w:p>
    <w:p w14:paraId="77BCC7A3" w14:textId="63E72D59"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62"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62"/>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w:t>
      </w:r>
      <w:r w:rsidRPr="00AF3ADC">
        <w:rPr>
          <w:rFonts w:ascii="Tahoma" w:eastAsia="Times New Roman" w:hAnsi="Tahoma" w:cs="Tahoma"/>
          <w:sz w:val="20"/>
          <w:szCs w:val="20"/>
        </w:rPr>
        <w:lastRenderedPageBreak/>
        <w:t>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63"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63"/>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lastRenderedPageBreak/>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0DF50024"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CD2EFA">
        <w:rPr>
          <w:rFonts w:ascii="Tahoma" w:hAnsi="Tahoma" w:cs="Tahoma"/>
          <w:sz w:val="20"/>
          <w:szCs w:val="20"/>
        </w:rPr>
        <w:t xml:space="preserve"> </w:t>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64"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31EF53B3" w:rsidR="00BD1720" w:rsidRPr="005238C6"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В случае если Заемщик не выбрал вариант </w:t>
      </w:r>
      <w:r w:rsidRPr="005238C6">
        <w:rPr>
          <w:rFonts w:ascii="Tahoma" w:hAnsi="Tahoma" w:cs="Tahoma"/>
          <w:sz w:val="20"/>
          <w:szCs w:val="20"/>
        </w:rPr>
        <w:t>частичного досрочного погашения, то уменьшается количество Ежемесячных платежей (сокращается Срок пользования Заемными средствами</w:t>
      </w:r>
      <w:r w:rsidR="00D26254" w:rsidRPr="005238C6">
        <w:rPr>
          <w:rFonts w:ascii="Tahoma" w:hAnsi="Tahoma" w:cs="Tahoma"/>
          <w:sz w:val="20"/>
          <w:szCs w:val="20"/>
        </w:rPr>
        <w:t xml:space="preserve"> </w:t>
      </w:r>
      <w:r w:rsidR="007F569A" w:rsidRPr="005238C6">
        <w:rPr>
          <w:rFonts w:ascii="Tahoma" w:hAnsi="Tahoma" w:cs="Tahoma"/>
          <w:i/>
          <w:color w:val="0000FF"/>
          <w:sz w:val="20"/>
          <w:szCs w:val="20"/>
        </w:rPr>
        <w:fldChar w:fldCharType="begin">
          <w:ffData>
            <w:name w:val="ТекстовоеПоле171"/>
            <w:enabled/>
            <w:calcOnExit w:val="0"/>
            <w:textInput/>
          </w:ffData>
        </w:fldChar>
      </w:r>
      <w:r w:rsidR="007F569A" w:rsidRPr="005238C6">
        <w:rPr>
          <w:rFonts w:ascii="Tahoma" w:hAnsi="Tahoma" w:cs="Tahoma"/>
          <w:i/>
          <w:color w:val="0000FF"/>
          <w:sz w:val="20"/>
          <w:szCs w:val="20"/>
        </w:rPr>
        <w:instrText xml:space="preserve"> FORMTEXT </w:instrText>
      </w:r>
      <w:r w:rsidR="007F569A" w:rsidRPr="005238C6">
        <w:rPr>
          <w:rFonts w:ascii="Tahoma" w:hAnsi="Tahoma" w:cs="Tahoma"/>
          <w:i/>
          <w:color w:val="0000FF"/>
          <w:sz w:val="20"/>
          <w:szCs w:val="20"/>
        </w:rPr>
      </w:r>
      <w:r w:rsidR="007F569A" w:rsidRPr="005238C6">
        <w:rPr>
          <w:rFonts w:ascii="Tahoma" w:hAnsi="Tahoma" w:cs="Tahoma"/>
          <w:i/>
          <w:color w:val="0000FF"/>
          <w:sz w:val="20"/>
          <w:szCs w:val="20"/>
        </w:rPr>
        <w:fldChar w:fldCharType="separate"/>
      </w:r>
      <w:r w:rsidR="007F569A" w:rsidRPr="005238C6">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 (кредитная линия)»):</w:t>
      </w:r>
      <w:r w:rsidR="007F569A" w:rsidRPr="005238C6">
        <w:rPr>
          <w:rFonts w:ascii="Tahoma" w:hAnsi="Tahoma" w:cs="Tahoma"/>
          <w:i/>
          <w:color w:val="0000FF"/>
          <w:sz w:val="20"/>
          <w:szCs w:val="20"/>
        </w:rPr>
        <w:fldChar w:fldCharType="end"/>
      </w:r>
      <w:r w:rsidR="007F569A" w:rsidRPr="005238C6">
        <w:rPr>
          <w:rFonts w:ascii="Tahoma" w:eastAsia="Times New Roman" w:hAnsi="Tahoma" w:cs="Tahoma"/>
          <w:i/>
          <w:sz w:val="20"/>
          <w:szCs w:val="20"/>
        </w:rPr>
        <w:t xml:space="preserve"> </w:t>
      </w:r>
      <w:r w:rsidR="007F569A" w:rsidRPr="005238C6">
        <w:rPr>
          <w:rFonts w:ascii="Tahoma" w:eastAsia="Times New Roman" w:hAnsi="Tahoma" w:cs="Tahoma"/>
          <w:b/>
          <w:sz w:val="20"/>
          <w:szCs w:val="20"/>
        </w:rPr>
        <w:t xml:space="preserve"> </w:t>
      </w:r>
      <w:r w:rsidR="007F569A"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5238C6">
        <w:rPr>
          <w:rFonts w:ascii="Tahoma" w:hAnsi="Tahoma" w:cs="Tahoma"/>
          <w:bCs/>
          <w:snapToGrid w:val="0"/>
          <w:color w:val="0000FF"/>
          <w:sz w:val="20"/>
          <w:szCs w:val="20"/>
        </w:rPr>
        <w:instrText xml:space="preserve"> FORMTEXT </w:instrText>
      </w:r>
      <w:r w:rsidR="007F569A" w:rsidRPr="005238C6">
        <w:rPr>
          <w:rFonts w:ascii="Tahoma" w:hAnsi="Tahoma" w:cs="Tahoma"/>
          <w:bCs/>
          <w:snapToGrid w:val="0"/>
          <w:color w:val="0000FF"/>
          <w:sz w:val="20"/>
          <w:szCs w:val="20"/>
        </w:rPr>
      </w:r>
      <w:r w:rsidR="007F569A" w:rsidRPr="005238C6">
        <w:rPr>
          <w:rFonts w:ascii="Tahoma" w:hAnsi="Tahoma" w:cs="Tahoma"/>
          <w:bCs/>
          <w:snapToGrid w:val="0"/>
          <w:color w:val="0000FF"/>
          <w:sz w:val="20"/>
          <w:szCs w:val="20"/>
        </w:rPr>
        <w:fldChar w:fldCharType="separate"/>
      </w:r>
      <w:r w:rsidR="007F569A" w:rsidRPr="005238C6">
        <w:rPr>
          <w:rFonts w:ascii="Tahoma" w:hAnsi="Tahoma" w:cs="Tahoma"/>
          <w:color w:val="0000FF"/>
          <w:sz w:val="20"/>
          <w:szCs w:val="20"/>
          <w:shd w:val="clear" w:color="auto" w:fill="D9D9D9" w:themeFill="background1" w:themeFillShade="D9"/>
        </w:rPr>
        <w:t>&lt;</w:t>
      </w:r>
      <w:r w:rsidR="007F569A" w:rsidRPr="005238C6">
        <w:rPr>
          <w:rFonts w:ascii="Tahoma" w:hAnsi="Tahoma" w:cs="Tahoma"/>
          <w:bCs/>
          <w:snapToGrid w:val="0"/>
          <w:color w:val="0000FF"/>
          <w:sz w:val="20"/>
          <w:szCs w:val="20"/>
        </w:rPr>
        <w:fldChar w:fldCharType="end"/>
      </w:r>
      <w:r w:rsidR="007F569A" w:rsidRPr="005238C6">
        <w:rPr>
          <w:rFonts w:ascii="Tahoma" w:hAnsi="Tahoma" w:cs="Tahoma"/>
          <w:sz w:val="20"/>
          <w:szCs w:val="20"/>
        </w:rPr>
        <w:t>применительно к досрочно погашаемому Траншу</w:t>
      </w:r>
      <w:r w:rsidR="007F569A"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5238C6">
        <w:rPr>
          <w:rFonts w:ascii="Tahoma" w:hAnsi="Tahoma" w:cs="Tahoma"/>
          <w:bCs/>
          <w:snapToGrid w:val="0"/>
          <w:color w:val="0000FF"/>
          <w:sz w:val="20"/>
          <w:szCs w:val="20"/>
        </w:rPr>
        <w:instrText xml:space="preserve"> FORMTEXT </w:instrText>
      </w:r>
      <w:r w:rsidR="007F569A" w:rsidRPr="005238C6">
        <w:rPr>
          <w:rFonts w:ascii="Tahoma" w:hAnsi="Tahoma" w:cs="Tahoma"/>
          <w:bCs/>
          <w:snapToGrid w:val="0"/>
          <w:color w:val="0000FF"/>
          <w:sz w:val="20"/>
          <w:szCs w:val="20"/>
        </w:rPr>
      </w:r>
      <w:r w:rsidR="007F569A" w:rsidRPr="005238C6">
        <w:rPr>
          <w:rFonts w:ascii="Tahoma" w:hAnsi="Tahoma" w:cs="Tahoma"/>
          <w:bCs/>
          <w:snapToGrid w:val="0"/>
          <w:color w:val="0000FF"/>
          <w:sz w:val="20"/>
          <w:szCs w:val="20"/>
        </w:rPr>
        <w:fldChar w:fldCharType="separate"/>
      </w:r>
      <w:r w:rsidR="007F569A" w:rsidRPr="005238C6">
        <w:rPr>
          <w:rFonts w:ascii="Tahoma" w:hAnsi="Tahoma" w:cs="Tahoma"/>
          <w:color w:val="0000FF"/>
          <w:sz w:val="20"/>
          <w:szCs w:val="20"/>
        </w:rPr>
        <w:t>&gt;</w:t>
      </w:r>
      <w:r w:rsidR="007F569A"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456ABB11" w14:textId="76F2816B" w:rsidR="00CC5734" w:rsidRPr="005238C6" w:rsidRDefault="00CC5734" w:rsidP="00D31063">
      <w:pPr>
        <w:pStyle w:val="afe"/>
        <w:tabs>
          <w:tab w:val="left" w:pos="709"/>
        </w:tabs>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71"/>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p>
    <w:p w14:paraId="516F6FB2" w14:textId="40D738C1" w:rsidR="00BD1720" w:rsidRPr="005238C6" w:rsidRDefault="00BD1720" w:rsidP="001C41E6">
      <w:pPr>
        <w:pStyle w:val="afe"/>
        <w:numPr>
          <w:ilvl w:val="2"/>
          <w:numId w:val="9"/>
        </w:numPr>
        <w:ind w:left="709" w:hanging="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Материнский капитал</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5238C6">
        <w:rPr>
          <w:rFonts w:ascii="Tahoma" w:eastAsia="Times New Roman" w:hAnsi="Tahoma" w:cs="Tahoma"/>
          <w:sz w:val="20"/>
          <w:szCs w:val="20"/>
        </w:rPr>
        <w:t>МСК</w:t>
      </w:r>
      <w:r w:rsidRPr="005238C6">
        <w:rPr>
          <w:rFonts w:ascii="Tahoma" w:eastAsia="Times New Roman" w:hAnsi="Tahoma" w:cs="Tahoma"/>
          <w:sz w:val="20"/>
          <w:szCs w:val="20"/>
        </w:rPr>
        <w:t xml:space="preserve"> размер </w:t>
      </w:r>
      <w:r w:rsidRPr="005238C6">
        <w:rPr>
          <w:rFonts w:ascii="Tahoma" w:hAnsi="Tahoma" w:cs="Tahoma"/>
          <w:sz w:val="20"/>
          <w:szCs w:val="20"/>
        </w:rPr>
        <w:t>Ежемесячного</w:t>
      </w:r>
      <w:r w:rsidRPr="005238C6">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5238C6">
        <w:rPr>
          <w:rFonts w:ascii="Tahoma" w:hAnsi="Tahoma" w:cs="Tahoma"/>
          <w:sz w:val="20"/>
          <w:szCs w:val="20"/>
        </w:rPr>
        <w:t>заемными</w:t>
      </w:r>
      <w:r w:rsidRPr="005238C6">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AF3ADC" w:rsidRDefault="00C1478A" w:rsidP="001C41E6">
      <w:pPr>
        <w:pStyle w:val="afe"/>
        <w:numPr>
          <w:ilvl w:val="2"/>
          <w:numId w:val="9"/>
        </w:numPr>
        <w:ind w:left="709" w:hanging="851"/>
        <w:jc w:val="both"/>
        <w:rPr>
          <w:rFonts w:ascii="Tahoma" w:hAnsi="Tahoma" w:cs="Tahoma"/>
          <w:sz w:val="20"/>
          <w:szCs w:val="20"/>
        </w:rPr>
      </w:pPr>
      <w:r w:rsidRPr="005238C6">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5238C6">
        <w:rPr>
          <w:rFonts w:ascii="Tahoma" w:hAnsi="Tahoma" w:cs="Tahoma"/>
          <w:sz w:val="20"/>
          <w:szCs w:val="20"/>
        </w:rPr>
        <w:t xml:space="preserve"> </w:t>
      </w:r>
      <w:r w:rsidRPr="005238C6">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w:t>
      </w:r>
      <w:r w:rsidRPr="00AF3ADC">
        <w:rPr>
          <w:rFonts w:ascii="Tahoma" w:hAnsi="Tahoma" w:cs="Tahoma"/>
          <w:sz w:val="20"/>
          <w:szCs w:val="20"/>
        </w:rPr>
        <w:t xml:space="preserve"> кабинета заемщика/ Интернет-банка, при этом данный срок может быть сокращен при наличии технической возможности у </w:t>
      </w:r>
      <w:r w:rsidRPr="00AF3ADC">
        <w:rPr>
          <w:rFonts w:ascii="Tahoma" w:hAnsi="Tahoma" w:cs="Tahoma"/>
          <w:sz w:val="20"/>
          <w:szCs w:val="20"/>
        </w:rPr>
        <w:lastRenderedPageBreak/>
        <w:t>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64"/>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1E64EBB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65" w:name="_Ref311103610"/>
      <w:r w:rsidRPr="00AF3ADC">
        <w:rPr>
          <w:rFonts w:ascii="Tahoma" w:hAnsi="Tahoma" w:cs="Tahoma"/>
          <w:sz w:val="20"/>
          <w:szCs w:val="20"/>
        </w:rPr>
        <w:t>.</w:t>
      </w:r>
    </w:p>
    <w:p w14:paraId="52CAB1DA" w14:textId="00DAC21B"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Pr>
          <w:rFonts w:ascii="Tahoma" w:hAnsi="Tahoma" w:cs="Tahoma"/>
          <w:sz w:val="20"/>
          <w:szCs w:val="20"/>
        </w:rPr>
        <w:t xml:space="preserve"> </w:t>
      </w:r>
      <w:r w:rsidRPr="00AF3ADC">
        <w:rPr>
          <w:rFonts w:ascii="Tahoma" w:hAnsi="Tahoma" w:cs="Tahoma"/>
          <w:sz w:val="20"/>
          <w:szCs w:val="20"/>
        </w:rPr>
        <w:t>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66" w:name="_Ref505000189"/>
    <w:bookmarkStart w:id="67"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8" w:name="_Ref266684953"/>
      <w:bookmarkEnd w:id="66"/>
      <w:bookmarkEnd w:id="67"/>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3AC39ABD" w:rsidR="00C1478A" w:rsidRPr="00AF3ADC" w:rsidRDefault="0008087D"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с применением </w:t>
      </w:r>
      <w:r w:rsidRPr="00AF3ADC">
        <w:rPr>
          <w:rFonts w:ascii="Tahoma" w:hAnsi="Tahoma" w:cs="Tahoma"/>
          <w:i/>
          <w:color w:val="0000FF"/>
          <w:sz w:val="20"/>
          <w:szCs w:val="20"/>
          <w:shd w:val="clear" w:color="auto" w:fill="D9D9D9"/>
        </w:rPr>
        <w:lastRenderedPageBreak/>
        <w:t>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69" w:name="_Ref505001231"/>
    <w:p w14:paraId="1C1DD645" w14:textId="25C18E74"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00630AB4">
        <w:rPr>
          <w:rFonts w:ascii="Tahoma" w:hAnsi="Tahoma" w:cs="Tahoma"/>
          <w:i/>
          <w:color w:val="0000FF"/>
          <w:sz w:val="20"/>
          <w:szCs w:val="20"/>
          <w:shd w:val="clear" w:color="auto" w:fill="D9D9D9"/>
        </w:rPr>
        <w:t>по всем продуктам, кроме</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8"/>
      <w:bookmarkEnd w:id="69"/>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6288CC7F"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если цель предоставления </w:t>
      </w:r>
      <w:r w:rsidR="009C3CB8" w:rsidRPr="00AF3ADC">
        <w:rPr>
          <w:rFonts w:ascii="Tahoma" w:hAnsi="Tahoma" w:cs="Tahoma"/>
          <w:i/>
          <w:color w:val="0000FF"/>
          <w:sz w:val="20"/>
          <w:szCs w:val="20"/>
        </w:rPr>
        <w:lastRenderedPageBreak/>
        <w:t>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lastRenderedPageBreak/>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12664073" w:rsidR="006E789E"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77C32F66" w14:textId="2F139047" w:rsidR="00803D9A" w:rsidRPr="00207B0D" w:rsidRDefault="00803D9A" w:rsidP="006070DD">
      <w:pPr>
        <w:pStyle w:val="afe"/>
        <w:numPr>
          <w:ilvl w:val="0"/>
          <w:numId w:val="25"/>
        </w:numPr>
        <w:tabs>
          <w:tab w:val="left" w:pos="0"/>
          <w:tab w:val="left" w:pos="284"/>
        </w:tabs>
        <w:ind w:left="709"/>
        <w:jc w:val="both"/>
        <w:rPr>
          <w:rFonts w:ascii="Tahoma" w:hAnsi="Tahoma" w:cs="Tahoma"/>
          <w:sz w:val="20"/>
          <w:szCs w:val="20"/>
        </w:rPr>
      </w:pPr>
      <w:r w:rsidRPr="00207B0D">
        <w:rPr>
          <w:rFonts w:ascii="Tahoma" w:hAnsi="Tahoma" w:cs="Tahoma"/>
          <w:i/>
          <w:iCs/>
          <w:color w:val="0000FF"/>
          <w:sz w:val="20"/>
          <w:szCs w:val="20"/>
          <w:shd w:val="clear" w:color="auto" w:fill="D9D9D9"/>
        </w:rPr>
        <w:fldChar w:fldCharType="begin">
          <w:ffData>
            <w:name w:val=""/>
            <w:enabled/>
            <w:calcOnExit w:val="0"/>
            <w:textInput/>
          </w:ffData>
        </w:fldChar>
      </w:r>
      <w:r w:rsidRPr="00207B0D">
        <w:rPr>
          <w:rFonts w:ascii="Tahoma" w:hAnsi="Tahoma" w:cs="Tahoma"/>
          <w:i/>
          <w:iCs/>
          <w:color w:val="0000FF"/>
          <w:sz w:val="20"/>
          <w:szCs w:val="20"/>
          <w:shd w:val="clear" w:color="auto" w:fill="D9D9D9"/>
        </w:rPr>
        <w:instrText xml:space="preserve"> FORMTEXT </w:instrText>
      </w:r>
      <w:r w:rsidRPr="00207B0D">
        <w:rPr>
          <w:rFonts w:ascii="Tahoma" w:hAnsi="Tahoma" w:cs="Tahoma"/>
          <w:i/>
          <w:iCs/>
          <w:color w:val="0000FF"/>
          <w:sz w:val="20"/>
          <w:szCs w:val="20"/>
          <w:shd w:val="clear" w:color="auto" w:fill="D9D9D9"/>
        </w:rPr>
      </w:r>
      <w:r w:rsidRPr="00207B0D">
        <w:rPr>
          <w:rFonts w:ascii="Tahoma" w:hAnsi="Tahoma" w:cs="Tahoma"/>
          <w:i/>
          <w:iCs/>
          <w:color w:val="0000FF"/>
          <w:sz w:val="20"/>
          <w:szCs w:val="20"/>
          <w:shd w:val="clear" w:color="auto" w:fill="D9D9D9"/>
        </w:rPr>
        <w:fldChar w:fldCharType="separate"/>
      </w:r>
      <w:r w:rsidRPr="00207B0D">
        <w:rPr>
          <w:rFonts w:ascii="Tahoma" w:hAnsi="Tahoma" w:cs="Tahoma"/>
          <w:i/>
          <w:iCs/>
          <w:color w:val="0000FF"/>
          <w:sz w:val="20"/>
          <w:szCs w:val="20"/>
          <w:shd w:val="clear" w:color="auto" w:fill="D9D9D9"/>
        </w:rPr>
        <w:t>(Пункт и</w:t>
      </w:r>
      <w:r w:rsidRPr="00207B0D">
        <w:rPr>
          <w:rFonts w:ascii="Tahoma" w:hAnsi="Tahoma" w:cs="Tahoma"/>
          <w:i/>
          <w:color w:val="0000FF"/>
          <w:sz w:val="20"/>
          <w:szCs w:val="20"/>
          <w:shd w:val="clear" w:color="auto" w:fill="D9D9D9"/>
        </w:rPr>
        <w:t>спользуется с даты технической реализации</w:t>
      </w:r>
      <w:r w:rsidRPr="00207B0D">
        <w:rPr>
          <w:rFonts w:ascii="Tahoma" w:hAnsi="Tahoma" w:cs="Tahoma"/>
          <w:i/>
          <w:iCs/>
          <w:color w:val="0000FF"/>
          <w:sz w:val="20"/>
          <w:szCs w:val="20"/>
          <w:shd w:val="clear" w:color="auto" w:fill="D9D9D9"/>
        </w:rPr>
        <w:t>)</w:t>
      </w:r>
      <w:r w:rsidRPr="00207B0D">
        <w:rPr>
          <w:rFonts w:ascii="Tahoma" w:hAnsi="Tahoma" w:cs="Tahoma"/>
          <w:i/>
          <w:iCs/>
          <w:color w:val="0000FF"/>
          <w:sz w:val="20"/>
          <w:szCs w:val="20"/>
          <w:shd w:val="clear" w:color="auto" w:fill="D9D9D9"/>
        </w:rPr>
        <w:fldChar w:fldCharType="end"/>
      </w:r>
      <w:r w:rsidRPr="00207B0D">
        <w:rPr>
          <w:rFonts w:ascii="Tahoma" w:hAnsi="Tahoma" w:cs="Tahoma"/>
          <w:i/>
          <w:iCs/>
          <w:color w:val="0000FF"/>
          <w:sz w:val="20"/>
          <w:szCs w:val="20"/>
          <w:shd w:val="clear" w:color="auto" w:fill="D9D9D9"/>
        </w:rPr>
        <w:t xml:space="preserve"> </w:t>
      </w:r>
      <w:r w:rsidRPr="00207B0D">
        <w:rPr>
          <w:rFonts w:ascii="Tahoma" w:hAnsi="Tahoma" w:cs="Tahoma"/>
          <w:sz w:val="20"/>
          <w:szCs w:val="20"/>
        </w:rPr>
        <w:t>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обязательств Заемщика перед Кредитором по Договору о предоставлении денежных средств, со счетов, указанных в п. 9 Индивидуальных условий.</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207B0D">
        <w:rPr>
          <w:rFonts w:ascii="Tahoma" w:hAnsi="Tahoma" w:cs="Tahoma"/>
          <w:sz w:val="20"/>
          <w:szCs w:val="20"/>
        </w:rPr>
        <w:t>В случае списания средств в валюте, отличной от валюты Заемны</w:t>
      </w:r>
      <w:r w:rsidRPr="00AF3ADC">
        <w:rPr>
          <w:rFonts w:ascii="Tahoma" w:hAnsi="Tahoma" w:cs="Tahoma"/>
          <w:sz w:val="20"/>
          <w:szCs w:val="20"/>
        </w:rPr>
        <w:t>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68890B6B" w:rsidR="007C6081" w:rsidRPr="00AF3ADC" w:rsidRDefault="007C6081" w:rsidP="00803D9A">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70" w:name="_Ref378250459"/>
      <w:bookmarkEnd w:id="65"/>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5238C6" w:rsidRDefault="00734214" w:rsidP="00D31063">
      <w:pPr>
        <w:pStyle w:val="afe"/>
        <w:numPr>
          <w:ilvl w:val="1"/>
          <w:numId w:val="9"/>
        </w:numPr>
        <w:ind w:left="709" w:hanging="709"/>
        <w:jc w:val="both"/>
        <w:rPr>
          <w:rFonts w:ascii="Tahoma" w:hAnsi="Tahoma" w:cs="Tahoma"/>
          <w:sz w:val="20"/>
          <w:szCs w:val="20"/>
        </w:rPr>
      </w:pPr>
      <w:bookmarkStart w:id="71" w:name="_Hlt338762253"/>
      <w:bookmarkEnd w:id="71"/>
      <w:r w:rsidRPr="00AF3ADC">
        <w:rPr>
          <w:rFonts w:ascii="Tahoma" w:hAnsi="Tahoma" w:cs="Tahoma"/>
          <w:sz w:val="20"/>
          <w:szCs w:val="20"/>
        </w:rPr>
        <w:t xml:space="preserve">Заемщик отвечает за </w:t>
      </w:r>
      <w:r w:rsidRPr="005238C6">
        <w:rPr>
          <w:rFonts w:ascii="Tahoma" w:hAnsi="Tahoma" w:cs="Tahoma"/>
          <w:sz w:val="20"/>
          <w:szCs w:val="20"/>
        </w:rPr>
        <w:t>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59D2C2BB" w:rsidR="00734214" w:rsidRPr="00AF3ADC" w:rsidRDefault="00734214" w:rsidP="00D31063">
      <w:pPr>
        <w:pStyle w:val="afe"/>
        <w:numPr>
          <w:ilvl w:val="1"/>
          <w:numId w:val="9"/>
        </w:numPr>
        <w:ind w:left="709" w:hanging="709"/>
        <w:jc w:val="both"/>
        <w:rPr>
          <w:rFonts w:ascii="Tahoma" w:hAnsi="Tahoma" w:cs="Tahoma"/>
          <w:sz w:val="20"/>
          <w:szCs w:val="20"/>
        </w:rPr>
      </w:pPr>
      <w:r w:rsidRPr="005238C6">
        <w:rPr>
          <w:rFonts w:ascii="Tahoma" w:hAnsi="Tahoma" w:cs="Tahoma"/>
          <w:sz w:val="20"/>
          <w:szCs w:val="20"/>
        </w:rPr>
        <w:t xml:space="preserve">При нарушении сроков возврата </w:t>
      </w:r>
      <w:r w:rsidR="005D1EEE" w:rsidRPr="005238C6">
        <w:rPr>
          <w:rFonts w:ascii="Tahoma" w:hAnsi="Tahoma" w:cs="Tahoma"/>
          <w:i/>
          <w:color w:val="0000FF"/>
          <w:sz w:val="20"/>
          <w:szCs w:val="20"/>
        </w:rPr>
        <w:fldChar w:fldCharType="begin">
          <w:ffData>
            <w:name w:val="ТекстовоеПоле158"/>
            <w:enabled/>
            <w:calcOnExit w:val="0"/>
            <w:textInput/>
          </w:ffData>
        </w:fldChar>
      </w:r>
      <w:r w:rsidR="005D1EEE" w:rsidRPr="005238C6">
        <w:rPr>
          <w:rFonts w:ascii="Tahoma" w:hAnsi="Tahoma" w:cs="Tahoma"/>
          <w:i/>
          <w:color w:val="0000FF"/>
          <w:sz w:val="20"/>
          <w:szCs w:val="20"/>
        </w:rPr>
        <w:instrText xml:space="preserve"> FORMTEXT </w:instrText>
      </w:r>
      <w:r w:rsidR="005D1EEE" w:rsidRPr="005238C6">
        <w:rPr>
          <w:rFonts w:ascii="Tahoma" w:hAnsi="Tahoma" w:cs="Tahoma"/>
          <w:i/>
          <w:color w:val="0000FF"/>
          <w:sz w:val="20"/>
          <w:szCs w:val="20"/>
        </w:rPr>
      </w:r>
      <w:r w:rsidR="005D1EEE" w:rsidRPr="005238C6">
        <w:rPr>
          <w:rFonts w:ascii="Tahoma" w:hAnsi="Tahoma" w:cs="Tahoma"/>
          <w:i/>
          <w:color w:val="0000FF"/>
          <w:sz w:val="20"/>
          <w:szCs w:val="20"/>
        </w:rPr>
        <w:fldChar w:fldCharType="separate"/>
      </w:r>
      <w:r w:rsidR="005D1EEE"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5D1EEE" w:rsidRPr="005238C6">
        <w:rPr>
          <w:rFonts w:ascii="Tahoma" w:hAnsi="Tahoma" w:cs="Tahoma"/>
          <w:i/>
          <w:color w:val="0000FF"/>
          <w:sz w:val="20"/>
          <w:szCs w:val="20"/>
        </w:rPr>
        <w:fldChar w:fldCharType="end"/>
      </w:r>
      <w:r w:rsidR="005D1EEE" w:rsidRPr="005238C6">
        <w:rPr>
          <w:rFonts w:ascii="Tahoma" w:hAnsi="Tahoma" w:cs="Tahoma"/>
          <w:bCs/>
          <w:snapToGrid w:val="0"/>
          <w:color w:val="0000FF"/>
          <w:sz w:val="20"/>
          <w:szCs w:val="20"/>
        </w:rPr>
        <w:t xml:space="preserve"> </w:t>
      </w:r>
      <w:r w:rsidR="005D1EEE"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5238C6">
        <w:rPr>
          <w:rFonts w:ascii="Tahoma" w:hAnsi="Tahoma" w:cs="Tahoma"/>
          <w:bCs/>
          <w:snapToGrid w:val="0"/>
          <w:color w:val="0000FF"/>
          <w:sz w:val="20"/>
          <w:szCs w:val="20"/>
        </w:rPr>
        <w:instrText xml:space="preserve"> FORMTEXT </w:instrText>
      </w:r>
      <w:r w:rsidR="005D1EEE" w:rsidRPr="005238C6">
        <w:rPr>
          <w:rFonts w:ascii="Tahoma" w:hAnsi="Tahoma" w:cs="Tahoma"/>
          <w:bCs/>
          <w:snapToGrid w:val="0"/>
          <w:color w:val="0000FF"/>
          <w:sz w:val="20"/>
          <w:szCs w:val="20"/>
        </w:rPr>
      </w:r>
      <w:r w:rsidR="005D1EEE" w:rsidRPr="005238C6">
        <w:rPr>
          <w:rFonts w:ascii="Tahoma" w:hAnsi="Tahoma" w:cs="Tahoma"/>
          <w:bCs/>
          <w:snapToGrid w:val="0"/>
          <w:color w:val="0000FF"/>
          <w:sz w:val="20"/>
          <w:szCs w:val="20"/>
        </w:rPr>
        <w:fldChar w:fldCharType="separate"/>
      </w:r>
      <w:r w:rsidR="005D1EEE" w:rsidRPr="005238C6">
        <w:rPr>
          <w:rFonts w:ascii="Tahoma" w:hAnsi="Tahoma" w:cs="Tahoma"/>
          <w:color w:val="0000FF"/>
          <w:sz w:val="20"/>
          <w:szCs w:val="20"/>
        </w:rPr>
        <w:t>&lt;</w:t>
      </w:r>
      <w:r w:rsidR="005D1EEE"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5D1EEE" w:rsidRPr="005238C6">
        <w:rPr>
          <w:rFonts w:ascii="Tahoma" w:hAnsi="Tahoma" w:cs="Tahoma"/>
          <w:color w:val="0000FF"/>
          <w:sz w:val="20"/>
          <w:szCs w:val="20"/>
        </w:rPr>
        <w:fldChar w:fldCharType="begin">
          <w:ffData>
            <w:name w:val="ТекстовоеПоле99"/>
            <w:enabled/>
            <w:calcOnExit w:val="0"/>
            <w:textInput/>
          </w:ffData>
        </w:fldChar>
      </w:r>
      <w:r w:rsidR="005D1EEE" w:rsidRPr="005238C6">
        <w:rPr>
          <w:rFonts w:ascii="Tahoma" w:hAnsi="Tahoma" w:cs="Tahoma"/>
          <w:color w:val="0000FF"/>
          <w:sz w:val="20"/>
          <w:szCs w:val="20"/>
        </w:rPr>
        <w:instrText xml:space="preserve"> FORMTEXT </w:instrText>
      </w:r>
      <w:r w:rsidR="005D1EEE" w:rsidRPr="005238C6">
        <w:rPr>
          <w:rFonts w:ascii="Tahoma" w:hAnsi="Tahoma" w:cs="Tahoma"/>
          <w:color w:val="0000FF"/>
          <w:sz w:val="20"/>
          <w:szCs w:val="20"/>
        </w:rPr>
      </w:r>
      <w:r w:rsidR="005D1EEE" w:rsidRPr="005238C6">
        <w:rPr>
          <w:rFonts w:ascii="Tahoma" w:hAnsi="Tahoma" w:cs="Tahoma"/>
          <w:color w:val="0000FF"/>
          <w:sz w:val="20"/>
          <w:szCs w:val="20"/>
        </w:rPr>
        <w:fldChar w:fldCharType="separate"/>
      </w:r>
      <w:r w:rsidR="005D1EEE" w:rsidRPr="005238C6">
        <w:rPr>
          <w:rFonts w:ascii="Tahoma" w:hAnsi="Tahoma" w:cs="Tahoma"/>
          <w:color w:val="0000FF"/>
          <w:sz w:val="20"/>
          <w:szCs w:val="20"/>
        </w:rPr>
        <w:t>&gt;</w:t>
      </w:r>
      <w:r w:rsidR="005D1EEE" w:rsidRPr="005238C6">
        <w:rPr>
          <w:rFonts w:ascii="Tahoma" w:hAnsi="Tahoma" w:cs="Tahoma"/>
          <w:color w:val="0000FF"/>
          <w:sz w:val="20"/>
          <w:szCs w:val="20"/>
        </w:rPr>
        <w:fldChar w:fldCharType="end"/>
      </w:r>
      <w:r w:rsidR="005D1EEE" w:rsidRPr="005238C6">
        <w:rPr>
          <w:rFonts w:ascii="Tahoma" w:hAnsi="Tahoma" w:cs="Tahoma"/>
          <w:i/>
          <w:color w:val="0000FF"/>
          <w:sz w:val="20"/>
          <w:szCs w:val="20"/>
        </w:rPr>
        <w:fldChar w:fldCharType="begin">
          <w:ffData>
            <w:name w:val="ТекстовоеПоле158"/>
            <w:enabled/>
            <w:calcOnExit w:val="0"/>
            <w:textInput/>
          </w:ffData>
        </w:fldChar>
      </w:r>
      <w:r w:rsidR="005D1EEE" w:rsidRPr="005238C6">
        <w:rPr>
          <w:rFonts w:ascii="Tahoma" w:hAnsi="Tahoma" w:cs="Tahoma"/>
          <w:i/>
          <w:color w:val="0000FF"/>
          <w:sz w:val="20"/>
          <w:szCs w:val="20"/>
        </w:rPr>
        <w:instrText xml:space="preserve"> FORMTEXT </w:instrText>
      </w:r>
      <w:r w:rsidR="005D1EEE" w:rsidRPr="005238C6">
        <w:rPr>
          <w:rFonts w:ascii="Tahoma" w:hAnsi="Tahoma" w:cs="Tahoma"/>
          <w:i/>
          <w:color w:val="0000FF"/>
          <w:sz w:val="20"/>
          <w:szCs w:val="20"/>
        </w:rPr>
      </w:r>
      <w:r w:rsidR="005D1EEE" w:rsidRPr="005238C6">
        <w:rPr>
          <w:rFonts w:ascii="Tahoma" w:hAnsi="Tahoma" w:cs="Tahoma"/>
          <w:i/>
          <w:color w:val="0000FF"/>
          <w:sz w:val="20"/>
          <w:szCs w:val="20"/>
        </w:rPr>
        <w:fldChar w:fldCharType="separate"/>
      </w:r>
      <w:r w:rsidR="005D1EEE"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5D1EEE" w:rsidRPr="005238C6">
        <w:rPr>
          <w:rFonts w:ascii="Tahoma" w:hAnsi="Tahoma" w:cs="Tahoma"/>
          <w:i/>
          <w:color w:val="0000FF"/>
          <w:sz w:val="20"/>
          <w:szCs w:val="20"/>
        </w:rPr>
        <w:fldChar w:fldCharType="end"/>
      </w:r>
      <w:r w:rsidR="005D1EEE" w:rsidRPr="005238C6">
        <w:rPr>
          <w:rFonts w:ascii="Tahoma" w:hAnsi="Tahoma" w:cs="Tahoma"/>
          <w:bCs/>
          <w:snapToGrid w:val="0"/>
          <w:color w:val="0000FF"/>
          <w:sz w:val="20"/>
          <w:szCs w:val="20"/>
        </w:rPr>
        <w:t xml:space="preserve"> </w:t>
      </w:r>
      <w:r w:rsidR="005D1EEE"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5238C6">
        <w:rPr>
          <w:rFonts w:ascii="Tahoma" w:hAnsi="Tahoma" w:cs="Tahoma"/>
          <w:bCs/>
          <w:snapToGrid w:val="0"/>
          <w:color w:val="0000FF"/>
          <w:sz w:val="20"/>
          <w:szCs w:val="20"/>
        </w:rPr>
        <w:instrText xml:space="preserve"> FORMTEXT </w:instrText>
      </w:r>
      <w:r w:rsidR="005D1EEE" w:rsidRPr="005238C6">
        <w:rPr>
          <w:rFonts w:ascii="Tahoma" w:hAnsi="Tahoma" w:cs="Tahoma"/>
          <w:bCs/>
          <w:snapToGrid w:val="0"/>
          <w:color w:val="0000FF"/>
          <w:sz w:val="20"/>
          <w:szCs w:val="20"/>
        </w:rPr>
      </w:r>
      <w:r w:rsidR="005D1EEE" w:rsidRPr="005238C6">
        <w:rPr>
          <w:rFonts w:ascii="Tahoma" w:hAnsi="Tahoma" w:cs="Tahoma"/>
          <w:bCs/>
          <w:snapToGrid w:val="0"/>
          <w:color w:val="0000FF"/>
          <w:sz w:val="20"/>
          <w:szCs w:val="20"/>
        </w:rPr>
        <w:fldChar w:fldCharType="separate"/>
      </w:r>
      <w:r w:rsidR="005D1EEE" w:rsidRPr="005238C6">
        <w:rPr>
          <w:rFonts w:ascii="Tahoma" w:hAnsi="Tahoma" w:cs="Tahoma"/>
          <w:color w:val="0000FF"/>
          <w:sz w:val="20"/>
          <w:szCs w:val="20"/>
        </w:rPr>
        <w:t>&lt;</w:t>
      </w:r>
      <w:r w:rsidR="005D1EEE" w:rsidRPr="005238C6">
        <w:rPr>
          <w:rFonts w:ascii="Tahoma" w:hAnsi="Tahoma" w:cs="Tahoma"/>
          <w:bCs/>
          <w:snapToGrid w:val="0"/>
          <w:color w:val="0000FF"/>
          <w:sz w:val="20"/>
          <w:szCs w:val="20"/>
        </w:rPr>
        <w:fldChar w:fldCharType="end"/>
      </w:r>
      <w:r w:rsidR="005D1EEE" w:rsidRPr="005238C6">
        <w:rPr>
          <w:rFonts w:ascii="Tahoma" w:hAnsi="Tahoma" w:cs="Tahoma"/>
          <w:bCs/>
          <w:snapToGrid w:val="0"/>
          <w:sz w:val="20"/>
          <w:szCs w:val="20"/>
        </w:rPr>
        <w:t>каждого Транша</w:t>
      </w:r>
      <w:r w:rsidR="005D1EEE" w:rsidRPr="005238C6">
        <w:rPr>
          <w:rFonts w:ascii="Tahoma" w:hAnsi="Tahoma" w:cs="Tahoma"/>
          <w:color w:val="0000FF"/>
          <w:sz w:val="20"/>
          <w:szCs w:val="20"/>
        </w:rPr>
        <w:fldChar w:fldCharType="begin">
          <w:ffData>
            <w:name w:val="ТекстовоеПоле99"/>
            <w:enabled/>
            <w:calcOnExit w:val="0"/>
            <w:textInput/>
          </w:ffData>
        </w:fldChar>
      </w:r>
      <w:r w:rsidR="005D1EEE" w:rsidRPr="005238C6">
        <w:rPr>
          <w:rFonts w:ascii="Tahoma" w:hAnsi="Tahoma" w:cs="Tahoma"/>
          <w:color w:val="0000FF"/>
          <w:sz w:val="20"/>
          <w:szCs w:val="20"/>
        </w:rPr>
        <w:instrText xml:space="preserve"> FORMTEXT </w:instrText>
      </w:r>
      <w:r w:rsidR="005D1EEE" w:rsidRPr="005238C6">
        <w:rPr>
          <w:rFonts w:ascii="Tahoma" w:hAnsi="Tahoma" w:cs="Tahoma"/>
          <w:color w:val="0000FF"/>
          <w:sz w:val="20"/>
          <w:szCs w:val="20"/>
        </w:rPr>
      </w:r>
      <w:r w:rsidR="005D1EEE" w:rsidRPr="005238C6">
        <w:rPr>
          <w:rFonts w:ascii="Tahoma" w:hAnsi="Tahoma" w:cs="Tahoma"/>
          <w:color w:val="0000FF"/>
          <w:sz w:val="20"/>
          <w:szCs w:val="20"/>
        </w:rPr>
        <w:fldChar w:fldCharType="separate"/>
      </w:r>
      <w:r w:rsidR="005D1EEE" w:rsidRPr="005238C6">
        <w:rPr>
          <w:rFonts w:ascii="Tahoma" w:hAnsi="Tahoma" w:cs="Tahoma"/>
          <w:color w:val="0000FF"/>
          <w:sz w:val="20"/>
          <w:szCs w:val="20"/>
        </w:rPr>
        <w:t>&gt;</w:t>
      </w:r>
      <w:r w:rsidR="005D1EEE" w:rsidRPr="005238C6">
        <w:rPr>
          <w:rFonts w:ascii="Tahoma" w:hAnsi="Tahoma" w:cs="Tahoma"/>
          <w:color w:val="0000FF"/>
          <w:sz w:val="20"/>
          <w:szCs w:val="20"/>
        </w:rPr>
        <w:fldChar w:fldCharType="end"/>
      </w:r>
      <w:r w:rsidRPr="005238C6">
        <w:rPr>
          <w:rFonts w:ascii="Tahoma" w:hAnsi="Tahoma" w:cs="Tahoma"/>
          <w:sz w:val="20"/>
          <w:szCs w:val="20"/>
        </w:rPr>
        <w:t xml:space="preserve"> и уплаты</w:t>
      </w:r>
      <w:r w:rsidRPr="00AF3ADC">
        <w:rPr>
          <w:rFonts w:ascii="Tahoma" w:hAnsi="Tahoma" w:cs="Tahoma"/>
          <w:sz w:val="20"/>
          <w:szCs w:val="20"/>
        </w:rPr>
        <w:t xml:space="preserve">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Неисполнение Уполномоченным органом своих обязательств по </w:t>
      </w:r>
      <w:r w:rsidRPr="00AF3ADC">
        <w:rPr>
          <w:rFonts w:ascii="Tahoma" w:hAnsi="Tahoma" w:cs="Tahoma"/>
          <w:sz w:val="20"/>
          <w:szCs w:val="20"/>
        </w:rPr>
        <w:lastRenderedPageBreak/>
        <w:t>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70"/>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72" w:name="_Hlt338763296"/>
      <w:bookmarkStart w:id="73" w:name="_Ref6940654"/>
      <w:bookmarkStart w:id="74" w:name="_Ref266701299"/>
      <w:bookmarkEnd w:id="72"/>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4DFBD2DA"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sidR="00830DC5">
        <w:rPr>
          <w:rFonts w:ascii="Tahoma" w:hAnsi="Tahoma" w:cs="Tahoma"/>
          <w:sz w:val="20"/>
          <w:szCs w:val="20"/>
        </w:rPr>
      </w:r>
      <w:r w:rsidR="00830DC5">
        <w:rPr>
          <w:rFonts w:ascii="Tahoma" w:hAnsi="Tahoma" w:cs="Tahoma"/>
          <w:sz w:val="20"/>
          <w:szCs w:val="20"/>
        </w:rPr>
        <w:fldChar w:fldCharType="separate"/>
      </w:r>
      <w:r w:rsidR="00B85819" w:rsidRPr="00AF3ADC">
        <w:rPr>
          <w:rFonts w:ascii="Tahoma" w:hAnsi="Tahoma" w:cs="Tahoma"/>
          <w:sz w:val="20"/>
          <w:szCs w:val="20"/>
        </w:rPr>
        <w:fldChar w:fldCharType="end"/>
      </w:r>
      <w:r w:rsidR="00B85819"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69D171A2" w:rsidR="00B85819"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Pr="005712F5">
        <w:rPr>
          <w:rFonts w:ascii="Tahoma" w:hAnsi="Tahoma" w:cs="Tahoma"/>
          <w:i/>
          <w:color w:val="0000FF"/>
          <w:sz w:val="20"/>
          <w:szCs w:val="20"/>
          <w:shd w:val="clear" w:color="auto" w:fill="D9D9D9"/>
        </w:rPr>
        <w:t xml:space="preserve"> в т.ч 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017EB73E" w14:textId="77777777" w:rsidR="006966B2" w:rsidRPr="00D60D9A" w:rsidRDefault="006966B2" w:rsidP="006966B2">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D60D9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60D9A">
        <w:rPr>
          <w:rFonts w:ascii="Tahoma" w:hAnsi="Tahoma" w:cs="Tahoma"/>
          <w:i/>
          <w:color w:val="0000FF"/>
          <w:sz w:val="20"/>
          <w:szCs w:val="20"/>
          <w:shd w:val="clear" w:color="auto" w:fill="D9D9D9"/>
        </w:rPr>
        <w:instrText xml:space="preserve"> FORMTEXT </w:instrText>
      </w:r>
      <w:r w:rsidRPr="00D60D9A">
        <w:rPr>
          <w:rFonts w:ascii="Tahoma" w:hAnsi="Tahoma" w:cs="Tahoma"/>
          <w:i/>
          <w:color w:val="0000FF"/>
          <w:sz w:val="20"/>
          <w:szCs w:val="20"/>
          <w:shd w:val="clear" w:color="auto" w:fill="D9D9D9"/>
        </w:rPr>
      </w:r>
      <w:r w:rsidRPr="00D60D9A">
        <w:rPr>
          <w:rFonts w:ascii="Tahoma" w:hAnsi="Tahoma" w:cs="Tahoma"/>
          <w:i/>
          <w:color w:val="0000FF"/>
          <w:sz w:val="20"/>
          <w:szCs w:val="20"/>
          <w:shd w:val="clear" w:color="auto" w:fill="D9D9D9"/>
        </w:rPr>
        <w:fldChar w:fldCharType="separate"/>
      </w:r>
      <w:r w:rsidRPr="00D60D9A">
        <w:rPr>
          <w:rFonts w:ascii="Tahoma" w:hAnsi="Tahoma" w:cs="Tahoma"/>
          <w:i/>
          <w:color w:val="0000FF"/>
          <w:sz w:val="20"/>
          <w:szCs w:val="20"/>
          <w:shd w:val="clear" w:color="auto" w:fill="D9D9D9"/>
        </w:rPr>
        <w:t>(Вариант 3. фраза до конца абзаца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r w:rsidRPr="00D60D9A">
        <w:rPr>
          <w:rFonts w:ascii="Tahoma" w:hAnsi="Tahoma" w:cs="Tahoma"/>
          <w:i/>
          <w:color w:val="0000FF"/>
          <w:sz w:val="20"/>
          <w:szCs w:val="20"/>
          <w:shd w:val="clear" w:color="auto" w:fill="D9D9D9"/>
        </w:rPr>
        <w:fldChar w:fldCharType="end"/>
      </w:r>
    </w:p>
    <w:p w14:paraId="75486A16" w14:textId="77777777" w:rsidR="006966B2" w:rsidRPr="00AF3ADC" w:rsidRDefault="006966B2" w:rsidP="006966B2">
      <w:pPr>
        <w:tabs>
          <w:tab w:val="left" w:pos="709"/>
        </w:tabs>
        <w:autoSpaceDE w:val="0"/>
        <w:autoSpaceDN w:val="0"/>
        <w:adjustRightInd w:val="0"/>
        <w:spacing w:after="0" w:line="240" w:lineRule="auto"/>
        <w:ind w:left="709"/>
        <w:jc w:val="both"/>
        <w:rPr>
          <w:rFonts w:ascii="Tahoma" w:hAnsi="Tahoma" w:cs="Tahoma"/>
          <w:sz w:val="20"/>
          <w:szCs w:val="20"/>
        </w:rPr>
      </w:pPr>
      <w:r w:rsidRPr="00D60D9A">
        <w:rPr>
          <w:rFonts w:ascii="Tahoma" w:hAnsi="Tahoma" w:cs="Tahoma"/>
          <w:sz w:val="20"/>
          <w:szCs w:val="20"/>
        </w:rPr>
        <w:t xml:space="preserve">в течение 15 (пятнадцати) рабочих дней с даты возникновения права собственности на </w:t>
      </w:r>
      <w:r w:rsidRPr="00D60D9A">
        <w:rPr>
          <w:rFonts w:ascii="Tahoma" w:eastAsia="Calibri" w:hAnsi="Tahoma" w:cs="Tahoma"/>
          <w:iCs/>
          <w:sz w:val="20"/>
          <w:szCs w:val="20"/>
        </w:rPr>
        <w:t>Предмет ипотеки</w:t>
      </w:r>
      <w:r w:rsidRPr="00D60D9A">
        <w:rPr>
          <w:rFonts w:ascii="Tahoma" w:hAnsi="Tahoma" w:cs="Tahoma"/>
          <w:sz w:val="20"/>
          <w:szCs w:val="20"/>
        </w:rPr>
        <w:t>, подлежащий страхованию по условиям Договора о предоставлении денежных средств,</w:t>
      </w:r>
      <w:r w:rsidRPr="00D60D9A">
        <w:rPr>
          <w:rFonts w:ascii="Tahoma" w:hAnsi="Tahoma" w:cs="Tahoma"/>
          <w:sz w:val="20"/>
          <w:szCs w:val="20"/>
        </w:rPr>
        <w:fldChar w:fldCharType="begin">
          <w:ffData>
            <w:name w:val="ТекстовоеПоле171"/>
            <w:enabled/>
            <w:calcOnExit w:val="0"/>
            <w:textInput/>
          </w:ffData>
        </w:fldChar>
      </w:r>
      <w:r w:rsidRPr="00D60D9A">
        <w:rPr>
          <w:rFonts w:ascii="Tahoma" w:hAnsi="Tahoma" w:cs="Tahoma"/>
          <w:sz w:val="20"/>
          <w:szCs w:val="20"/>
        </w:rPr>
        <w:instrText xml:space="preserve"> FORMTEXT </w:instrText>
      </w:r>
      <w:r w:rsidR="00830DC5">
        <w:rPr>
          <w:rFonts w:ascii="Tahoma" w:hAnsi="Tahoma" w:cs="Tahoma"/>
          <w:sz w:val="20"/>
          <w:szCs w:val="20"/>
        </w:rPr>
      </w:r>
      <w:r w:rsidR="00830DC5">
        <w:rPr>
          <w:rFonts w:ascii="Tahoma" w:hAnsi="Tahoma" w:cs="Tahoma"/>
          <w:sz w:val="20"/>
          <w:szCs w:val="20"/>
        </w:rPr>
        <w:fldChar w:fldCharType="separate"/>
      </w:r>
      <w:r w:rsidRPr="00D60D9A">
        <w:rPr>
          <w:rFonts w:ascii="Tahoma" w:hAnsi="Tahoma" w:cs="Tahoma"/>
          <w:sz w:val="20"/>
          <w:szCs w:val="20"/>
        </w:rPr>
        <w:fldChar w:fldCharType="end"/>
      </w:r>
      <w:r w:rsidRPr="00D60D9A">
        <w:rPr>
          <w:rFonts w:ascii="Tahoma" w:hAnsi="Tahoma" w:cs="Tahoma"/>
          <w:sz w:val="20"/>
          <w:szCs w:val="20"/>
        </w:rPr>
        <w:t xml:space="preserve"> и на период до окончания срока действия Договора о предоставлении денежных средств;</w:t>
      </w:r>
    </w:p>
    <w:p w14:paraId="23013C9A" w14:textId="77777777" w:rsidR="006966B2" w:rsidRPr="00AF3ADC" w:rsidRDefault="006966B2" w:rsidP="006966B2">
      <w:pPr>
        <w:tabs>
          <w:tab w:val="left" w:pos="709"/>
        </w:tabs>
        <w:autoSpaceDE w:val="0"/>
        <w:autoSpaceDN w:val="0"/>
        <w:adjustRightInd w:val="0"/>
        <w:spacing w:after="0" w:line="240" w:lineRule="auto"/>
        <w:ind w:left="709"/>
        <w:jc w:val="both"/>
        <w:rPr>
          <w:rFonts w:ascii="Tahoma" w:hAnsi="Tahoma" w:cs="Tahoma"/>
          <w:sz w:val="20"/>
          <w:szCs w:val="20"/>
        </w:rPr>
      </w:pPr>
    </w:p>
    <w:p w14:paraId="5F90D2F3" w14:textId="3FB922E6" w:rsidR="00B85819" w:rsidRPr="00AF3ADC" w:rsidRDefault="008472C7"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3638E7">
      <w:pPr>
        <w:pStyle w:val="afe"/>
        <w:numPr>
          <w:ilvl w:val="0"/>
          <w:numId w:val="36"/>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608222A3"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lastRenderedPageBreak/>
        <w:t xml:space="preserve">Осуществлять платежи в счет возврата </w:t>
      </w:r>
      <w:r w:rsidRPr="0002070D">
        <w:rPr>
          <w:rFonts w:ascii="Tahoma" w:hAnsi="Tahoma" w:cs="Tahoma"/>
          <w:sz w:val="20"/>
          <w:szCs w:val="20"/>
        </w:rPr>
        <w:t>Суммы заемных средств</w:t>
      </w:r>
      <w:r w:rsidR="00B3165A">
        <w:rPr>
          <w:rFonts w:ascii="Tahoma" w:hAnsi="Tahoma" w:cs="Tahoma"/>
          <w:sz w:val="20"/>
          <w:szCs w:val="20"/>
        </w:rPr>
        <w:t xml:space="preserve"> </w:t>
      </w:r>
      <w:r w:rsidRPr="00AF3ADC">
        <w:rPr>
          <w:rFonts w:ascii="Tahoma" w:hAnsi="Tahoma" w:cs="Tahoma"/>
          <w:sz w:val="20"/>
          <w:szCs w:val="20"/>
        </w:rPr>
        <w:t>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75"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76"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76"/>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lastRenderedPageBreak/>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75"/>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6070DD">
      <w:pPr>
        <w:numPr>
          <w:ilvl w:val="1"/>
          <w:numId w:val="23"/>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или иному адресу </w:t>
      </w:r>
      <w:r w:rsidR="006A5BA0" w:rsidRPr="00AF3ADC">
        <w:rPr>
          <w:rFonts w:ascii="Tahoma" w:hAnsi="Tahoma" w:cs="Tahoma"/>
          <w:sz w:val="20"/>
          <w:szCs w:val="20"/>
        </w:rPr>
        <w:lastRenderedPageBreak/>
        <w:t>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14DAD139"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w:t>
      </w:r>
      <w:r w:rsidR="0067524E">
        <w:rPr>
          <w:rFonts w:ascii="Tahoma" w:hAnsi="Tahoma" w:cs="Tahoma"/>
          <w:sz w:val="20"/>
          <w:szCs w:val="20"/>
        </w:rPr>
        <w:t xml:space="preserve">(при осуществлении регистрационного действия до Даты изменения включительно) </w:t>
      </w:r>
      <w:r w:rsidRPr="00AF3ADC">
        <w:rPr>
          <w:rFonts w:ascii="Tahoma" w:hAnsi="Tahoma" w:cs="Tahoma"/>
          <w:sz w:val="20"/>
          <w:szCs w:val="20"/>
        </w:rPr>
        <w:t xml:space="preserve">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w:t>
      </w:r>
      <w:r w:rsidRPr="00AF3ADC">
        <w:rPr>
          <w:rFonts w:ascii="Tahoma" w:hAnsi="Tahoma" w:cs="Tahoma"/>
          <w:sz w:val="20"/>
          <w:szCs w:val="20"/>
        </w:rPr>
        <w:lastRenderedPageBreak/>
        <w:t>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179C25DB" w:rsidR="00B235BD" w:rsidRPr="00164A2B"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Обязанность </w:t>
      </w:r>
      <w:r w:rsidRPr="00164A2B">
        <w:rPr>
          <w:rFonts w:ascii="Tahoma" w:hAnsi="Tahoma" w:cs="Tahoma"/>
          <w:sz w:val="20"/>
          <w:szCs w:val="20"/>
        </w:rPr>
        <w:t>в настоящем пункте относится к Заемщику.</w:t>
      </w:r>
    </w:p>
    <w:p w14:paraId="2AE2AE5F" w14:textId="5102D619" w:rsidR="000B74EE" w:rsidRPr="00164A2B" w:rsidRDefault="000B74EE" w:rsidP="00835778">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(Пункт включается по продуктам на цели приобретения под залог приобретаемого Предмета ипотеки, если Предмет ипотеки - недвижимое имущество</w:t>
      </w:r>
      <w:r w:rsidR="004A0282">
        <w:rPr>
          <w:rFonts w:ascii="Tahoma" w:hAnsi="Tahoma" w:cs="Tahoma"/>
          <w:i/>
          <w:color w:val="0000FF"/>
          <w:sz w:val="20"/>
          <w:szCs w:val="20"/>
        </w:rPr>
        <w:t xml:space="preserve">. </w:t>
      </w:r>
      <w:r w:rsidR="004A0282" w:rsidRPr="004A0282">
        <w:rPr>
          <w:rFonts w:ascii="Tahoma" w:hAnsi="Tahoma" w:cs="Tahoma"/>
          <w:i/>
          <w:color w:val="0000FF"/>
          <w:sz w:val="20"/>
          <w:szCs w:val="20"/>
        </w:rPr>
        <w:t>Пункт не включается по продукту  «Приобретение квартиры на этапе строительства» при приобретении Предмета ипотеки по предварительному договору купли-продажи/договору купли-продажи будущей недвижимости.</w:t>
      </w:r>
      <w:r w:rsidRPr="00164A2B">
        <w:rPr>
          <w:rFonts w:ascii="Tahoma" w:hAnsi="Tahoma" w:cs="Tahoma"/>
          <w:i/>
          <w:color w:val="0000FF"/>
          <w:sz w:val="20"/>
          <w:szCs w:val="20"/>
        </w:rPr>
        <w:t>):</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sz w:val="20"/>
          <w:szCs w:val="20"/>
        </w:rPr>
        <w:t>предоставить</w:t>
      </w:r>
      <w:r w:rsidRPr="00164A2B">
        <w:rPr>
          <w:rFonts w:ascii="Tahoma" w:hAnsi="Tahoma" w:cs="Tahoma"/>
          <w:sz w:val="20"/>
          <w:szCs w:val="20"/>
          <w:shd w:val="clear" w:color="auto" w:fill="FFFFFF" w:themeFill="background1"/>
        </w:rPr>
        <w:t xml:space="preserve"> Кредитору </w:t>
      </w:r>
      <w:r w:rsidRPr="00164A2B">
        <w:rPr>
          <w:rFonts w:ascii="Tahoma" w:eastAsia="Times New Roman" w:hAnsi="Tahoma" w:cs="Tahoma"/>
          <w:sz w:val="20"/>
          <w:szCs w:val="20"/>
        </w:rPr>
        <w:t xml:space="preserve">(или его уполномоченному представителю) </w:t>
      </w:r>
      <w:r w:rsidRPr="00164A2B">
        <w:rPr>
          <w:rFonts w:ascii="Tahoma" w:hAnsi="Tahoma" w:cs="Tahoma"/>
          <w:sz w:val="20"/>
          <w:szCs w:val="20"/>
        </w:rPr>
        <w:t xml:space="preserve">документ о передаче Залогодателю Предмета ипотеки </w:t>
      </w:r>
      <w:r w:rsidRPr="00164A2B">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64A2B">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sz w:val="20"/>
          <w:szCs w:val="20"/>
        </w:rPr>
        <w:t>При наличии оснований для досрочного возврата задолженности по Договору о предоставлении денежных</w:t>
      </w:r>
      <w:r w:rsidRPr="00AF3ADC">
        <w:rPr>
          <w:rFonts w:ascii="Tahoma" w:hAnsi="Tahoma" w:cs="Tahoma"/>
          <w:sz w:val="20"/>
          <w:szCs w:val="20"/>
        </w:rPr>
        <w:t xml:space="preserve">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6070DD">
      <w:pPr>
        <w:pStyle w:val="afe"/>
        <w:numPr>
          <w:ilvl w:val="0"/>
          <w:numId w:val="27"/>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19C0625F" w:rsidR="00684426"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48A9169" w14:textId="2DF609DD" w:rsidR="00D91468" w:rsidRPr="00306A31" w:rsidRDefault="00D91468" w:rsidP="00EB51A5">
      <w:pPr>
        <w:pStyle w:val="afe"/>
        <w:numPr>
          <w:ilvl w:val="0"/>
          <w:numId w:val="37"/>
        </w:numPr>
        <w:tabs>
          <w:tab w:val="left" w:pos="0"/>
        </w:tabs>
        <w:ind w:left="709"/>
        <w:jc w:val="both"/>
        <w:rPr>
          <w:rFonts w:ascii="Tahoma" w:hAnsi="Tahoma" w:cs="Tahoma"/>
          <w:sz w:val="20"/>
          <w:szCs w:val="20"/>
        </w:rPr>
      </w:pPr>
      <w:r w:rsidRPr="00FE1BEC">
        <w:rPr>
          <w:rFonts w:ascii="Tahoma" w:hAnsi="Tahoma" w:cs="Tahoma"/>
          <w:i/>
          <w:color w:val="0000FF"/>
          <w:sz w:val="20"/>
          <w:szCs w:val="20"/>
        </w:rPr>
        <w:fldChar w:fldCharType="begin">
          <w:ffData>
            <w:name w:val="ТекстовоеПоле158"/>
            <w:enabled/>
            <w:calcOnExit w:val="0"/>
            <w:textInput/>
          </w:ffData>
        </w:fldChar>
      </w:r>
      <w:r w:rsidRPr="00FE1BEC">
        <w:rPr>
          <w:rFonts w:ascii="Tahoma" w:hAnsi="Tahoma" w:cs="Tahoma"/>
          <w:i/>
          <w:color w:val="0000FF"/>
          <w:sz w:val="20"/>
          <w:szCs w:val="20"/>
        </w:rPr>
        <w:instrText xml:space="preserve"> FORMTEXT </w:instrText>
      </w:r>
      <w:r w:rsidRPr="00FE1BEC">
        <w:rPr>
          <w:rFonts w:ascii="Tahoma" w:hAnsi="Tahoma" w:cs="Tahoma"/>
          <w:i/>
          <w:color w:val="0000FF"/>
          <w:sz w:val="20"/>
          <w:szCs w:val="20"/>
        </w:rPr>
      </w:r>
      <w:r w:rsidRPr="00FE1BEC">
        <w:rPr>
          <w:rFonts w:ascii="Tahoma" w:hAnsi="Tahoma" w:cs="Tahoma"/>
          <w:i/>
          <w:color w:val="0000FF"/>
          <w:sz w:val="20"/>
          <w:szCs w:val="20"/>
        </w:rPr>
        <w:fldChar w:fldCharType="separate"/>
      </w:r>
      <w:r w:rsidRPr="00FE1BEC">
        <w:rPr>
          <w:rFonts w:ascii="Tahoma" w:hAnsi="Tahoma" w:cs="Tahoma"/>
          <w:i/>
          <w:color w:val="0000FF"/>
          <w:sz w:val="20"/>
          <w:szCs w:val="20"/>
        </w:rPr>
        <w:t>(абзац включается во всех случаях, кроме  продуктов (1) «Военная ипотека»; (2) «Семейная ипотека для военнослужащих»):</w:t>
      </w:r>
      <w:r w:rsidRPr="00FE1BEC">
        <w:rPr>
          <w:rFonts w:ascii="Tahoma" w:hAnsi="Tahoma" w:cs="Tahoma"/>
          <w:i/>
          <w:color w:val="0000FF"/>
          <w:sz w:val="20"/>
          <w:szCs w:val="20"/>
        </w:rPr>
        <w:fldChar w:fldCharType="end"/>
      </w:r>
      <w:r w:rsidRPr="00FE1BEC">
        <w:rPr>
          <w:rFonts w:ascii="Tahoma" w:hAnsi="Tahoma" w:cs="Tahoma"/>
          <w:sz w:val="20"/>
          <w:szCs w:val="20"/>
        </w:rPr>
        <w:t>с Номинального счета (при расчетах через Номинальный счет),</w:t>
      </w:r>
    </w:p>
    <w:p w14:paraId="01FFF896" w14:textId="1171B247"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 xml:space="preserve">в случае расторжения/ прекращения (по любым основаниям, кроме надлежащего исполнения) Договора </w:t>
      </w:r>
      <w:r w:rsidR="00684426" w:rsidRPr="00AF3ADC">
        <w:rPr>
          <w:rFonts w:ascii="Tahoma" w:hAnsi="Tahoma" w:cs="Tahoma"/>
          <w:sz w:val="20"/>
          <w:szCs w:val="20"/>
        </w:rPr>
        <w:lastRenderedPageBreak/>
        <w:t>приобретения</w:t>
      </w:r>
      <w:r w:rsidR="004A0282" w:rsidRPr="004A0282">
        <w:rPr>
          <w:rFonts w:ascii="Tahoma" w:hAnsi="Tahoma" w:cs="Tahoma"/>
          <w:sz w:val="20"/>
          <w:szCs w:val="20"/>
        </w:rPr>
        <w:t xml:space="preserve"> </w:t>
      </w:r>
      <w:r w:rsidR="0039756D" w:rsidRPr="00427E54">
        <w:rPr>
          <w:rFonts w:ascii="Tahoma" w:hAnsi="Tahoma" w:cs="Tahoma"/>
          <w:i/>
          <w:color w:val="0000FF"/>
          <w:sz w:val="20"/>
          <w:szCs w:val="20"/>
        </w:rPr>
        <w:fldChar w:fldCharType="begin">
          <w:ffData>
            <w:name w:val="ТекстовоеПоле158"/>
            <w:enabled/>
            <w:calcOnExit w:val="0"/>
            <w:textInput/>
          </w:ffData>
        </w:fldChar>
      </w:r>
      <w:r w:rsidR="0039756D" w:rsidRPr="00427E54">
        <w:rPr>
          <w:rFonts w:ascii="Tahoma" w:hAnsi="Tahoma" w:cs="Tahoma"/>
          <w:i/>
          <w:color w:val="0000FF"/>
          <w:sz w:val="20"/>
          <w:szCs w:val="20"/>
        </w:rPr>
        <w:instrText xml:space="preserve"> FORMTEXT </w:instrText>
      </w:r>
      <w:r w:rsidR="0039756D" w:rsidRPr="00427E54">
        <w:rPr>
          <w:rFonts w:ascii="Tahoma" w:hAnsi="Tahoma" w:cs="Tahoma"/>
          <w:i/>
          <w:color w:val="0000FF"/>
          <w:sz w:val="20"/>
          <w:szCs w:val="20"/>
        </w:rPr>
      </w:r>
      <w:r w:rsidR="0039756D" w:rsidRPr="00427E54">
        <w:rPr>
          <w:rFonts w:ascii="Tahoma" w:hAnsi="Tahoma" w:cs="Tahoma"/>
          <w:i/>
          <w:color w:val="0000FF"/>
          <w:sz w:val="20"/>
          <w:szCs w:val="20"/>
        </w:rPr>
        <w:fldChar w:fldCharType="separate"/>
      </w:r>
      <w:r w:rsidR="0039756D" w:rsidRPr="00427E54">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427E54">
        <w:rPr>
          <w:rFonts w:ascii="Tahoma" w:hAnsi="Tahoma" w:cs="Tahoma"/>
          <w:i/>
          <w:color w:val="0000FF"/>
          <w:sz w:val="20"/>
          <w:szCs w:val="20"/>
        </w:rPr>
        <w:fldChar w:fldCharType="end"/>
      </w:r>
      <w:r w:rsidR="0039756D">
        <w:rPr>
          <w:rFonts w:ascii="Tahoma" w:hAnsi="Tahoma" w:cs="Tahoma"/>
          <w:i/>
          <w:iCs/>
          <w:color w:val="0000FF"/>
          <w:sz w:val="18"/>
          <w:szCs w:val="18"/>
          <w:shd w:val="clear" w:color="auto" w:fill="D9D9D9"/>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признанием незаключенной сделкой Договора приобретения</w:t>
      </w:r>
      <w:r w:rsidR="004A0282" w:rsidRPr="004A0282">
        <w:rPr>
          <w:rFonts w:ascii="Tahoma" w:hAnsi="Tahoma" w:cs="Tahoma"/>
          <w:sz w:val="20"/>
          <w:szCs w:val="20"/>
        </w:rPr>
        <w:t xml:space="preserve"> </w:t>
      </w:r>
      <w:r w:rsidR="0039756D" w:rsidRPr="00427E54">
        <w:rPr>
          <w:rFonts w:ascii="Tahoma" w:hAnsi="Tahoma" w:cs="Tahoma"/>
          <w:i/>
          <w:color w:val="0000FF"/>
          <w:sz w:val="20"/>
          <w:szCs w:val="20"/>
        </w:rPr>
        <w:fldChar w:fldCharType="begin">
          <w:ffData>
            <w:name w:val="ТекстовоеПоле158"/>
            <w:enabled/>
            <w:calcOnExit w:val="0"/>
            <w:textInput/>
          </w:ffData>
        </w:fldChar>
      </w:r>
      <w:r w:rsidR="0039756D" w:rsidRPr="00427E54">
        <w:rPr>
          <w:rFonts w:ascii="Tahoma" w:hAnsi="Tahoma" w:cs="Tahoma"/>
          <w:i/>
          <w:color w:val="0000FF"/>
          <w:sz w:val="20"/>
          <w:szCs w:val="20"/>
        </w:rPr>
        <w:instrText xml:space="preserve"> FORMTEXT </w:instrText>
      </w:r>
      <w:r w:rsidR="0039756D" w:rsidRPr="00427E54">
        <w:rPr>
          <w:rFonts w:ascii="Tahoma" w:hAnsi="Tahoma" w:cs="Tahoma"/>
          <w:i/>
          <w:color w:val="0000FF"/>
          <w:sz w:val="20"/>
          <w:szCs w:val="20"/>
        </w:rPr>
      </w:r>
      <w:r w:rsidR="0039756D" w:rsidRPr="00427E54">
        <w:rPr>
          <w:rFonts w:ascii="Tahoma" w:hAnsi="Tahoma" w:cs="Tahoma"/>
          <w:i/>
          <w:color w:val="0000FF"/>
          <w:sz w:val="20"/>
          <w:szCs w:val="20"/>
        </w:rPr>
        <w:fldChar w:fldCharType="separate"/>
      </w:r>
      <w:r w:rsidR="0039756D" w:rsidRPr="00427E54">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427E54">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недействительной сделкой Договора приобретения</w:t>
      </w:r>
      <w:r w:rsidR="004A0282" w:rsidRPr="004A0282">
        <w:rPr>
          <w:rFonts w:ascii="Tahoma" w:hAnsi="Tahoma" w:cs="Tahoma"/>
          <w:sz w:val="20"/>
          <w:szCs w:val="20"/>
        </w:rPr>
        <w:t xml:space="preserve"> </w:t>
      </w:r>
      <w:r w:rsidR="0039756D" w:rsidRPr="00427E54">
        <w:rPr>
          <w:rFonts w:ascii="Tahoma" w:hAnsi="Tahoma" w:cs="Tahoma"/>
          <w:i/>
          <w:color w:val="0000FF"/>
          <w:sz w:val="20"/>
          <w:szCs w:val="20"/>
        </w:rPr>
        <w:fldChar w:fldCharType="begin">
          <w:ffData>
            <w:name w:val="ТекстовоеПоле158"/>
            <w:enabled/>
            <w:calcOnExit w:val="0"/>
            <w:textInput/>
          </w:ffData>
        </w:fldChar>
      </w:r>
      <w:r w:rsidR="0039756D" w:rsidRPr="00427E54">
        <w:rPr>
          <w:rFonts w:ascii="Tahoma" w:hAnsi="Tahoma" w:cs="Tahoma"/>
          <w:i/>
          <w:color w:val="0000FF"/>
          <w:sz w:val="20"/>
          <w:szCs w:val="20"/>
        </w:rPr>
        <w:instrText xml:space="preserve"> FORMTEXT </w:instrText>
      </w:r>
      <w:r w:rsidR="0039756D" w:rsidRPr="00427E54">
        <w:rPr>
          <w:rFonts w:ascii="Tahoma" w:hAnsi="Tahoma" w:cs="Tahoma"/>
          <w:i/>
          <w:color w:val="0000FF"/>
          <w:sz w:val="20"/>
          <w:szCs w:val="20"/>
        </w:rPr>
      </w:r>
      <w:r w:rsidR="0039756D" w:rsidRPr="00427E54">
        <w:rPr>
          <w:rFonts w:ascii="Tahoma" w:hAnsi="Tahoma" w:cs="Tahoma"/>
          <w:i/>
          <w:color w:val="0000FF"/>
          <w:sz w:val="20"/>
          <w:szCs w:val="20"/>
        </w:rPr>
        <w:fldChar w:fldCharType="separate"/>
      </w:r>
      <w:r w:rsidR="0039756D" w:rsidRPr="00427E54">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427E54">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отказом в государственной регистрации Договора приобретения</w:t>
      </w:r>
      <w:r w:rsidR="004A0282" w:rsidRPr="004A0282">
        <w:rPr>
          <w:rFonts w:ascii="Tahoma" w:hAnsi="Tahoma" w:cs="Tahoma"/>
          <w:sz w:val="20"/>
          <w:szCs w:val="20"/>
        </w:rPr>
        <w:t xml:space="preserve"> </w:t>
      </w:r>
      <w:r w:rsidR="0039756D" w:rsidRPr="00427E54">
        <w:rPr>
          <w:rFonts w:ascii="Tahoma" w:hAnsi="Tahoma" w:cs="Tahoma"/>
          <w:i/>
          <w:color w:val="0000FF"/>
          <w:sz w:val="20"/>
          <w:szCs w:val="20"/>
        </w:rPr>
        <w:fldChar w:fldCharType="begin">
          <w:ffData>
            <w:name w:val="ТекстовоеПоле158"/>
            <w:enabled/>
            <w:calcOnExit w:val="0"/>
            <w:textInput/>
          </w:ffData>
        </w:fldChar>
      </w:r>
      <w:r w:rsidR="0039756D" w:rsidRPr="00427E54">
        <w:rPr>
          <w:rFonts w:ascii="Tahoma" w:hAnsi="Tahoma" w:cs="Tahoma"/>
          <w:i/>
          <w:color w:val="0000FF"/>
          <w:sz w:val="20"/>
          <w:szCs w:val="20"/>
        </w:rPr>
        <w:instrText xml:space="preserve"> FORMTEXT </w:instrText>
      </w:r>
      <w:r w:rsidR="0039756D" w:rsidRPr="00427E54">
        <w:rPr>
          <w:rFonts w:ascii="Tahoma" w:hAnsi="Tahoma" w:cs="Tahoma"/>
          <w:i/>
          <w:color w:val="0000FF"/>
          <w:sz w:val="20"/>
          <w:szCs w:val="20"/>
        </w:rPr>
      </w:r>
      <w:r w:rsidR="0039756D" w:rsidRPr="00427E54">
        <w:rPr>
          <w:rFonts w:ascii="Tahoma" w:hAnsi="Tahoma" w:cs="Tahoma"/>
          <w:i/>
          <w:color w:val="0000FF"/>
          <w:sz w:val="20"/>
          <w:szCs w:val="20"/>
        </w:rPr>
        <w:fldChar w:fldCharType="separate"/>
      </w:r>
      <w:r w:rsidR="0039756D" w:rsidRPr="00427E54">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427E54">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xml:space="preserve">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6070DD">
      <w:pPr>
        <w:pStyle w:val="afe"/>
        <w:numPr>
          <w:ilvl w:val="0"/>
          <w:numId w:val="27"/>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r w:rsidR="0094520F">
        <w:rPr>
          <w:rFonts w:ascii="Tahoma" w:hAnsi="Tahoma" w:cs="Tahoma"/>
          <w:sz w:val="20"/>
          <w:szCs w:val="20"/>
        </w:rPr>
        <w:t>;</w:t>
      </w:r>
    </w:p>
    <w:p w14:paraId="58A2C113" w14:textId="4EE760F6" w:rsidR="00C34469" w:rsidRPr="00BA7FF7" w:rsidRDefault="00C34469" w:rsidP="006070DD">
      <w:pPr>
        <w:pStyle w:val="afe"/>
        <w:numPr>
          <w:ilvl w:val="0"/>
          <w:numId w:val="27"/>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13D2278" w:rsidR="00DF74BB" w:rsidRPr="005238C6"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w:t>
      </w:r>
      <w:r w:rsidRPr="005238C6">
        <w:rPr>
          <w:rFonts w:ascii="Tahoma" w:hAnsi="Tahoma" w:cs="Tahoma"/>
          <w:sz w:val="20"/>
          <w:szCs w:val="20"/>
        </w:rPr>
        <w:t xml:space="preserve">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B51A5" w:rsidRPr="005238C6">
        <w:rPr>
          <w:rFonts w:ascii="Tahoma" w:hAnsi="Tahoma" w:cs="Tahoma"/>
          <w:i/>
          <w:color w:val="0000FF"/>
          <w:sz w:val="20"/>
          <w:szCs w:val="20"/>
        </w:rPr>
        <w:fldChar w:fldCharType="begin">
          <w:ffData>
            <w:name w:val="ТекстовоеПоле158"/>
            <w:enabled/>
            <w:calcOnExit w:val="0"/>
            <w:textInput/>
          </w:ffData>
        </w:fldChar>
      </w:r>
      <w:r w:rsidR="00EB51A5" w:rsidRPr="005238C6">
        <w:rPr>
          <w:rFonts w:ascii="Tahoma" w:hAnsi="Tahoma" w:cs="Tahoma"/>
          <w:i/>
          <w:color w:val="0000FF"/>
          <w:sz w:val="20"/>
          <w:szCs w:val="20"/>
        </w:rPr>
        <w:instrText xml:space="preserve"> FORMTEXT </w:instrText>
      </w:r>
      <w:r w:rsidR="00EB51A5" w:rsidRPr="005238C6">
        <w:rPr>
          <w:rFonts w:ascii="Tahoma" w:hAnsi="Tahoma" w:cs="Tahoma"/>
          <w:i/>
          <w:color w:val="0000FF"/>
          <w:sz w:val="20"/>
          <w:szCs w:val="20"/>
        </w:rPr>
      </w:r>
      <w:r w:rsidR="00EB51A5" w:rsidRPr="005238C6">
        <w:rPr>
          <w:rFonts w:ascii="Tahoma" w:hAnsi="Tahoma" w:cs="Tahoma"/>
          <w:i/>
          <w:color w:val="0000FF"/>
          <w:sz w:val="20"/>
          <w:szCs w:val="20"/>
        </w:rPr>
        <w:fldChar w:fldCharType="separate"/>
      </w:r>
      <w:r w:rsidR="00EB51A5"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B51A5" w:rsidRPr="005238C6">
        <w:rPr>
          <w:rFonts w:ascii="Tahoma" w:hAnsi="Tahoma" w:cs="Tahoma"/>
          <w:i/>
          <w:color w:val="0000FF"/>
          <w:sz w:val="20"/>
          <w:szCs w:val="20"/>
        </w:rPr>
        <w:fldChar w:fldCharType="end"/>
      </w:r>
      <w:r w:rsidR="00EB51A5" w:rsidRPr="005238C6">
        <w:rPr>
          <w:rFonts w:ascii="Tahoma" w:hAnsi="Tahoma" w:cs="Tahoma"/>
          <w:bCs/>
          <w:snapToGrid w:val="0"/>
          <w:color w:val="0000FF"/>
          <w:sz w:val="20"/>
          <w:szCs w:val="20"/>
        </w:rPr>
        <w:t xml:space="preserve"> </w:t>
      </w:r>
      <w:r w:rsidR="00EB51A5"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5238C6">
        <w:rPr>
          <w:rFonts w:ascii="Tahoma" w:hAnsi="Tahoma" w:cs="Tahoma"/>
          <w:bCs/>
          <w:snapToGrid w:val="0"/>
          <w:color w:val="0000FF"/>
          <w:sz w:val="20"/>
          <w:szCs w:val="20"/>
        </w:rPr>
        <w:instrText xml:space="preserve"> FORMTEXT </w:instrText>
      </w:r>
      <w:r w:rsidR="00EB51A5" w:rsidRPr="005238C6">
        <w:rPr>
          <w:rFonts w:ascii="Tahoma" w:hAnsi="Tahoma" w:cs="Tahoma"/>
          <w:bCs/>
          <w:snapToGrid w:val="0"/>
          <w:color w:val="0000FF"/>
          <w:sz w:val="20"/>
          <w:szCs w:val="20"/>
        </w:rPr>
      </w:r>
      <w:r w:rsidR="00EB51A5" w:rsidRPr="005238C6">
        <w:rPr>
          <w:rFonts w:ascii="Tahoma" w:hAnsi="Tahoma" w:cs="Tahoma"/>
          <w:bCs/>
          <w:snapToGrid w:val="0"/>
          <w:color w:val="0000FF"/>
          <w:sz w:val="20"/>
          <w:szCs w:val="20"/>
        </w:rPr>
        <w:fldChar w:fldCharType="separate"/>
      </w:r>
      <w:r w:rsidR="00EB51A5" w:rsidRPr="005238C6">
        <w:rPr>
          <w:rFonts w:ascii="Tahoma" w:hAnsi="Tahoma" w:cs="Tahoma"/>
          <w:color w:val="0000FF"/>
          <w:sz w:val="20"/>
          <w:szCs w:val="20"/>
        </w:rPr>
        <w:t>&lt;</w:t>
      </w:r>
      <w:r w:rsidR="00EB51A5"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EB51A5" w:rsidRPr="005238C6">
        <w:rPr>
          <w:rFonts w:ascii="Tahoma" w:hAnsi="Tahoma" w:cs="Tahoma"/>
          <w:color w:val="0000FF"/>
          <w:sz w:val="20"/>
          <w:szCs w:val="20"/>
        </w:rPr>
        <w:fldChar w:fldCharType="begin">
          <w:ffData>
            <w:name w:val="ТекстовоеПоле99"/>
            <w:enabled/>
            <w:calcOnExit w:val="0"/>
            <w:textInput/>
          </w:ffData>
        </w:fldChar>
      </w:r>
      <w:r w:rsidR="00EB51A5" w:rsidRPr="005238C6">
        <w:rPr>
          <w:rFonts w:ascii="Tahoma" w:hAnsi="Tahoma" w:cs="Tahoma"/>
          <w:color w:val="0000FF"/>
          <w:sz w:val="20"/>
          <w:szCs w:val="20"/>
        </w:rPr>
        <w:instrText xml:space="preserve"> FORMTEXT </w:instrText>
      </w:r>
      <w:r w:rsidR="00EB51A5" w:rsidRPr="005238C6">
        <w:rPr>
          <w:rFonts w:ascii="Tahoma" w:hAnsi="Tahoma" w:cs="Tahoma"/>
          <w:color w:val="0000FF"/>
          <w:sz w:val="20"/>
          <w:szCs w:val="20"/>
        </w:rPr>
      </w:r>
      <w:r w:rsidR="00EB51A5" w:rsidRPr="005238C6">
        <w:rPr>
          <w:rFonts w:ascii="Tahoma" w:hAnsi="Tahoma" w:cs="Tahoma"/>
          <w:color w:val="0000FF"/>
          <w:sz w:val="20"/>
          <w:szCs w:val="20"/>
        </w:rPr>
        <w:fldChar w:fldCharType="separate"/>
      </w:r>
      <w:r w:rsidR="00EB51A5" w:rsidRPr="005238C6">
        <w:rPr>
          <w:rFonts w:ascii="Tahoma" w:hAnsi="Tahoma" w:cs="Tahoma"/>
          <w:color w:val="0000FF"/>
          <w:sz w:val="20"/>
          <w:szCs w:val="20"/>
        </w:rPr>
        <w:t>&gt;</w:t>
      </w:r>
      <w:r w:rsidR="00EB51A5" w:rsidRPr="005238C6">
        <w:rPr>
          <w:rFonts w:ascii="Tahoma" w:hAnsi="Tahoma" w:cs="Tahoma"/>
          <w:color w:val="0000FF"/>
          <w:sz w:val="20"/>
          <w:szCs w:val="20"/>
        </w:rPr>
        <w:fldChar w:fldCharType="end"/>
      </w:r>
      <w:r w:rsidR="00EB51A5" w:rsidRPr="005238C6">
        <w:rPr>
          <w:rFonts w:ascii="Tahoma" w:hAnsi="Tahoma" w:cs="Tahoma"/>
          <w:i/>
          <w:color w:val="0000FF"/>
          <w:sz w:val="20"/>
          <w:szCs w:val="20"/>
        </w:rPr>
        <w:fldChar w:fldCharType="begin">
          <w:ffData>
            <w:name w:val="ТекстовоеПоле158"/>
            <w:enabled/>
            <w:calcOnExit w:val="0"/>
            <w:textInput/>
          </w:ffData>
        </w:fldChar>
      </w:r>
      <w:r w:rsidR="00EB51A5" w:rsidRPr="005238C6">
        <w:rPr>
          <w:rFonts w:ascii="Tahoma" w:hAnsi="Tahoma" w:cs="Tahoma"/>
          <w:i/>
          <w:color w:val="0000FF"/>
          <w:sz w:val="20"/>
          <w:szCs w:val="20"/>
        </w:rPr>
        <w:instrText xml:space="preserve"> FORMTEXT </w:instrText>
      </w:r>
      <w:r w:rsidR="00EB51A5" w:rsidRPr="005238C6">
        <w:rPr>
          <w:rFonts w:ascii="Tahoma" w:hAnsi="Tahoma" w:cs="Tahoma"/>
          <w:i/>
          <w:color w:val="0000FF"/>
          <w:sz w:val="20"/>
          <w:szCs w:val="20"/>
        </w:rPr>
      </w:r>
      <w:r w:rsidR="00EB51A5" w:rsidRPr="005238C6">
        <w:rPr>
          <w:rFonts w:ascii="Tahoma" w:hAnsi="Tahoma" w:cs="Tahoma"/>
          <w:i/>
          <w:color w:val="0000FF"/>
          <w:sz w:val="20"/>
          <w:szCs w:val="20"/>
        </w:rPr>
        <w:fldChar w:fldCharType="separate"/>
      </w:r>
      <w:r w:rsidR="00EB51A5" w:rsidRPr="005238C6">
        <w:rPr>
          <w:rFonts w:ascii="Tahoma" w:hAnsi="Tahoma" w:cs="Tahoma"/>
          <w:i/>
          <w:color w:val="0000FF"/>
          <w:sz w:val="20"/>
          <w:szCs w:val="20"/>
        </w:rPr>
        <w:t xml:space="preserve">(фраза в </w:t>
      </w:r>
      <w:r w:rsidR="00EB51A5" w:rsidRPr="005238C6">
        <w:rPr>
          <w:rFonts w:ascii="Tahoma" w:hAnsi="Tahoma" w:cs="Tahoma"/>
          <w:i/>
          <w:color w:val="0000FF"/>
          <w:sz w:val="20"/>
          <w:szCs w:val="20"/>
        </w:rPr>
        <w:lastRenderedPageBreak/>
        <w:t>фигурных скобках включается по продукту "Льготная ипотека на  индивидуальное жилищное строительство своими силами (кредитная линия)"):</w:t>
      </w:r>
      <w:r w:rsidR="00EB51A5" w:rsidRPr="005238C6">
        <w:rPr>
          <w:rFonts w:ascii="Tahoma" w:hAnsi="Tahoma" w:cs="Tahoma"/>
          <w:i/>
          <w:color w:val="0000FF"/>
          <w:sz w:val="20"/>
          <w:szCs w:val="20"/>
        </w:rPr>
        <w:fldChar w:fldCharType="end"/>
      </w:r>
      <w:r w:rsidR="00EB51A5" w:rsidRPr="005238C6">
        <w:rPr>
          <w:rFonts w:ascii="Tahoma" w:hAnsi="Tahoma" w:cs="Tahoma"/>
          <w:bCs/>
          <w:snapToGrid w:val="0"/>
          <w:color w:val="0000FF"/>
          <w:sz w:val="20"/>
          <w:szCs w:val="20"/>
        </w:rPr>
        <w:t xml:space="preserve"> </w:t>
      </w:r>
      <w:r w:rsidR="00EB51A5"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5238C6">
        <w:rPr>
          <w:rFonts w:ascii="Tahoma" w:hAnsi="Tahoma" w:cs="Tahoma"/>
          <w:bCs/>
          <w:snapToGrid w:val="0"/>
          <w:color w:val="0000FF"/>
          <w:sz w:val="20"/>
          <w:szCs w:val="20"/>
        </w:rPr>
        <w:instrText xml:space="preserve"> FORMTEXT </w:instrText>
      </w:r>
      <w:r w:rsidR="00EB51A5" w:rsidRPr="005238C6">
        <w:rPr>
          <w:rFonts w:ascii="Tahoma" w:hAnsi="Tahoma" w:cs="Tahoma"/>
          <w:bCs/>
          <w:snapToGrid w:val="0"/>
          <w:color w:val="0000FF"/>
          <w:sz w:val="20"/>
          <w:szCs w:val="20"/>
        </w:rPr>
      </w:r>
      <w:r w:rsidR="00EB51A5" w:rsidRPr="005238C6">
        <w:rPr>
          <w:rFonts w:ascii="Tahoma" w:hAnsi="Tahoma" w:cs="Tahoma"/>
          <w:bCs/>
          <w:snapToGrid w:val="0"/>
          <w:color w:val="0000FF"/>
          <w:sz w:val="20"/>
          <w:szCs w:val="20"/>
        </w:rPr>
        <w:fldChar w:fldCharType="separate"/>
      </w:r>
      <w:r w:rsidR="00EB51A5" w:rsidRPr="005238C6">
        <w:rPr>
          <w:rFonts w:ascii="Tahoma" w:hAnsi="Tahoma" w:cs="Tahoma"/>
          <w:color w:val="0000FF"/>
          <w:sz w:val="20"/>
          <w:szCs w:val="20"/>
        </w:rPr>
        <w:t>&lt;</w:t>
      </w:r>
      <w:r w:rsidR="00EB51A5" w:rsidRPr="005238C6">
        <w:rPr>
          <w:rFonts w:ascii="Tahoma" w:hAnsi="Tahoma" w:cs="Tahoma"/>
          <w:bCs/>
          <w:snapToGrid w:val="0"/>
          <w:color w:val="0000FF"/>
          <w:sz w:val="20"/>
          <w:szCs w:val="20"/>
        </w:rPr>
        <w:fldChar w:fldCharType="end"/>
      </w:r>
      <w:r w:rsidR="00EB51A5" w:rsidRPr="005238C6">
        <w:rPr>
          <w:rFonts w:ascii="Tahoma" w:eastAsia="Times New Roman" w:hAnsi="Tahoma" w:cs="Tahoma"/>
          <w:sz w:val="20"/>
          <w:szCs w:val="20"/>
        </w:rPr>
        <w:t>Транша</w:t>
      </w:r>
      <w:r w:rsidR="00EB51A5" w:rsidRPr="005238C6">
        <w:rPr>
          <w:rFonts w:ascii="Tahoma" w:hAnsi="Tahoma" w:cs="Tahoma"/>
          <w:color w:val="0000FF"/>
          <w:sz w:val="20"/>
          <w:szCs w:val="20"/>
        </w:rPr>
        <w:fldChar w:fldCharType="begin">
          <w:ffData>
            <w:name w:val="ТекстовоеПоле99"/>
            <w:enabled/>
            <w:calcOnExit w:val="0"/>
            <w:textInput/>
          </w:ffData>
        </w:fldChar>
      </w:r>
      <w:r w:rsidR="00EB51A5" w:rsidRPr="005238C6">
        <w:rPr>
          <w:rFonts w:ascii="Tahoma" w:hAnsi="Tahoma" w:cs="Tahoma"/>
          <w:color w:val="0000FF"/>
          <w:sz w:val="20"/>
          <w:szCs w:val="20"/>
        </w:rPr>
        <w:instrText xml:space="preserve"> FORMTEXT </w:instrText>
      </w:r>
      <w:r w:rsidR="00EB51A5" w:rsidRPr="005238C6">
        <w:rPr>
          <w:rFonts w:ascii="Tahoma" w:hAnsi="Tahoma" w:cs="Tahoma"/>
          <w:color w:val="0000FF"/>
          <w:sz w:val="20"/>
          <w:szCs w:val="20"/>
        </w:rPr>
      </w:r>
      <w:r w:rsidR="00EB51A5" w:rsidRPr="005238C6">
        <w:rPr>
          <w:rFonts w:ascii="Tahoma" w:hAnsi="Tahoma" w:cs="Tahoma"/>
          <w:color w:val="0000FF"/>
          <w:sz w:val="20"/>
          <w:szCs w:val="20"/>
        </w:rPr>
        <w:fldChar w:fldCharType="separate"/>
      </w:r>
      <w:r w:rsidR="00EB51A5" w:rsidRPr="005238C6">
        <w:rPr>
          <w:rFonts w:ascii="Tahoma" w:hAnsi="Tahoma" w:cs="Tahoma"/>
          <w:color w:val="0000FF"/>
          <w:sz w:val="20"/>
          <w:szCs w:val="20"/>
        </w:rPr>
        <w:t>&gt;</w:t>
      </w:r>
      <w:r w:rsidR="00EB51A5" w:rsidRPr="005238C6">
        <w:rPr>
          <w:rFonts w:ascii="Tahoma" w:hAnsi="Tahoma" w:cs="Tahoma"/>
          <w:color w:val="0000FF"/>
          <w:sz w:val="20"/>
          <w:szCs w:val="20"/>
        </w:rPr>
        <w:fldChar w:fldCharType="end"/>
      </w:r>
      <w:r w:rsidRPr="005238C6">
        <w:rPr>
          <w:rFonts w:ascii="Tahoma" w:hAnsi="Tahoma" w:cs="Tahoma"/>
          <w:sz w:val="20"/>
          <w:szCs w:val="20"/>
        </w:rPr>
        <w:t>.</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5238C6">
        <w:rPr>
          <w:rFonts w:ascii="Tahoma" w:hAnsi="Tahoma" w:cs="Tahoma"/>
          <w:sz w:val="20"/>
          <w:szCs w:val="20"/>
        </w:rPr>
        <w:t>Обеспечить наличие страхового обеспечения на условиях и в порядке</w:t>
      </w:r>
      <w:r w:rsidRPr="00AF3ADC">
        <w:rPr>
          <w:rFonts w:ascii="Tahoma" w:hAnsi="Tahoma" w:cs="Tahoma"/>
          <w:sz w:val="20"/>
          <w:szCs w:val="20"/>
        </w:rPr>
        <w:t>,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7B53D518"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w:t>
      </w:r>
      <w:r w:rsidR="00D44BF8">
        <w:rPr>
          <w:rFonts w:ascii="Tahoma" w:hAnsi="Tahoma" w:cs="Tahoma"/>
          <w:i/>
          <w:color w:val="0000FF"/>
          <w:sz w:val="20"/>
          <w:szCs w:val="20"/>
        </w:rPr>
        <w:t xml:space="preserve">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5238C6"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 xml:space="preserve">(или его уполномоченному представителю) не позднее 45 (сорока пяти) календарных дней с даты государственной </w:t>
      </w:r>
      <w:r w:rsidRPr="005238C6">
        <w:rPr>
          <w:rFonts w:ascii="Tahoma" w:hAnsi="Tahoma" w:cs="Tahoma"/>
          <w:sz w:val="20"/>
          <w:szCs w:val="20"/>
        </w:rPr>
        <w:t>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bookmarkStart w:id="77" w:name="_Ref104906039"/>
    <w:p w14:paraId="2B99C6D1" w14:textId="2AFFAC3E" w:rsidR="00C51945" w:rsidRPr="005238C6"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(Пункт включается, если Предмет ипотеки - Права требования или осуществляется строительство Предмета ипотеки, не включается по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fldChar w:fldCharType="end"/>
      </w:r>
      <w:r w:rsidR="00A23A87" w:rsidRPr="005238C6">
        <w:rPr>
          <w:rFonts w:ascii="Tahoma" w:hAnsi="Tahoma" w:cs="Tahoma"/>
          <w:sz w:val="20"/>
          <w:szCs w:val="20"/>
        </w:rPr>
        <w:t xml:space="preserve"> После ввода в эксплуатацию Предмета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061E5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5E5620" w:rsidRPr="005238C6">
        <w:rPr>
          <w:rFonts w:ascii="Tahoma" w:hAnsi="Tahoma" w:cs="Tahoma"/>
          <w:i/>
          <w:iCs/>
          <w:color w:val="0000FF"/>
          <w:sz w:val="20"/>
          <w:szCs w:val="20"/>
          <w:shd w:val="clear" w:color="auto" w:fill="D9D9D9"/>
        </w:rPr>
        <w:t>/</w:t>
      </w:r>
      <w:r w:rsidR="005E5620"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5E5620" w:rsidRPr="005238C6">
        <w:rPr>
          <w:rFonts w:ascii="Tahoma" w:hAnsi="Tahoma"/>
          <w:i/>
          <w:color w:val="0000FF"/>
          <w:sz w:val="20"/>
        </w:rPr>
        <w:t>»</w:t>
      </w:r>
      <w:r w:rsidR="00D54D90" w:rsidRPr="005238C6">
        <w:rPr>
          <w:rFonts w:ascii="Tahoma" w:hAnsi="Tahoma" w:cs="Tahoma"/>
          <w:i/>
          <w:color w:val="0000FF"/>
          <w:sz w:val="20"/>
          <w:szCs w:val="20"/>
        </w:rPr>
        <w:t>/</w:t>
      </w:r>
      <w:r w:rsidR="00327C2C" w:rsidRPr="005238C6">
        <w:rPr>
          <w:rFonts w:ascii="Tahoma" w:hAnsi="Tahoma"/>
          <w:i/>
          <w:color w:val="0000FF"/>
          <w:sz w:val="20"/>
        </w:rPr>
        <w:t xml:space="preserve"> «Семейная ипотека с государственной поддержкой</w:t>
      </w:r>
      <w:r w:rsidR="00327C2C" w:rsidRPr="005238C6">
        <w:rPr>
          <w:rFonts w:ascii="Tahoma" w:hAnsi="Tahoma" w:cs="Tahoma"/>
          <w:i/>
          <w:color w:val="0000FF"/>
          <w:sz w:val="20"/>
          <w:szCs w:val="20"/>
        </w:rPr>
        <w:t>»</w:t>
      </w:r>
      <w:r w:rsidR="00061E5D" w:rsidRPr="005238C6">
        <w:rPr>
          <w:rFonts w:ascii="Tahoma" w:hAnsi="Tahoma" w:cs="Tahoma"/>
          <w:i/>
          <w:color w:val="0000FF"/>
          <w:sz w:val="20"/>
          <w:szCs w:val="20"/>
        </w:rPr>
        <w:t>, «Льготная ипотека на новостройки</w:t>
      </w:r>
      <w:r w:rsidR="00061E5D" w:rsidRPr="005238C6">
        <w:rPr>
          <w:rFonts w:ascii="Tahoma" w:hAnsi="Tahoma"/>
          <w:i/>
          <w:color w:val="0000FF"/>
          <w:sz w:val="20"/>
        </w:rPr>
        <w:t>»</w:t>
      </w:r>
      <w:r w:rsidR="001E1EA9" w:rsidRPr="005238C6">
        <w:rPr>
          <w:rFonts w:ascii="Tahoma" w:hAnsi="Tahoma"/>
          <w:i/>
          <w:color w:val="0000FF"/>
          <w:sz w:val="20"/>
        </w:rPr>
        <w:t xml:space="preserve">, </w:t>
      </w:r>
      <w:r w:rsidR="001E1EA9"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i/>
          <w:color w:val="0000FF"/>
          <w:sz w:val="20"/>
        </w:rPr>
        <w:t xml:space="preserve"> </w:t>
      </w:r>
      <w:r w:rsidR="002D2794" w:rsidRPr="005238C6">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shd w:val="clear" w:color="auto" w:fill="D9D9D9" w:themeFill="background1" w:themeFillShade="D9"/>
        </w:rPr>
        <w:t>&lt;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(Жилого дома)</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rPr>
        <w:t>&gt;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w:t>
      </w:r>
      <w:bookmarkEnd w:id="77"/>
    </w:p>
    <w:p w14:paraId="6DA1C4C6" w14:textId="77777777" w:rsidR="00BD32E4" w:rsidRPr="005238C6" w:rsidRDefault="00C51945" w:rsidP="00EB51A5">
      <w:pPr>
        <w:pStyle w:val="afe"/>
        <w:numPr>
          <w:ilvl w:val="0"/>
          <w:numId w:val="41"/>
        </w:numPr>
        <w:ind w:left="709" w:hanging="426"/>
        <w:jc w:val="both"/>
        <w:rPr>
          <w:rFonts w:ascii="Tahoma" w:eastAsia="Times New Roman" w:hAnsi="Tahoma" w:cs="Tahoma"/>
          <w:sz w:val="20"/>
          <w:szCs w:val="20"/>
        </w:rPr>
      </w:pPr>
      <w:r w:rsidRPr="005238C6">
        <w:rPr>
          <w:rFonts w:ascii="Tahoma" w:hAnsi="Tahoma" w:cs="Tahoma"/>
          <w:sz w:val="20"/>
          <w:szCs w:val="20"/>
        </w:rPr>
        <w:t xml:space="preserve">в срок не позднее 30 (тридцати) рабочих дней с даты </w:t>
      </w:r>
    </w:p>
    <w:p w14:paraId="33526CB7" w14:textId="0CC26B2A" w:rsidR="00BD32E4" w:rsidRPr="005238C6" w:rsidRDefault="00BD32E4" w:rsidP="0051577B">
      <w:pPr>
        <w:pStyle w:val="afe"/>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C51945" w:rsidRPr="005238C6">
        <w:rPr>
          <w:rFonts w:ascii="Tahoma" w:hAnsi="Tahoma" w:cs="Tahoma"/>
          <w:sz w:val="20"/>
          <w:szCs w:val="20"/>
        </w:rPr>
        <w:t>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00C51945" w:rsidRPr="005238C6" w:rsidDel="007F4D8B">
        <w:rPr>
          <w:rFonts w:ascii="Tahoma" w:hAnsi="Tahoma" w:cs="Tahoma"/>
          <w:sz w:val="20"/>
          <w:szCs w:val="20"/>
        </w:rPr>
        <w:t xml:space="preserve">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061E5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 xml:space="preserve">» </w:t>
      </w:r>
      <w:r w:rsidR="00411788"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61E5D" w:rsidRPr="005238C6">
        <w:rPr>
          <w:rFonts w:ascii="Tahoma" w:hAnsi="Tahoma" w:cs="Tahoma"/>
          <w:i/>
          <w:color w:val="0000FF"/>
          <w:sz w:val="20"/>
          <w:szCs w:val="20"/>
        </w:rPr>
        <w:t xml:space="preserve">, «Льготная </w:t>
      </w:r>
      <w:r w:rsidR="00061E5D" w:rsidRPr="005238C6">
        <w:rPr>
          <w:rFonts w:ascii="Tahoma" w:hAnsi="Tahoma" w:cs="Tahoma"/>
          <w:i/>
          <w:color w:val="0000FF"/>
          <w:sz w:val="20"/>
          <w:szCs w:val="20"/>
        </w:rPr>
        <w:lastRenderedPageBreak/>
        <w:t>ипотека на новостройки</w:t>
      </w:r>
      <w:r w:rsidR="00061E5D"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061E5D" w:rsidRPr="005238C6">
        <w:rPr>
          <w:rFonts w:ascii="Tahoma" w:hAnsi="Tahoma"/>
          <w:i/>
          <w:color w:val="0000FF"/>
          <w:sz w:val="20"/>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shd w:val="clear" w:color="auto" w:fill="D9D9D9" w:themeFill="background1" w:themeFillShade="D9"/>
        </w:rPr>
        <w:t>&lt;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(Жилого дома)</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rPr>
        <w:t>&gt;</w:t>
      </w:r>
      <w:r w:rsidR="00061E5D"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 xml:space="preserve"> Залогодателю</w:t>
      </w:r>
      <w:r w:rsidRPr="005238C6">
        <w:rPr>
          <w:rFonts w:ascii="Tahoma" w:hAnsi="Tahoma" w:cs="Tahoma"/>
          <w:sz w:val="20"/>
          <w:szCs w:val="20"/>
        </w:rPr>
        <w:t>:</w:t>
      </w:r>
    </w:p>
    <w:p w14:paraId="456D133F" w14:textId="3A07F7B2" w:rsidR="00C51945" w:rsidRPr="005238C6" w:rsidRDefault="00BD32E4" w:rsidP="0051577B">
      <w:pPr>
        <w:pStyle w:val="afe"/>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2: если цель кредита предусматривает </w:t>
      </w:r>
      <w:r w:rsidR="001E01B1" w:rsidRPr="005238C6">
        <w:rPr>
          <w:rFonts w:ascii="Tahoma" w:hAnsi="Tahoma" w:cs="Tahoma"/>
          <w:i/>
          <w:color w:val="0000FF"/>
          <w:sz w:val="20"/>
          <w:szCs w:val="20"/>
        </w:rPr>
        <w:t xml:space="preserve">в том числе </w:t>
      </w:r>
      <w:r w:rsidRPr="005238C6">
        <w:rPr>
          <w:rFonts w:ascii="Tahoma" w:hAnsi="Tahoma" w:cs="Tahoma"/>
          <w:i/>
          <w:color w:val="0000FF"/>
          <w:sz w:val="20"/>
          <w:szCs w:val="20"/>
        </w:rPr>
        <w:t>осуществлени</w:t>
      </w:r>
      <w:r w:rsidR="001E01B1" w:rsidRPr="005238C6">
        <w:rPr>
          <w:rFonts w:ascii="Tahoma" w:hAnsi="Tahoma" w:cs="Tahoma"/>
          <w:i/>
          <w:color w:val="0000FF"/>
          <w:sz w:val="20"/>
          <w:szCs w:val="20"/>
        </w:rPr>
        <w:t>е</w:t>
      </w:r>
      <w:r w:rsidRPr="005238C6">
        <w:rPr>
          <w:rFonts w:ascii="Tahoma" w:hAnsi="Tahoma" w:cs="Tahoma"/>
          <w:i/>
          <w:color w:val="0000FF"/>
          <w:sz w:val="20"/>
          <w:szCs w:val="20"/>
        </w:rPr>
        <w:t xml:space="preserve"> капитального ремонта или иного неотделимого улучшения Предмета ипотеки):</w:t>
      </w:r>
      <w:r w:rsidRPr="005238C6">
        <w:rPr>
          <w:rFonts w:ascii="Tahoma" w:hAnsi="Tahoma" w:cs="Tahoma"/>
          <w:i/>
          <w:color w:val="0000FF"/>
          <w:sz w:val="20"/>
          <w:szCs w:val="20"/>
        </w:rPr>
        <w:fldChar w:fldCharType="end"/>
      </w:r>
      <w:r w:rsidRPr="005238C6">
        <w:rPr>
          <w:rFonts w:ascii="Tahoma" w:hAnsi="Tahoma" w:cs="Tahoma"/>
          <w:sz w:val="20"/>
          <w:szCs w:val="20"/>
        </w:rPr>
        <w:t xml:space="preserve"> завершения ремонта и/или выполнения иных неотделимых улучшений </w:t>
      </w:r>
      <w:r w:rsidRPr="005238C6">
        <w:rPr>
          <w:rFonts w:ascii="Tahoma" w:hAnsi="Tahoma" w:cs="Tahoma"/>
          <w:bCs/>
          <w:sz w:val="20"/>
          <w:szCs w:val="20"/>
        </w:rPr>
        <w:t>Предмета ипотеки, предусмотренных Договором приобретения</w:t>
      </w:r>
      <w:r w:rsidR="00C51945" w:rsidRPr="005238C6">
        <w:rPr>
          <w:rFonts w:ascii="Tahoma" w:hAnsi="Tahoma" w:cs="Tahoma"/>
          <w:sz w:val="20"/>
          <w:szCs w:val="20"/>
        </w:rPr>
        <w:t>:</w:t>
      </w:r>
    </w:p>
    <w:p w14:paraId="04883121" w14:textId="71853AE8" w:rsidR="00C51945" w:rsidRPr="005238C6"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5238C6">
        <w:rPr>
          <w:rFonts w:ascii="Tahoma" w:hAnsi="Tahoma" w:cs="Tahoma"/>
          <w:sz w:val="20"/>
          <w:szCs w:val="20"/>
        </w:rPr>
        <w:t xml:space="preserve">предоставить Кредитору </w:t>
      </w:r>
      <w:r w:rsidR="00A23A87" w:rsidRPr="005238C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5238C6">
        <w:rPr>
          <w:rFonts w:ascii="Tahoma" w:eastAsia="Calibri" w:hAnsi="Tahoma" w:cs="Tahoma"/>
          <w:i/>
          <w:color w:val="0000FF"/>
          <w:sz w:val="20"/>
          <w:szCs w:val="20"/>
          <w:lang w:eastAsia="ru-RU"/>
        </w:rPr>
        <w:instrText xml:space="preserve"> FORMTEXT </w:instrText>
      </w:r>
      <w:r w:rsidR="00A23A87" w:rsidRPr="005238C6">
        <w:rPr>
          <w:rFonts w:ascii="Tahoma" w:eastAsia="Calibri" w:hAnsi="Tahoma" w:cs="Tahoma"/>
          <w:i/>
          <w:color w:val="0000FF"/>
          <w:sz w:val="20"/>
          <w:szCs w:val="20"/>
          <w:lang w:eastAsia="ru-RU"/>
        </w:rPr>
      </w:r>
      <w:r w:rsidR="00A23A87" w:rsidRPr="005238C6">
        <w:rPr>
          <w:rFonts w:ascii="Tahoma" w:eastAsia="Calibri" w:hAnsi="Tahoma" w:cs="Tahoma"/>
          <w:i/>
          <w:color w:val="0000FF"/>
          <w:sz w:val="20"/>
          <w:szCs w:val="20"/>
          <w:lang w:eastAsia="ru-RU"/>
        </w:rPr>
        <w:fldChar w:fldCharType="separate"/>
      </w:r>
      <w:r w:rsidR="00A23A87" w:rsidRPr="005238C6">
        <w:rPr>
          <w:rFonts w:ascii="Tahoma" w:eastAsia="Calibri" w:hAnsi="Tahoma" w:cs="Tahoma"/>
          <w:i/>
          <w:color w:val="0000FF"/>
          <w:sz w:val="20"/>
          <w:szCs w:val="20"/>
          <w:lang w:eastAsia="ru-RU"/>
        </w:rPr>
        <w:t xml:space="preserve">(фраза в скобках включается по Продуктам </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Военная ипотека</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 xml:space="preserve">/ </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Семейная ипотека для военнослужащих</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fldChar w:fldCharType="end"/>
      </w:r>
      <w:r w:rsidR="00057520" w:rsidRPr="005238C6">
        <w:rPr>
          <w:rFonts w:ascii="Tahoma" w:hAnsi="Tahoma" w:cs="Tahoma"/>
          <w:bCs/>
          <w:snapToGrid w:val="0"/>
          <w:sz w:val="20"/>
          <w:szCs w:val="20"/>
        </w:rPr>
        <w:t xml:space="preserve"> </w:t>
      </w:r>
      <w:r w:rsidRPr="005238C6">
        <w:rPr>
          <w:rFonts w:ascii="Tahoma" w:hAnsi="Tahoma" w:cs="Tahoma"/>
          <w:bCs/>
          <w:snapToGrid w:val="0"/>
          <w:sz w:val="20"/>
          <w:szCs w:val="20"/>
        </w:rPr>
        <w:t>(</w:t>
      </w:r>
      <w:r w:rsidRPr="005238C6">
        <w:rPr>
          <w:rFonts w:ascii="Tahoma" w:eastAsia="Calibri" w:hAnsi="Tahoma" w:cs="Tahoma"/>
          <w:sz w:val="20"/>
          <w:szCs w:val="20"/>
          <w:lang w:eastAsia="ru-RU"/>
        </w:rPr>
        <w:t xml:space="preserve">и </w:t>
      </w:r>
      <w:r w:rsidRPr="005238C6">
        <w:rPr>
          <w:rFonts w:ascii="Tahoma" w:eastAsia="Calibri" w:hAnsi="Tahoma" w:cs="Tahoma"/>
          <w:sz w:val="20"/>
          <w:szCs w:val="20"/>
        </w:rPr>
        <w:t>на</w:t>
      </w:r>
      <w:r w:rsidR="00A23A87" w:rsidRPr="005238C6">
        <w:rPr>
          <w:rFonts w:ascii="Tahoma" w:eastAsia="Calibri" w:hAnsi="Tahoma" w:cs="Tahoma"/>
          <w:sz w:val="20"/>
          <w:szCs w:val="20"/>
        </w:rPr>
        <w:t>править в Уполномоченный орган</w:t>
      </w:r>
      <w:r w:rsidRPr="005238C6">
        <w:rPr>
          <w:rFonts w:ascii="Tahoma" w:eastAsia="Calibri" w:hAnsi="Tahoma" w:cs="Tahoma"/>
          <w:sz w:val="20"/>
          <w:szCs w:val="20"/>
        </w:rPr>
        <w:t xml:space="preserve">) </w:t>
      </w:r>
      <w:r w:rsidRPr="005238C6">
        <w:rPr>
          <w:rFonts w:ascii="Tahoma" w:hAnsi="Tahoma" w:cs="Tahoma"/>
          <w:sz w:val="20"/>
          <w:szCs w:val="20"/>
        </w:rPr>
        <w:t>копию этого документа;</w:t>
      </w:r>
    </w:p>
    <w:p w14:paraId="77D17F46" w14:textId="4397B8B6" w:rsidR="00C51945" w:rsidRPr="00AF3ADC"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5238C6">
        <w:rPr>
          <w:rFonts w:ascii="Tahoma" w:hAnsi="Tahoma" w:cs="Tahoma"/>
          <w:sz w:val="20"/>
          <w:szCs w:val="20"/>
        </w:rPr>
        <w:t xml:space="preserve">передать в </w:t>
      </w:r>
      <w:r w:rsidRPr="005238C6">
        <w:rPr>
          <w:rFonts w:ascii="Tahoma" w:eastAsia="Calibri" w:hAnsi="Tahoma" w:cs="Tahoma"/>
          <w:sz w:val="20"/>
          <w:szCs w:val="20"/>
        </w:rPr>
        <w:t xml:space="preserve">Регистрирующий </w:t>
      </w:r>
      <w:r w:rsidRPr="005238C6">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5238C6">
        <w:rPr>
          <w:rFonts w:ascii="Tahoma" w:hAnsi="Tahoma" w:cs="Tahoma"/>
          <w:sz w:val="20"/>
          <w:szCs w:val="20"/>
        </w:rPr>
        <w:t xml:space="preserve">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14034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92653D" w:rsidRPr="005238C6">
        <w:rPr>
          <w:rFonts w:ascii="Tahoma" w:hAnsi="Tahoma" w:cs="Tahoma"/>
          <w:i/>
          <w:color w:val="0000FF"/>
          <w:sz w:val="20"/>
          <w:szCs w:val="20"/>
        </w:rPr>
        <w:t>, «Льготная ипотека на новостройки</w:t>
      </w:r>
      <w:r w:rsidR="0092653D"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Pr="005238C6">
        <w:rPr>
          <w:rFonts w:ascii="Tahoma" w:hAnsi="Tahoma" w:cs="Tahoma"/>
          <w:sz w:val="20"/>
          <w:szCs w:val="20"/>
        </w:rPr>
        <w:t xml:space="preserve"> </w:t>
      </w:r>
      <w:r w:rsidR="0014034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5238C6">
        <w:rPr>
          <w:rFonts w:ascii="Tahoma" w:hAnsi="Tahoma" w:cs="Tahoma"/>
          <w:bCs/>
          <w:snapToGrid w:val="0"/>
          <w:color w:val="0000FF"/>
          <w:sz w:val="20"/>
          <w:szCs w:val="20"/>
        </w:rPr>
        <w:instrText xml:space="preserve"> FORMTEXT </w:instrText>
      </w:r>
      <w:r w:rsidR="0014034D" w:rsidRPr="005238C6">
        <w:rPr>
          <w:rFonts w:ascii="Tahoma" w:hAnsi="Tahoma" w:cs="Tahoma"/>
          <w:bCs/>
          <w:snapToGrid w:val="0"/>
          <w:color w:val="0000FF"/>
          <w:sz w:val="20"/>
          <w:szCs w:val="20"/>
        </w:rPr>
      </w:r>
      <w:r w:rsidR="0014034D" w:rsidRPr="005238C6">
        <w:rPr>
          <w:rFonts w:ascii="Tahoma" w:hAnsi="Tahoma" w:cs="Tahoma"/>
          <w:bCs/>
          <w:snapToGrid w:val="0"/>
          <w:color w:val="0000FF"/>
          <w:sz w:val="20"/>
          <w:szCs w:val="20"/>
        </w:rPr>
        <w:fldChar w:fldCharType="separate"/>
      </w:r>
      <w:r w:rsidR="0014034D" w:rsidRPr="005238C6">
        <w:rPr>
          <w:rFonts w:ascii="Tahoma" w:hAnsi="Tahoma" w:cs="Tahoma"/>
          <w:color w:val="0000FF"/>
          <w:sz w:val="20"/>
          <w:szCs w:val="20"/>
          <w:shd w:val="clear" w:color="auto" w:fill="D9D9D9" w:themeFill="background1" w:themeFillShade="D9"/>
        </w:rPr>
        <w:t>&lt;</w:t>
      </w:r>
      <w:r w:rsidR="0014034D" w:rsidRPr="005238C6">
        <w:rPr>
          <w:rFonts w:ascii="Tahoma" w:hAnsi="Tahoma" w:cs="Tahoma"/>
          <w:bCs/>
          <w:snapToGrid w:val="0"/>
          <w:color w:val="0000FF"/>
          <w:sz w:val="20"/>
          <w:szCs w:val="20"/>
        </w:rPr>
        <w:fldChar w:fldCharType="end"/>
      </w:r>
      <w:r w:rsidRPr="005238C6">
        <w:rPr>
          <w:rFonts w:ascii="Tahoma" w:hAnsi="Tahoma" w:cs="Tahoma"/>
          <w:sz w:val="20"/>
          <w:szCs w:val="20"/>
        </w:rPr>
        <w:t>(Жилой дом)</w:t>
      </w:r>
      <w:r w:rsidR="0014034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5238C6">
        <w:rPr>
          <w:rFonts w:ascii="Tahoma" w:hAnsi="Tahoma" w:cs="Tahoma"/>
          <w:bCs/>
          <w:snapToGrid w:val="0"/>
          <w:color w:val="0000FF"/>
          <w:sz w:val="20"/>
          <w:szCs w:val="20"/>
        </w:rPr>
        <w:instrText xml:space="preserve"> FORMTEXT </w:instrText>
      </w:r>
      <w:r w:rsidR="0014034D" w:rsidRPr="005238C6">
        <w:rPr>
          <w:rFonts w:ascii="Tahoma" w:hAnsi="Tahoma" w:cs="Tahoma"/>
          <w:bCs/>
          <w:snapToGrid w:val="0"/>
          <w:color w:val="0000FF"/>
          <w:sz w:val="20"/>
          <w:szCs w:val="20"/>
        </w:rPr>
      </w:r>
      <w:r w:rsidR="0014034D" w:rsidRPr="005238C6">
        <w:rPr>
          <w:rFonts w:ascii="Tahoma" w:hAnsi="Tahoma" w:cs="Tahoma"/>
          <w:bCs/>
          <w:snapToGrid w:val="0"/>
          <w:color w:val="0000FF"/>
          <w:sz w:val="20"/>
          <w:szCs w:val="20"/>
        </w:rPr>
        <w:fldChar w:fldCharType="separate"/>
      </w:r>
      <w:r w:rsidR="0014034D" w:rsidRPr="005238C6">
        <w:rPr>
          <w:rFonts w:ascii="Tahoma" w:hAnsi="Tahoma" w:cs="Tahoma"/>
          <w:color w:val="0000FF"/>
          <w:sz w:val="20"/>
          <w:szCs w:val="20"/>
        </w:rPr>
        <w:t>&gt;</w:t>
      </w:r>
      <w:r w:rsidR="0014034D"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ипотеки Предмета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14034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FE3CFB" w:rsidRPr="005238C6">
        <w:rPr>
          <w:rFonts w:ascii="Tahoma" w:hAnsi="Tahoma" w:cs="Tahoma"/>
          <w:i/>
          <w:iCs/>
          <w:color w:val="0000FF"/>
          <w:sz w:val="20"/>
          <w:szCs w:val="20"/>
          <w:shd w:val="clear" w:color="auto" w:fill="D9D9D9"/>
        </w:rPr>
        <w:t xml:space="preserve"> /</w:t>
      </w:r>
      <w:r w:rsidR="00FE3CFB"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i/>
          <w:color w:val="0000FF"/>
          <w:sz w:val="20"/>
        </w:rPr>
        <w:t>«Семейная ипотека с государственной поддержкой</w:t>
      </w:r>
      <w:r w:rsidR="00327C2C" w:rsidRPr="005238C6">
        <w:rPr>
          <w:rFonts w:ascii="Tahoma" w:hAnsi="Tahoma" w:cs="Tahoma"/>
          <w:i/>
          <w:color w:val="0000FF"/>
          <w:sz w:val="20"/>
          <w:szCs w:val="20"/>
        </w:rPr>
        <w:t>»</w:t>
      </w:r>
      <w:r w:rsidR="0001218E" w:rsidRPr="005238C6">
        <w:rPr>
          <w:rFonts w:ascii="Tahoma" w:hAnsi="Tahoma" w:cs="Tahoma"/>
          <w:i/>
          <w:color w:val="0000FF"/>
          <w:sz w:val="20"/>
          <w:szCs w:val="20"/>
        </w:rPr>
        <w:t>, «Льготная ипотека на новостройки</w:t>
      </w:r>
      <w:r w:rsidR="0001218E"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i/>
          <w:color w:val="0000FF"/>
          <w:sz w:val="20"/>
        </w:rPr>
        <w:t xml:space="preserve"> </w:t>
      </w:r>
      <w:r w:rsidR="002D2794" w:rsidRPr="005238C6">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A23A87" w:rsidRPr="00164A2B">
        <w:rPr>
          <w:rFonts w:ascii="Tahoma" w:hAnsi="Tahoma" w:cs="Tahoma"/>
          <w:sz w:val="20"/>
          <w:szCs w:val="20"/>
        </w:rPr>
        <w:t xml:space="preserve"> </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shd w:val="clear" w:color="auto" w:fill="D9D9D9" w:themeFill="background1" w:themeFillShade="D9"/>
        </w:rPr>
        <w:t>&lt;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(Жилого дома)</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rPr>
        <w:t>&gt;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в пользу Креди</w:t>
      </w:r>
      <w:r w:rsidRPr="00AF3ADC">
        <w:rPr>
          <w:rFonts w:ascii="Tahoma" w:hAnsi="Tahoma" w:cs="Tahoma"/>
          <w:sz w:val="20"/>
          <w:szCs w:val="20"/>
        </w:rPr>
        <w:t xml:space="preserve">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5238C6" w:rsidRDefault="00C51945" w:rsidP="002A6D97">
      <w:pPr>
        <w:numPr>
          <w:ilvl w:val="0"/>
          <w:numId w:val="40"/>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w:t>
      </w:r>
      <w:r w:rsidRPr="005238C6">
        <w:rPr>
          <w:rFonts w:ascii="Tahoma" w:hAnsi="Tahoma" w:cs="Tahoma"/>
          <w:sz w:val="20"/>
          <w:szCs w:val="20"/>
        </w:rPr>
        <w:t>была определена рыночная стоимость такого Предмета ипотеки независимым оценщиком, удовлетворяющим требованиям Кредитора,</w:t>
      </w:r>
      <w:r w:rsidRPr="005238C6" w:rsidDel="007F4D8B">
        <w:rPr>
          <w:rFonts w:ascii="Tahoma" w:hAnsi="Tahoma" w:cs="Tahoma"/>
          <w:sz w:val="20"/>
          <w:szCs w:val="20"/>
        </w:rPr>
        <w:t xml:space="preserve"> </w:t>
      </w:r>
      <w:r w:rsidRPr="005238C6">
        <w:rPr>
          <w:rFonts w:ascii="Tahoma" w:hAnsi="Tahoma" w:cs="Tahoma"/>
          <w:sz w:val="20"/>
          <w:szCs w:val="20"/>
        </w:rPr>
        <w:t>с учетом допущения о завершенности строительства объекта на дату проведения оценки;</w:t>
      </w:r>
    </w:p>
    <w:p w14:paraId="6EC2E277" w14:textId="2308AE45" w:rsidR="00C51945" w:rsidRPr="005238C6" w:rsidRDefault="00976EEC" w:rsidP="002A6D97">
      <w:pPr>
        <w:pStyle w:val="afe"/>
        <w:numPr>
          <w:ilvl w:val="0"/>
          <w:numId w:val="40"/>
        </w:numPr>
        <w:ind w:left="709" w:hanging="425"/>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(Абзац включается, если Предмет ипотеки – Права требования. Не включается по Продуктам «Индивидуальное жилищное строительство»</w:t>
      </w:r>
      <w:r w:rsidR="00FE3CFB" w:rsidRPr="005238C6">
        <w:rPr>
          <w:rFonts w:ascii="Tahoma" w:hAnsi="Tahoma" w:cs="Tahoma"/>
          <w:i/>
          <w:iCs/>
          <w:color w:val="0000FF"/>
          <w:sz w:val="20"/>
          <w:szCs w:val="20"/>
          <w:shd w:val="clear" w:color="auto" w:fill="D9D9D9"/>
        </w:rPr>
        <w:t xml:space="preserve"> /</w:t>
      </w:r>
      <w:r w:rsidR="00FE3CFB"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Pr="005238C6">
        <w:rPr>
          <w:rFonts w:ascii="Tahoma" w:eastAsiaTheme="minorHAnsi" w:hAnsi="Tahoma" w:cs="Tahoma"/>
          <w:i/>
          <w:color w:val="0000FF"/>
          <w:sz w:val="20"/>
          <w:szCs w:val="20"/>
        </w:rPr>
        <w:t xml:space="preserve"> </w:t>
      </w:r>
      <w:r w:rsidRPr="005238C6">
        <w:rPr>
          <w:rFonts w:ascii="Tahoma" w:hAnsi="Tahoma" w:cs="Tahoma"/>
          <w:i/>
          <w:color w:val="0000FF"/>
          <w:sz w:val="20"/>
          <w:szCs w:val="20"/>
        </w:rPr>
        <w:t>/</w:t>
      </w:r>
      <w:r w:rsidRPr="005238C6">
        <w:rPr>
          <w:rFonts w:ascii="Tahoma" w:hAnsi="Tahoma" w:cs="Tahoma"/>
          <w:i/>
          <w:iCs/>
          <w:color w:val="0000FF"/>
          <w:sz w:val="20"/>
          <w:szCs w:val="20"/>
          <w:shd w:val="clear" w:color="auto" w:fill="D9D9D9"/>
        </w:rPr>
        <w:t>«Семейная ипотека с государственной поддержкой»</w:t>
      </w:r>
      <w:r w:rsidRPr="005238C6">
        <w:rPr>
          <w:rFonts w:ascii="Tahoma" w:hAnsi="Tahoma" w:cs="Tahoma"/>
          <w:i/>
          <w:color w:val="0000FF"/>
          <w:sz w:val="20"/>
          <w:szCs w:val="20"/>
        </w:rPr>
        <w:t>, «Льготная ипотека на новостройки</w:t>
      </w:r>
      <w:r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Pr="005238C6">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C51945" w:rsidRPr="005238C6">
        <w:rPr>
          <w:rFonts w:ascii="Tahoma" w:hAnsi="Tahoma" w:cs="Tahoma"/>
          <w:sz w:val="20"/>
          <w:szCs w:val="20"/>
        </w:rPr>
        <w:t xml:space="preserve">осуществить все необходимые действия для составления Закладной </w:t>
      </w:r>
      <w:r w:rsidR="00570B73" w:rsidRPr="005238C6">
        <w:rPr>
          <w:rFonts w:ascii="Tahoma" w:hAnsi="Tahoma" w:cs="Tahoma"/>
          <w:sz w:val="20"/>
          <w:szCs w:val="20"/>
        </w:rPr>
        <w:t xml:space="preserve">по форме Кредитора и выдачи ее Кредитору Регистрирующий органом </w:t>
      </w:r>
      <w:r w:rsidR="00C51945" w:rsidRPr="005238C6">
        <w:rPr>
          <w:rFonts w:ascii="Tahoma" w:hAnsi="Tahoma" w:cs="Tahoma"/>
          <w:sz w:val="20"/>
          <w:szCs w:val="20"/>
        </w:rPr>
        <w:t xml:space="preserve">на Предмет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скобках включается по Продукт</w:t>
      </w:r>
      <w:r w:rsidR="00753BA1" w:rsidRPr="005238C6">
        <w:rPr>
          <w:rFonts w:ascii="Tahoma" w:hAnsi="Tahoma" w:cs="Tahoma"/>
          <w:i/>
          <w:color w:val="0000FF"/>
          <w:sz w:val="20"/>
          <w:szCs w:val="20"/>
        </w:rPr>
        <w:t>у</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A23A87"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(Жилой дом и Земельный участок)</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 xml:space="preserve"> ;</w:t>
      </w:r>
    </w:p>
    <w:p w14:paraId="29A60599" w14:textId="04DE237A" w:rsidR="00976EEC" w:rsidRPr="005238C6" w:rsidRDefault="00C51945" w:rsidP="002A6D97">
      <w:pPr>
        <w:pStyle w:val="afe"/>
        <w:numPr>
          <w:ilvl w:val="0"/>
          <w:numId w:val="41"/>
        </w:numPr>
        <w:ind w:left="709" w:hanging="426"/>
        <w:jc w:val="both"/>
        <w:rPr>
          <w:rFonts w:ascii="Tahoma" w:hAnsi="Tahoma" w:cs="Tahoma"/>
          <w:sz w:val="20"/>
          <w:szCs w:val="20"/>
        </w:rPr>
      </w:pPr>
      <w:r w:rsidRPr="005238C6">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5238C6">
        <w:rPr>
          <w:rFonts w:ascii="Tahoma" w:hAnsi="Tahoma" w:cs="Tahoma"/>
          <w:i/>
          <w:color w:val="0000FF"/>
          <w:sz w:val="20"/>
          <w:szCs w:val="20"/>
        </w:rPr>
        <w:fldChar w:fldCharType="begin">
          <w:ffData>
            <w:name w:val="ТекстовоеПоле158"/>
            <w:enabled/>
            <w:calcOnExit w:val="0"/>
            <w:textInput/>
          </w:ffData>
        </w:fldChar>
      </w:r>
      <w:r w:rsidR="006A1AAA" w:rsidRPr="005238C6">
        <w:rPr>
          <w:rFonts w:ascii="Tahoma" w:hAnsi="Tahoma" w:cs="Tahoma"/>
          <w:i/>
          <w:color w:val="0000FF"/>
          <w:sz w:val="20"/>
          <w:szCs w:val="20"/>
        </w:rPr>
        <w:instrText xml:space="preserve"> FORMTEXT </w:instrText>
      </w:r>
      <w:r w:rsidR="006A1AAA" w:rsidRPr="005238C6">
        <w:rPr>
          <w:rFonts w:ascii="Tahoma" w:hAnsi="Tahoma" w:cs="Tahoma"/>
          <w:i/>
          <w:color w:val="0000FF"/>
          <w:sz w:val="20"/>
          <w:szCs w:val="20"/>
        </w:rPr>
      </w:r>
      <w:r w:rsidR="006A1AAA" w:rsidRPr="005238C6">
        <w:rPr>
          <w:rFonts w:ascii="Tahoma" w:hAnsi="Tahoma" w:cs="Tahoma"/>
          <w:i/>
          <w:color w:val="0000FF"/>
          <w:sz w:val="20"/>
          <w:szCs w:val="20"/>
        </w:rPr>
        <w:fldChar w:fldCharType="separate"/>
      </w:r>
      <w:r w:rsidR="006A1AAA"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6A1AAA"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2F3D1F" w:rsidRPr="005238C6">
        <w:rPr>
          <w:rFonts w:ascii="Tahoma" w:eastAsiaTheme="minorHAnsi"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4742B" w:rsidRPr="005238C6">
        <w:rPr>
          <w:rFonts w:ascii="Tahoma" w:hAnsi="Tahoma" w:cs="Tahoma"/>
          <w:i/>
          <w:color w:val="0000FF"/>
          <w:sz w:val="20"/>
          <w:szCs w:val="20"/>
        </w:rPr>
        <w:t>, «Льготная ипотека на новостройки</w:t>
      </w:r>
      <w:r w:rsidR="0004742B"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5238C6">
        <w:rPr>
          <w:rFonts w:ascii="Tahoma" w:hAnsi="Tahoma" w:cs="Tahoma"/>
          <w:i/>
          <w:color w:val="0000FF"/>
          <w:sz w:val="20"/>
          <w:szCs w:val="20"/>
        </w:rPr>
        <w:t>):</w:t>
      </w:r>
      <w:r w:rsidR="006A1AAA"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(Жилой дом)</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00CC428F" w:rsidRPr="005238C6">
        <w:rPr>
          <w:rFonts w:ascii="Tahoma" w:hAnsi="Tahoma" w:cs="Tahoma"/>
          <w:bCs/>
          <w:snapToGrid w:val="0"/>
          <w:color w:val="0000FF"/>
          <w:sz w:val="20"/>
          <w:szCs w:val="20"/>
        </w:rPr>
        <w:t>.</w:t>
      </w:r>
    </w:p>
    <w:p w14:paraId="4576E8D7" w14:textId="4936D09C" w:rsidR="00C51945" w:rsidRDefault="002A6D97" w:rsidP="002A6D97">
      <w:pPr>
        <w:numPr>
          <w:ilvl w:val="0"/>
          <w:numId w:val="59"/>
        </w:numPr>
        <w:tabs>
          <w:tab w:val="left" w:pos="0"/>
          <w:tab w:val="left" w:pos="851"/>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351B3" w:rsidRPr="005238C6">
        <w:rPr>
          <w:rFonts w:ascii="Tahoma" w:hAnsi="Tahoma" w:cs="Tahoma"/>
          <w:i/>
          <w:color w:val="0000FF"/>
          <w:sz w:val="20"/>
          <w:szCs w:val="20"/>
        </w:rPr>
        <w:t>абзац</w:t>
      </w:r>
      <w:r w:rsidRPr="005238C6">
        <w:rPr>
          <w:rFonts w:ascii="Tahoma" w:hAnsi="Tahoma" w:cs="Tahoma"/>
          <w:i/>
          <w:color w:val="0000FF"/>
          <w:sz w:val="20"/>
          <w:szCs w:val="20"/>
        </w:rPr>
        <w:t xml:space="preserve"> не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C51945" w:rsidRPr="00AF3ADC">
        <w:rPr>
          <w:rFonts w:ascii="Tahoma" w:hAnsi="Tahoma" w:cs="Tahoma"/>
          <w:sz w:val="20"/>
          <w:szCs w:val="20"/>
        </w:rPr>
        <w:t>предъявить Кредитору:</w:t>
      </w:r>
    </w:p>
    <w:p w14:paraId="7DCF5273" w14:textId="77777777" w:rsidR="00C51945" w:rsidRPr="005238C6" w:rsidRDefault="00C51945" w:rsidP="00032114">
      <w:pPr>
        <w:pStyle w:val="afe"/>
        <w:numPr>
          <w:ilvl w:val="0"/>
          <w:numId w:val="40"/>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 xml:space="preserve">о государственной </w:t>
      </w:r>
      <w:r w:rsidRPr="005238C6">
        <w:rPr>
          <w:rFonts w:ascii="Tahoma" w:hAnsi="Tahoma" w:cs="Tahoma"/>
          <w:sz w:val="20"/>
          <w:szCs w:val="20"/>
        </w:rPr>
        <w:t>регистрации права собственности Залогодателя на Предмет ипотеки; либо</w:t>
      </w:r>
    </w:p>
    <w:p w14:paraId="159AF785" w14:textId="2B75905E" w:rsidR="00C51945" w:rsidRPr="005238C6" w:rsidRDefault="00C51945" w:rsidP="00032114">
      <w:pPr>
        <w:pStyle w:val="afe"/>
        <w:numPr>
          <w:ilvl w:val="0"/>
          <w:numId w:val="40"/>
        </w:numPr>
        <w:ind w:left="709" w:hanging="425"/>
        <w:jc w:val="both"/>
        <w:rPr>
          <w:rFonts w:ascii="Tahoma" w:hAnsi="Tahoma" w:cs="Tahoma"/>
          <w:sz w:val="20"/>
          <w:szCs w:val="20"/>
        </w:rPr>
      </w:pPr>
      <w:r w:rsidRPr="005238C6">
        <w:rPr>
          <w:rFonts w:ascii="Tahoma" w:hAnsi="Tahoma" w:cs="Tahoma"/>
          <w:sz w:val="20"/>
          <w:szCs w:val="20"/>
        </w:rPr>
        <w:t xml:space="preserve">документ, соответствующий требованиям законодательства Российской Федерации, </w:t>
      </w:r>
      <w:r w:rsidRPr="005238C6">
        <w:rPr>
          <w:rFonts w:ascii="Tahoma" w:eastAsia="Times New Roman" w:hAnsi="Tahoma" w:cs="Tahoma"/>
          <w:sz w:val="20"/>
          <w:szCs w:val="20"/>
        </w:rPr>
        <w:t>содержащий информацию об обременении</w:t>
      </w:r>
      <w:r w:rsidRPr="005238C6">
        <w:rPr>
          <w:rFonts w:ascii="Tahoma" w:hAnsi="Tahoma" w:cs="Tahoma"/>
          <w:sz w:val="20"/>
          <w:szCs w:val="20"/>
        </w:rPr>
        <w:t xml:space="preserve"> Предмета ипотеки </w:t>
      </w:r>
      <w:r w:rsidR="006A1AAA" w:rsidRPr="005238C6">
        <w:rPr>
          <w:rFonts w:ascii="Tahoma" w:hAnsi="Tahoma" w:cs="Tahoma"/>
          <w:i/>
          <w:color w:val="0000FF"/>
          <w:sz w:val="20"/>
          <w:szCs w:val="20"/>
        </w:rPr>
        <w:fldChar w:fldCharType="begin">
          <w:ffData>
            <w:name w:val="ТекстовоеПоле158"/>
            <w:enabled/>
            <w:calcOnExit w:val="0"/>
            <w:textInput/>
          </w:ffData>
        </w:fldChar>
      </w:r>
      <w:r w:rsidR="006A1AAA" w:rsidRPr="005238C6">
        <w:rPr>
          <w:rFonts w:ascii="Tahoma" w:hAnsi="Tahoma" w:cs="Tahoma"/>
          <w:i/>
          <w:color w:val="0000FF"/>
          <w:sz w:val="20"/>
          <w:szCs w:val="20"/>
        </w:rPr>
        <w:instrText xml:space="preserve"> FORMTEXT </w:instrText>
      </w:r>
      <w:r w:rsidR="006A1AAA" w:rsidRPr="005238C6">
        <w:rPr>
          <w:rFonts w:ascii="Tahoma" w:hAnsi="Tahoma" w:cs="Tahoma"/>
          <w:i/>
          <w:color w:val="0000FF"/>
          <w:sz w:val="20"/>
          <w:szCs w:val="20"/>
        </w:rPr>
      </w:r>
      <w:r w:rsidR="006A1AAA" w:rsidRPr="005238C6">
        <w:rPr>
          <w:rFonts w:ascii="Tahoma" w:hAnsi="Tahoma" w:cs="Tahoma"/>
          <w:i/>
          <w:color w:val="0000FF"/>
          <w:sz w:val="20"/>
          <w:szCs w:val="20"/>
        </w:rPr>
        <w:fldChar w:fldCharType="separate"/>
      </w:r>
      <w:r w:rsidR="006A1AAA"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6A1AAA" w:rsidRPr="005238C6">
        <w:rPr>
          <w:rFonts w:ascii="Tahoma" w:hAnsi="Tahoma" w:cs="Tahoma"/>
          <w:i/>
          <w:color w:val="0000FF"/>
          <w:sz w:val="20"/>
          <w:szCs w:val="20"/>
        </w:rPr>
        <w:t xml:space="preserve">скобках </w:t>
      </w:r>
      <w:r w:rsidR="006A1AAA" w:rsidRPr="005238C6">
        <w:rPr>
          <w:rFonts w:ascii="Tahoma" w:hAnsi="Tahoma" w:cs="Tahoma"/>
          <w:i/>
          <w:color w:val="0000FF"/>
          <w:sz w:val="20"/>
          <w:szCs w:val="20"/>
        </w:rPr>
        <w:lastRenderedPageBreak/>
        <w:t xml:space="preserve">включается по Продуктам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2F3D1F" w:rsidRPr="005238C6">
        <w:rPr>
          <w:rFonts w:ascii="Tahoma" w:eastAsiaTheme="minorHAnsi" w:hAnsi="Tahoma" w:cs="Tahoma"/>
          <w:i/>
          <w:color w:val="0000FF"/>
          <w:sz w:val="20"/>
          <w:szCs w:val="20"/>
        </w:rPr>
        <w:t xml:space="preserve"> </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4742B" w:rsidRPr="005238C6">
        <w:rPr>
          <w:rFonts w:ascii="Tahoma" w:hAnsi="Tahoma" w:cs="Tahoma"/>
          <w:i/>
          <w:color w:val="0000FF"/>
          <w:sz w:val="20"/>
          <w:szCs w:val="20"/>
        </w:rPr>
        <w:t>, «Льготная ипотека на новостройки</w:t>
      </w:r>
      <w:r w:rsidR="0004742B"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5238C6">
        <w:rPr>
          <w:rFonts w:ascii="Tahoma" w:hAnsi="Tahoma" w:cs="Tahoma"/>
          <w:i/>
          <w:color w:val="0000FF"/>
          <w:sz w:val="20"/>
          <w:szCs w:val="20"/>
        </w:rPr>
        <w:t>):</w:t>
      </w:r>
      <w:r w:rsidR="006A1AAA"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(Жилого дома)</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ипотекой (при наличии таких документов у Заемщика).</w:t>
      </w:r>
    </w:p>
    <w:p w14:paraId="1A1506F1" w14:textId="63B78302" w:rsidR="00976EEC" w:rsidRPr="005238C6" w:rsidRDefault="00976EEC" w:rsidP="00032114">
      <w:pPr>
        <w:numPr>
          <w:ilvl w:val="0"/>
          <w:numId w:val="59"/>
        </w:numPr>
        <w:tabs>
          <w:tab w:val="left" w:pos="0"/>
          <w:tab w:val="left" w:pos="851"/>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(Абзац включается по Продуктам «Индивидуальное жилищное строительство» </w:t>
      </w:r>
      <w:r w:rsidR="001A31A7" w:rsidRPr="005238C6">
        <w:rPr>
          <w:rFonts w:ascii="Tahoma" w:hAnsi="Tahoma" w:cs="Tahoma"/>
          <w:i/>
          <w:iCs/>
          <w:color w:val="0000FF"/>
          <w:sz w:val="20"/>
          <w:szCs w:val="20"/>
          <w:shd w:val="clear" w:color="auto" w:fill="D9D9D9"/>
        </w:rPr>
        <w:t>/</w:t>
      </w:r>
      <w:r w:rsidR="001A31A7"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1A31A7" w:rsidRPr="005238C6">
        <w:rPr>
          <w:rFonts w:ascii="Tahoma" w:hAnsi="Tahoma"/>
          <w:i/>
          <w:color w:val="0000FF"/>
          <w:sz w:val="20"/>
        </w:rPr>
        <w:t>»</w:t>
      </w:r>
      <w:r w:rsidRPr="005238C6">
        <w:rPr>
          <w:rFonts w:ascii="Tahoma" w:hAnsi="Tahoma" w:cs="Tahoma"/>
          <w:i/>
          <w:color w:val="0000FF"/>
          <w:sz w:val="20"/>
          <w:szCs w:val="20"/>
        </w:rPr>
        <w:t>/</w:t>
      </w:r>
      <w:r w:rsidRPr="005238C6">
        <w:rPr>
          <w:rFonts w:ascii="Tahoma" w:hAnsi="Tahoma" w:cs="Tahoma"/>
          <w:i/>
          <w:iCs/>
          <w:color w:val="0000FF"/>
          <w:sz w:val="20"/>
          <w:szCs w:val="20"/>
          <w:shd w:val="clear" w:color="auto" w:fill="D9D9D9"/>
        </w:rPr>
        <w:t>«Семейная ипотека с государственной поддержкой»</w:t>
      </w:r>
      <w:r w:rsidRPr="005238C6">
        <w:rPr>
          <w:rFonts w:ascii="Tahoma" w:hAnsi="Tahoma" w:cs="Tahoma"/>
          <w:i/>
          <w:color w:val="0000FF"/>
          <w:sz w:val="20"/>
          <w:szCs w:val="20"/>
        </w:rPr>
        <w:t>, «Льготная ипотека на новостройки</w:t>
      </w:r>
      <w:r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Pr="005238C6">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p>
    <w:p w14:paraId="35516536" w14:textId="59D32FD1" w:rsidR="00032114" w:rsidRPr="005238C6" w:rsidRDefault="00032114" w:rsidP="00032114">
      <w:pPr>
        <w:pStyle w:val="afe"/>
        <w:numPr>
          <w:ilvl w:val="0"/>
          <w:numId w:val="41"/>
        </w:numPr>
        <w:ind w:left="709" w:hanging="426"/>
        <w:jc w:val="both"/>
        <w:rPr>
          <w:rFonts w:ascii="Tahoma" w:hAnsi="Tahoma" w:cs="Tahoma"/>
          <w:sz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CC735C" w:rsidRPr="005238C6">
        <w:rPr>
          <w:rFonts w:ascii="Tahoma" w:hAnsi="Tahoma" w:cs="Tahoma"/>
          <w:i/>
          <w:color w:val="0000FF"/>
          <w:sz w:val="20"/>
          <w:szCs w:val="20"/>
        </w:rPr>
        <w:t>Абзац</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sz w:val="20"/>
        </w:rPr>
        <w:t xml:space="preserve"> в срок не позднее 12 (двенадцати) месяцев с даты заключения Договора о предоставлении денежных средств предоставить Кредитору: </w:t>
      </w:r>
    </w:p>
    <w:p w14:paraId="0EA49559" w14:textId="77777777" w:rsidR="00032114" w:rsidRPr="005238C6" w:rsidRDefault="00032114" w:rsidP="00032114">
      <w:pPr>
        <w:pStyle w:val="afe"/>
        <w:contextualSpacing/>
        <w:jc w:val="both"/>
        <w:rPr>
          <w:rFonts w:ascii="Tahoma" w:hAnsi="Tahoma" w:cs="Tahoma"/>
          <w:sz w:val="20"/>
        </w:rPr>
      </w:pPr>
    </w:p>
    <w:p w14:paraId="5B022ACE" w14:textId="77777777" w:rsidR="00032114" w:rsidRPr="005238C6" w:rsidRDefault="00032114" w:rsidP="00032114">
      <w:pPr>
        <w:ind w:left="720"/>
        <w:jc w:val="both"/>
        <w:rPr>
          <w:rFonts w:ascii="Tahoma" w:eastAsia="Calibri" w:hAnsi="Tahoma" w:cs="Tahoma"/>
          <w:sz w:val="20"/>
        </w:rPr>
      </w:pPr>
      <w:r w:rsidRPr="005238C6">
        <w:rPr>
          <w:rFonts w:ascii="Tahoma" w:eastAsia="Times New Roman" w:hAnsi="Tahoma" w:cs="Tahoma"/>
          <w:sz w:val="20"/>
          <w:szCs w:val="20"/>
        </w:rPr>
        <w:t>а) Документ об оплате, ранее не предоставленный Кредитору;</w:t>
      </w:r>
    </w:p>
    <w:p w14:paraId="3DBBE750" w14:textId="710443AB" w:rsidR="003C34E3" w:rsidRPr="005238C6" w:rsidRDefault="00032114" w:rsidP="003C34E3">
      <w:pPr>
        <w:ind w:left="720"/>
        <w:jc w:val="both"/>
        <w:rPr>
          <w:rFonts w:ascii="Tahoma" w:eastAsia="Times New Roman" w:hAnsi="Tahoma" w:cs="Tahoma"/>
          <w:sz w:val="20"/>
          <w:szCs w:val="20"/>
        </w:rPr>
      </w:pPr>
      <w:r w:rsidRPr="005238C6">
        <w:rPr>
          <w:rFonts w:ascii="Tahoma" w:eastAsia="Times New Roman" w:hAnsi="Tahoma" w:cs="Tahoma"/>
          <w:sz w:val="20"/>
          <w:szCs w:val="20"/>
        </w:rPr>
        <w:t xml:space="preserve">б) кадастровый паспорт Жилого дома, </w:t>
      </w:r>
      <w:r w:rsidRPr="005238C6">
        <w:rPr>
          <w:rFonts w:ascii="Tahoma" w:hAnsi="Tahoma" w:cs="Tahoma"/>
          <w:sz w:val="20"/>
          <w:szCs w:val="20"/>
        </w:rPr>
        <w:t xml:space="preserve">и/или кадастровый номер Жилого дома для запроса Кредитором в ЕГРН </w:t>
      </w:r>
      <w:r w:rsidRPr="005238C6">
        <w:rPr>
          <w:rFonts w:ascii="Tahoma" w:eastAsia="Times New Roman" w:hAnsi="Tahoma" w:cs="Tahoma"/>
          <w:sz w:val="20"/>
          <w:szCs w:val="20"/>
        </w:rPr>
        <w:t xml:space="preserve">информации </w:t>
      </w:r>
      <w:r w:rsidRPr="005238C6">
        <w:rPr>
          <w:rFonts w:ascii="Tahoma" w:hAnsi="Tahoma" w:cs="Tahoma"/>
          <w:sz w:val="20"/>
          <w:szCs w:val="20"/>
        </w:rPr>
        <w:t>о государственной регистрации права собственности Залогодателя на Жилой дом,</w:t>
      </w:r>
      <w:r w:rsidRPr="005238C6">
        <w:rPr>
          <w:rFonts w:ascii="Tahoma" w:eastAsia="Times New Roman" w:hAnsi="Tahoma" w:cs="Tahoma"/>
          <w:sz w:val="20"/>
          <w:szCs w:val="20"/>
        </w:rPr>
        <w:t xml:space="preserve"> и/или (при наличии у Заемщика) </w:t>
      </w:r>
      <w:r w:rsidRPr="005238C6">
        <w:rPr>
          <w:rFonts w:ascii="Tahoma" w:hAnsi="Tahoma" w:cs="Tahoma"/>
          <w:sz w:val="20"/>
          <w:szCs w:val="20"/>
        </w:rPr>
        <w:t xml:space="preserve">документ, соответствующий требованиям законодательства Российской Федерации, </w:t>
      </w:r>
      <w:r w:rsidRPr="005238C6">
        <w:rPr>
          <w:rFonts w:ascii="Tahoma" w:eastAsia="Times New Roman" w:hAnsi="Tahoma" w:cs="Tahoma"/>
          <w:sz w:val="20"/>
          <w:szCs w:val="20"/>
        </w:rPr>
        <w:t>содержащий информацию о его праве собственности</w:t>
      </w:r>
      <w:r w:rsidRPr="005238C6">
        <w:rPr>
          <w:rFonts w:ascii="Tahoma" w:hAnsi="Tahoma" w:cs="Tahoma"/>
          <w:sz w:val="20"/>
          <w:szCs w:val="20"/>
        </w:rPr>
        <w:t xml:space="preserve">. </w:t>
      </w:r>
      <w:r w:rsidRPr="005238C6">
        <w:rPr>
          <w:rFonts w:ascii="Tahoma" w:eastAsia="Times New Roman" w:hAnsi="Tahoma" w:cs="Tahoma"/>
          <w:sz w:val="20"/>
          <w:szCs w:val="20"/>
        </w:rPr>
        <w:t>Если Заемщиком предоставлен кадастровый номер Жилого дома и при этом в ЕГРН отсутствует информация о регистраци</w:t>
      </w:r>
      <w:r w:rsidR="000B6526" w:rsidRPr="005238C6">
        <w:rPr>
          <w:rFonts w:ascii="Tahoma" w:eastAsia="Times New Roman" w:hAnsi="Tahoma" w:cs="Tahoma"/>
          <w:sz w:val="20"/>
          <w:szCs w:val="20"/>
        </w:rPr>
        <w:t>и</w:t>
      </w:r>
      <w:r w:rsidRPr="005238C6">
        <w:rPr>
          <w:rFonts w:ascii="Tahoma" w:eastAsia="Times New Roman" w:hAnsi="Tahoma" w:cs="Tahoma"/>
          <w:sz w:val="20"/>
          <w:szCs w:val="20"/>
        </w:rPr>
        <w:t xml:space="preserve"> права собственности Заемщика на данный Жилой дом, указанная выше обязанность не считается исполненной.  </w:t>
      </w:r>
    </w:p>
    <w:p w14:paraId="5F93FC66" w14:textId="0B46FF46" w:rsidR="00032114" w:rsidRPr="005238C6" w:rsidRDefault="00032114" w:rsidP="003C34E3">
      <w:pPr>
        <w:ind w:left="720"/>
        <w:jc w:val="both"/>
        <w:rPr>
          <w:rFonts w:ascii="Tahoma" w:hAnsi="Tahoma" w:cs="Tahoma"/>
          <w:sz w:val="20"/>
          <w:szCs w:val="20"/>
        </w:rPr>
      </w:pPr>
      <w:r w:rsidRPr="005238C6">
        <w:rPr>
          <w:rFonts w:ascii="Tahoma" w:hAnsi="Tahoma" w:cs="Tahoma"/>
          <w:sz w:val="20"/>
          <w:szCs w:val="20"/>
        </w:rPr>
        <w:t xml:space="preserve">Обязанность по предоставлению документов, указанных в настоящем пункте 3), считается выполненной в Дату предоставления. </w:t>
      </w:r>
    </w:p>
    <w:p w14:paraId="70C5CE4C" w14:textId="039D10E4" w:rsidR="00C51945" w:rsidRPr="005238C6" w:rsidRDefault="00FA637D" w:rsidP="00225836">
      <w:pPr>
        <w:pStyle w:val="afe"/>
        <w:numPr>
          <w:ilvl w:val="2"/>
          <w:numId w:val="9"/>
        </w:numPr>
        <w:tabs>
          <w:tab w:val="left" w:pos="0"/>
        </w:tabs>
        <w:ind w:left="709" w:hanging="851"/>
        <w:jc w:val="both"/>
        <w:rPr>
          <w:rFonts w:ascii="Tahoma" w:hAnsi="Tahoma" w:cs="Tahoma"/>
          <w:sz w:val="20"/>
          <w:szCs w:val="20"/>
        </w:rPr>
      </w:pPr>
      <w:r w:rsidRPr="005238C6">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5238C6">
        <w:rPr>
          <w:rFonts w:ascii="Tahoma" w:hAnsi="Tahoma" w:cs="Tahoma"/>
          <w:b/>
          <w:iCs/>
          <w:sz w:val="20"/>
          <w:szCs w:val="20"/>
        </w:rPr>
        <w:t xml:space="preserve">лиц </w:t>
      </w:r>
      <w:r w:rsidR="00140472" w:rsidRPr="005238C6">
        <w:rPr>
          <w:rFonts w:ascii="Tahoma" w:hAnsi="Tahoma" w:cs="Tahoma"/>
          <w:b/>
          <w:iCs/>
          <w:sz w:val="20"/>
          <w:szCs w:val="20"/>
        </w:rPr>
        <w:t>«</w:t>
      </w:r>
      <w:r w:rsidRPr="005238C6">
        <w:rPr>
          <w:rFonts w:ascii="Tahoma" w:hAnsi="Tahoma" w:cs="Tahoma"/>
          <w:b/>
          <w:iCs/>
          <w:sz w:val="20"/>
          <w:szCs w:val="20"/>
        </w:rPr>
        <w:t>СУ-155</w:t>
      </w:r>
      <w:r w:rsidR="00140472" w:rsidRPr="005238C6">
        <w:rPr>
          <w:rFonts w:ascii="Tahoma" w:hAnsi="Tahoma" w:cs="Tahoma"/>
          <w:b/>
          <w:iCs/>
          <w:sz w:val="20"/>
          <w:szCs w:val="20"/>
        </w:rPr>
        <w:t>»</w:t>
      </w:r>
      <w:r w:rsidR="00C51945" w:rsidRPr="005238C6">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5238C6">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w:t>
      </w:r>
      <w:r w:rsidRPr="00AF3ADC">
        <w:rPr>
          <w:rFonts w:ascii="Tahoma" w:hAnsi="Tahoma" w:cs="Tahoma"/>
          <w:sz w:val="20"/>
          <w:szCs w:val="20"/>
        </w:rPr>
        <w:t xml:space="preserve">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E84B3A">
      <w:pPr>
        <w:pStyle w:val="afe"/>
        <w:ind w:left="709"/>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11EE0C24"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w:t>
      </w:r>
      <w:r w:rsidR="009F3341">
        <w:rPr>
          <w:rFonts w:ascii="Tahoma" w:eastAsia="Times New Roman" w:hAnsi="Tahoma" w:cs="Tahoma"/>
          <w:sz w:val="20"/>
          <w:szCs w:val="20"/>
          <w:lang w:eastAsia="ru-RU"/>
        </w:rPr>
        <w:t xml:space="preserve">о </w:t>
      </w:r>
      <w:r w:rsidRPr="00AF3ADC">
        <w:rPr>
          <w:rFonts w:ascii="Tahoma" w:eastAsia="Times New Roman" w:hAnsi="Tahoma" w:cs="Tahoma"/>
          <w:sz w:val="20"/>
          <w:szCs w:val="20"/>
          <w:lang w:eastAsia="ru-RU"/>
        </w:rPr>
        <w:t>регистраци</w:t>
      </w:r>
      <w:r w:rsidR="009F3341">
        <w:rPr>
          <w:rFonts w:ascii="Tahoma" w:eastAsia="Times New Roman" w:hAnsi="Tahoma" w:cs="Tahoma"/>
          <w:sz w:val="20"/>
          <w:szCs w:val="20"/>
          <w:lang w:eastAsia="ru-RU"/>
        </w:rPr>
        <w:t>и ипотеки</w:t>
      </w:r>
      <w:r w:rsidRPr="00AF3ADC">
        <w:rPr>
          <w:rFonts w:ascii="Tahoma" w:eastAsia="Times New Roman" w:hAnsi="Tahoma" w:cs="Tahoma"/>
          <w:sz w:val="20"/>
          <w:szCs w:val="20"/>
          <w:lang w:eastAsia="ru-RU"/>
        </w:rPr>
        <w:t xml:space="preserve">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45478AC" w:rsidR="00EA6CFF"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w:t>
      </w:r>
      <w:r w:rsidR="009F3341">
        <w:rPr>
          <w:rFonts w:ascii="Tahoma" w:eastAsia="Times New Roman" w:hAnsi="Tahoma" w:cs="Tahoma"/>
          <w:sz w:val="20"/>
          <w:szCs w:val="20"/>
          <w:lang w:eastAsia="ru-RU"/>
        </w:rPr>
        <w:t xml:space="preserve">о </w:t>
      </w:r>
      <w:r w:rsidR="00955B7D" w:rsidRPr="00AF3ADC">
        <w:rPr>
          <w:rFonts w:ascii="Tahoma" w:eastAsia="Times New Roman" w:hAnsi="Tahoma" w:cs="Tahoma"/>
          <w:sz w:val="20"/>
          <w:szCs w:val="20"/>
          <w:lang w:eastAsia="ru-RU"/>
        </w:rPr>
        <w:t>регистраци</w:t>
      </w:r>
      <w:r w:rsidR="009F3341">
        <w:rPr>
          <w:rFonts w:ascii="Tahoma" w:eastAsia="Times New Roman" w:hAnsi="Tahoma" w:cs="Tahoma"/>
          <w:sz w:val="20"/>
          <w:szCs w:val="20"/>
          <w:lang w:eastAsia="ru-RU"/>
        </w:rPr>
        <w:t>и ипотеки</w:t>
      </w:r>
      <w:r w:rsidR="00955B7D" w:rsidRPr="00AF3ADC">
        <w:rPr>
          <w:rFonts w:ascii="Tahoma" w:eastAsia="Times New Roman" w:hAnsi="Tahoma" w:cs="Tahoma"/>
          <w:sz w:val="20"/>
          <w:szCs w:val="20"/>
          <w:lang w:eastAsia="ru-RU"/>
        </w:rPr>
        <w:t xml:space="preserve">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w:t>
      </w:r>
      <w:r w:rsidR="00EA6CFF" w:rsidRPr="00AF3ADC">
        <w:rPr>
          <w:rFonts w:ascii="Tahoma" w:hAnsi="Tahoma" w:cs="Tahoma"/>
          <w:sz w:val="20"/>
          <w:szCs w:val="20"/>
        </w:rPr>
        <w:lastRenderedPageBreak/>
        <w:t xml:space="preserve">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041FA38" w:rsidR="00C0465D" w:rsidRDefault="00167B29"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Pr="008D4344">
        <w:rPr>
          <w:rFonts w:ascii="Tahoma" w:hAnsi="Tahoma"/>
          <w:i/>
          <w:color w:val="0000FF"/>
          <w:sz w:val="20"/>
          <w:szCs w:val="20"/>
          <w:shd w:val="clear" w:color="auto" w:fill="D9D9D9"/>
        </w:rPr>
        <w:t>,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8D4344">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 xml:space="preserve">, </w:t>
      </w:r>
      <w:r w:rsidRPr="008854A1">
        <w:rPr>
          <w:rFonts w:ascii="Tahoma" w:hAnsi="Tahoma" w:cs="Tahoma"/>
          <w:i/>
          <w:color w:val="0000FF"/>
          <w:sz w:val="20"/>
          <w:szCs w:val="20"/>
          <w:shd w:val="clear" w:color="auto" w:fill="D9D9D9"/>
        </w:rPr>
        <w:t xml:space="preserve"> </w:t>
      </w:r>
      <w:r>
        <w:rPr>
          <w:rFonts w:ascii="Tahoma" w:hAnsi="Tahoma" w:cs="Tahoma"/>
          <w:i/>
          <w:color w:val="0000FF"/>
          <w:sz w:val="20"/>
          <w:szCs w:val="20"/>
          <w:shd w:val="clear" w:color="auto" w:fill="D9D9D9"/>
        </w:rPr>
        <w:t>пр</w:t>
      </w:r>
      <w:r w:rsidRPr="008854A1">
        <w:rPr>
          <w:rFonts w:ascii="Tahoma" w:hAnsi="Tahoma" w:cs="Tahoma"/>
          <w:i/>
          <w:color w:val="0000FF"/>
          <w:sz w:val="20"/>
          <w:szCs w:val="20"/>
          <w:shd w:val="clear" w:color="auto" w:fill="D9D9D9"/>
        </w:rPr>
        <w:t>и  примене</w:t>
      </w:r>
      <w:r>
        <w:rPr>
          <w:rFonts w:ascii="Tahoma" w:hAnsi="Tahoma" w:cs="Tahoma"/>
          <w:i/>
          <w:color w:val="0000FF"/>
          <w:sz w:val="20"/>
          <w:szCs w:val="20"/>
          <w:shd w:val="clear" w:color="auto" w:fill="D9D9D9"/>
        </w:rPr>
        <w:t>нии</w:t>
      </w:r>
      <w:r w:rsidRPr="008854A1">
        <w:rPr>
          <w:rFonts w:ascii="Tahoma" w:hAnsi="Tahoma" w:cs="Tahoma"/>
          <w:i/>
          <w:color w:val="0000FF"/>
          <w:sz w:val="20"/>
          <w:szCs w:val="20"/>
          <w:shd w:val="clear" w:color="auto" w:fill="D9D9D9"/>
        </w:rPr>
        <w:t xml:space="preserve"> надбавк</w:t>
      </w:r>
      <w:r>
        <w:rPr>
          <w:rFonts w:ascii="Tahoma" w:hAnsi="Tahoma" w:cs="Tahoma"/>
          <w:i/>
          <w:color w:val="0000FF"/>
          <w:sz w:val="20"/>
          <w:szCs w:val="20"/>
          <w:shd w:val="clear" w:color="auto" w:fill="D9D9D9"/>
        </w:rPr>
        <w:t>и</w:t>
      </w:r>
      <w:r w:rsidRPr="008854A1">
        <w:rPr>
          <w:rFonts w:ascii="Tahoma" w:hAnsi="Tahoma" w:cs="Tahoma"/>
          <w:i/>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i/>
          <w:color w:val="0000FF"/>
          <w:sz w:val="20"/>
          <w:szCs w:val="20"/>
          <w:shd w:val="clear" w:color="auto" w:fill="D9D9D9"/>
        </w:rPr>
        <w:t xml:space="preserve"> и </w:t>
      </w:r>
      <w:r w:rsidRPr="006A4B4E">
        <w:rPr>
          <w:rFonts w:ascii="Tahoma" w:hAnsi="Tahoma"/>
          <w:i/>
          <w:color w:val="0000FF"/>
          <w:sz w:val="20"/>
          <w:szCs w:val="20"/>
          <w:shd w:val="clear" w:color="auto" w:fill="D9D9D9"/>
        </w:rPr>
        <w:t>п</w:t>
      </w:r>
      <w:r>
        <w:rPr>
          <w:rFonts w:ascii="Tahoma" w:hAnsi="Tahoma"/>
          <w:i/>
          <w:color w:val="0000FF"/>
          <w:sz w:val="20"/>
          <w:szCs w:val="20"/>
          <w:shd w:val="clear" w:color="auto" w:fill="D9D9D9"/>
        </w:rPr>
        <w:t>ри применении</w:t>
      </w:r>
      <w:r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sidR="00C0465D">
        <w:rPr>
          <w:rFonts w:ascii="Tahoma" w:hAnsi="Tahoma" w:cs="Tahoma"/>
          <w:sz w:val="20"/>
          <w:szCs w:val="20"/>
        </w:rPr>
        <w:t xml:space="preserve"> Не позднее Контрольный даты: </w:t>
      </w:r>
    </w:p>
    <w:p w14:paraId="3CF30D8E" w14:textId="77777777" w:rsidR="00C0465D" w:rsidRDefault="00C0465D" w:rsidP="00F93CB5">
      <w:pPr>
        <w:pStyle w:val="afe"/>
        <w:numPr>
          <w:ilvl w:val="0"/>
          <w:numId w:val="51"/>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F93CB5">
      <w:pPr>
        <w:pStyle w:val="afe"/>
        <w:numPr>
          <w:ilvl w:val="0"/>
          <w:numId w:val="52"/>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F93CB5">
      <w:pPr>
        <w:pStyle w:val="afe"/>
        <w:numPr>
          <w:ilvl w:val="0"/>
          <w:numId w:val="52"/>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646CA8F8" w:rsidR="00EA6CFF" w:rsidRDefault="00C0465D" w:rsidP="0051577B">
      <w:pPr>
        <w:ind w:left="851"/>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79B13F3" w14:textId="5CB648E0" w:rsidR="009B22CC"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D96DE4">
        <w:rPr>
          <w:rFonts w:ascii="Tahoma" w:hAnsi="Tahoma" w:cs="Tahoma"/>
          <w:i/>
          <w:color w:val="0000FF"/>
          <w:sz w:val="20"/>
          <w:szCs w:val="20"/>
        </w:rPr>
        <w:t>Пункт</w:t>
      </w:r>
      <w:r w:rsidRPr="000B08CC">
        <w:rPr>
          <w:rFonts w:ascii="Tahoma" w:hAnsi="Tahoma" w:cs="Tahoma"/>
          <w:i/>
          <w:color w:val="0000FF"/>
          <w:sz w:val="20"/>
          <w:szCs w:val="20"/>
        </w:rPr>
        <w:t xml:space="preserve">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5E4776" w:rsidRPr="00766BB8">
        <w:rPr>
          <w:rFonts w:ascii="Tahoma" w:hAnsi="Tahoma" w:cs="Tahoma"/>
          <w:sz w:val="20"/>
          <w:szCs w:val="20"/>
        </w:rPr>
        <w:t>в срок не позднее 90 (девяност</w:t>
      </w:r>
      <w:r w:rsidR="00AE7E46">
        <w:rPr>
          <w:rFonts w:ascii="Tahoma" w:hAnsi="Tahoma" w:cs="Tahoma"/>
          <w:sz w:val="20"/>
          <w:szCs w:val="20"/>
        </w:rPr>
        <w:t>а</w:t>
      </w:r>
      <w:r w:rsidR="005E4776">
        <w:rPr>
          <w:rFonts w:ascii="Tahoma" w:hAnsi="Tahoma" w:cs="Tahoma"/>
          <w:sz w:val="20"/>
          <w:szCs w:val="20"/>
        </w:rPr>
        <w:t>) календарных дней</w:t>
      </w:r>
      <w:r w:rsidR="005E4776" w:rsidRPr="00766BB8">
        <w:rPr>
          <w:rFonts w:ascii="Tahoma" w:hAnsi="Tahoma" w:cs="Tahoma"/>
          <w:sz w:val="20"/>
          <w:szCs w:val="20"/>
        </w:rPr>
        <w:t xml:space="preserve"> </w:t>
      </w:r>
      <w:r w:rsidR="005E4776">
        <w:rPr>
          <w:rFonts w:ascii="Tahoma" w:hAnsi="Tahoma" w:cs="Tahoma"/>
          <w:sz w:val="20"/>
          <w:szCs w:val="20"/>
        </w:rPr>
        <w:t xml:space="preserve">с даты </w:t>
      </w:r>
      <w:r w:rsidR="005E4776" w:rsidRPr="007959CC">
        <w:rPr>
          <w:rFonts w:ascii="Tahoma" w:hAnsi="Tahoma" w:cs="Tahoma"/>
          <w:sz w:val="20"/>
          <w:szCs w:val="20"/>
        </w:rPr>
        <w:t>заключения Договора о предоставлении денежных средств</w:t>
      </w:r>
      <w:r w:rsidR="005E4776">
        <w:rPr>
          <w:rFonts w:ascii="Tahoma" w:hAnsi="Tahoma" w:cs="Tahoma"/>
          <w:sz w:val="20"/>
          <w:szCs w:val="20"/>
        </w:rPr>
        <w:t xml:space="preserve"> предоставить Кредитору </w:t>
      </w:r>
      <w:r w:rsidR="005E4776" w:rsidRPr="00766BB8">
        <w:rPr>
          <w:rFonts w:ascii="Tahoma" w:hAnsi="Tahoma" w:cs="Tahoma"/>
          <w:sz w:val="20"/>
          <w:szCs w:val="20"/>
        </w:rPr>
        <w:t xml:space="preserve">Платежный документ </w:t>
      </w:r>
      <w:r w:rsidR="005E4776">
        <w:rPr>
          <w:rFonts w:ascii="Tahoma" w:hAnsi="Tahoma" w:cs="Tahoma"/>
          <w:sz w:val="20"/>
          <w:szCs w:val="20"/>
        </w:rPr>
        <w:t>о перечислении</w:t>
      </w:r>
      <w:r w:rsidR="005E4776" w:rsidRPr="00766BB8">
        <w:rPr>
          <w:rFonts w:ascii="Tahoma" w:hAnsi="Tahoma" w:cs="Tahoma"/>
          <w:sz w:val="20"/>
          <w:szCs w:val="20"/>
        </w:rPr>
        <w:t xml:space="preserve"> МСК</w:t>
      </w:r>
      <w:r w:rsidR="005E4776">
        <w:rPr>
          <w:rFonts w:ascii="Tahoma" w:hAnsi="Tahoma" w:cs="Tahoma"/>
          <w:sz w:val="20"/>
          <w:szCs w:val="20"/>
        </w:rPr>
        <w:t xml:space="preserve">. </w:t>
      </w:r>
      <w:r w:rsidRPr="00AF3ADC">
        <w:rPr>
          <w:rFonts w:ascii="Tahoma" w:hAnsi="Tahoma" w:cs="Tahoma"/>
          <w:sz w:val="20"/>
          <w:szCs w:val="20"/>
        </w:rPr>
        <w:t>Обязанность в настоящем пункте относится к Заемщику.</w:t>
      </w:r>
    </w:p>
    <w:bookmarkStart w:id="78" w:name="_Ref104201200"/>
    <w:p w14:paraId="6DC0A9E0" w14:textId="0728316D" w:rsidR="005C3D4C" w:rsidRPr="00164A2B" w:rsidRDefault="005C3D4C" w:rsidP="005C3D4C">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00E3644B" w:rsidRPr="00164A2B">
        <w:rPr>
          <w:rFonts w:ascii="Tahoma" w:hAnsi="Tahoma" w:cs="Tahoma"/>
          <w:sz w:val="20"/>
          <w:szCs w:val="20"/>
        </w:rPr>
        <w:t>Обязанность Заемщика:</w:t>
      </w:r>
      <w:bookmarkEnd w:id="78"/>
    </w:p>
    <w:p w14:paraId="41199EBA"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предоставить Кредитору в Контрольный период следующие документы:</w:t>
      </w:r>
    </w:p>
    <w:p w14:paraId="0EEB0A22"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 xml:space="preserve">оригинал справки о доходах и суммах налога физического лица </w:t>
      </w:r>
      <w:r w:rsidRPr="00164A2B">
        <w:rPr>
          <w:rFonts w:ascii="Tahoma" w:hAnsi="Tahoma" w:cs="Tahoma"/>
          <w:sz w:val="20"/>
          <w:szCs w:val="20"/>
        </w:rPr>
        <w:t>с основного места работы Заемщика</w:t>
      </w:r>
      <w:r w:rsidRPr="00164A2B">
        <w:rPr>
          <w:rFonts w:ascii="Tahoma" w:eastAsia="Times New Roman" w:hAnsi="Tahoma" w:cs="Tahoma"/>
          <w:sz w:val="20"/>
          <w:szCs w:val="20"/>
        </w:rPr>
        <w:t>; и</w:t>
      </w:r>
    </w:p>
    <w:p w14:paraId="69F0758B"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lastRenderedPageBreak/>
        <w:t xml:space="preserve">копию трудовой книжки, заверенную работодателем </w:t>
      </w:r>
      <w:r w:rsidRPr="00164A2B">
        <w:rPr>
          <w:rFonts w:ascii="Tahoma" w:hAnsi="Tahoma" w:cs="Tahoma"/>
          <w:sz w:val="20"/>
          <w:szCs w:val="20"/>
        </w:rPr>
        <w:t>по основному месту работы,</w:t>
      </w:r>
      <w:r w:rsidRPr="00164A2B">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w:t>
      </w:r>
      <w:r w:rsidRPr="00164A2B">
        <w:rPr>
          <w:rFonts w:ascii="Tahoma" w:eastAsia="Times New Roman" w:hAnsi="Tahoma" w:cs="Tahoma"/>
          <w:bCs/>
          <w:snapToGrid w:val="0"/>
          <w:sz w:val="20"/>
          <w:szCs w:val="20"/>
        </w:rPr>
        <w:t>,</w:t>
      </w:r>
    </w:p>
    <w:p w14:paraId="48DA425E" w14:textId="77777777" w:rsidR="008C6077" w:rsidRPr="00164A2B" w:rsidRDefault="008C6077" w:rsidP="008C607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7830E710"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071D45A1" w14:textId="77777777" w:rsidR="008C6077" w:rsidRPr="00164A2B" w:rsidRDefault="008C6077" w:rsidP="008C6077">
      <w:pPr>
        <w:pStyle w:val="afe"/>
        <w:tabs>
          <w:tab w:val="left" w:pos="0"/>
        </w:tabs>
        <w:ind w:left="709"/>
        <w:jc w:val="both"/>
        <w:rPr>
          <w:rFonts w:ascii="Tahoma" w:hAnsi="Tahoma" w:cs="Tahoma"/>
          <w:sz w:val="20"/>
          <w:szCs w:val="20"/>
        </w:rPr>
      </w:pPr>
    </w:p>
    <w:p w14:paraId="0904EBDC"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1CD91D82" w14:textId="77777777" w:rsidR="008C6077" w:rsidRPr="00164A2B" w:rsidRDefault="008C6077" w:rsidP="00F93CB5">
      <w:pPr>
        <w:pStyle w:val="afe"/>
        <w:numPr>
          <w:ilvl w:val="0"/>
          <w:numId w:val="66"/>
        </w:numPr>
        <w:tabs>
          <w:tab w:val="left" w:pos="142"/>
          <w:tab w:val="left" w:pos="993"/>
        </w:tabs>
        <w:ind w:left="851" w:firstLine="0"/>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504DBBBF" w14:textId="77777777" w:rsidR="008C6077" w:rsidRPr="00164A2B" w:rsidRDefault="008C6077" w:rsidP="008C6077">
      <w:pPr>
        <w:tabs>
          <w:tab w:val="left" w:pos="142"/>
        </w:tabs>
        <w:spacing w:after="0" w:line="240" w:lineRule="auto"/>
        <w:ind w:left="1418"/>
        <w:jc w:val="both"/>
        <w:rPr>
          <w:rFonts w:ascii="Tahoma" w:eastAsia="Calibri" w:hAnsi="Tahoma" w:cs="Tahoma"/>
          <w:sz w:val="20"/>
          <w:szCs w:val="20"/>
        </w:rPr>
      </w:pPr>
      <w:r w:rsidRPr="00164A2B">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164A2B">
        <w:rPr>
          <w:rFonts w:ascii="Tahoma" w:eastAsia="Times New Roman" w:hAnsi="Tahoma" w:cs="Tahoma"/>
          <w:sz w:val="20"/>
          <w:szCs w:val="20"/>
        </w:rPr>
        <w:t xml:space="preserve"> или </w:t>
      </w:r>
    </w:p>
    <w:p w14:paraId="51287F14"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 или</w:t>
      </w:r>
    </w:p>
    <w:p w14:paraId="19A0034D"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2AAB5D11"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348099E0" w14:textId="33DB5E19" w:rsidR="009B22CC" w:rsidRPr="00164A2B" w:rsidRDefault="008C6077" w:rsidP="00F93CB5">
      <w:pPr>
        <w:pStyle w:val="afe"/>
        <w:numPr>
          <w:ilvl w:val="0"/>
          <w:numId w:val="64"/>
        </w:numPr>
        <w:tabs>
          <w:tab w:val="left" w:pos="0"/>
        </w:tabs>
        <w:ind w:left="709" w:hanging="284"/>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3D81E181" w14:textId="45F83481" w:rsidR="006103B0" w:rsidRPr="00207B0D" w:rsidRDefault="006103B0" w:rsidP="00F93CB5">
      <w:pPr>
        <w:pStyle w:val="afe"/>
        <w:numPr>
          <w:ilvl w:val="0"/>
          <w:numId w:val="63"/>
        </w:numPr>
        <w:tabs>
          <w:tab w:val="left" w:pos="0"/>
        </w:tabs>
        <w:ind w:left="709"/>
        <w:jc w:val="both"/>
        <w:rPr>
          <w:rFonts w:ascii="Tahoma" w:eastAsia="Times New Roman" w:hAnsi="Tahoma" w:cs="Tahoma"/>
          <w:bCs/>
          <w:snapToGrid w:val="0"/>
          <w:sz w:val="20"/>
          <w:szCs w:val="20"/>
          <w:lang w:eastAsia="en-US"/>
        </w:rPr>
      </w:pPr>
      <w:r w:rsidRPr="00164A2B">
        <w:rPr>
          <w:rFonts w:ascii="Tahoma" w:hAnsi="Tahoma" w:cs="Tahoma"/>
          <w:sz w:val="20"/>
          <w:szCs w:val="20"/>
        </w:rPr>
        <w:t xml:space="preserve">предоставить Кредитору документы, подтверждающие выполнение обязанностей, </w:t>
      </w:r>
      <w:r w:rsidRPr="00207B0D">
        <w:rPr>
          <w:rFonts w:ascii="Tahoma" w:hAnsi="Tahoma" w:cs="Tahoma"/>
          <w:sz w:val="20"/>
          <w:szCs w:val="20"/>
        </w:rPr>
        <w:t xml:space="preserve">предусмотренных п. </w:t>
      </w:r>
      <w:r w:rsidR="002D20C6" w:rsidRPr="00207B0D">
        <w:rPr>
          <w:rFonts w:ascii="Tahoma" w:hAnsi="Tahoma" w:cs="Tahoma"/>
          <w:sz w:val="20"/>
          <w:szCs w:val="20"/>
        </w:rPr>
        <w:fldChar w:fldCharType="begin"/>
      </w:r>
      <w:r w:rsidR="002D20C6" w:rsidRPr="00207B0D">
        <w:rPr>
          <w:rFonts w:ascii="Tahoma" w:hAnsi="Tahoma" w:cs="Tahoma"/>
          <w:sz w:val="20"/>
          <w:szCs w:val="20"/>
        </w:rPr>
        <w:instrText xml:space="preserve"> REF _Ref109658273 \r \h </w:instrText>
      </w:r>
      <w:r w:rsidR="004029CD" w:rsidRPr="00207B0D">
        <w:rPr>
          <w:rFonts w:ascii="Tahoma" w:hAnsi="Tahoma" w:cs="Tahoma"/>
          <w:sz w:val="20"/>
          <w:szCs w:val="20"/>
        </w:rPr>
        <w:instrText xml:space="preserve"> \* MERGEFORMAT </w:instrText>
      </w:r>
      <w:r w:rsidR="002D20C6" w:rsidRPr="00207B0D">
        <w:rPr>
          <w:rFonts w:ascii="Tahoma" w:hAnsi="Tahoma" w:cs="Tahoma"/>
          <w:sz w:val="20"/>
          <w:szCs w:val="20"/>
        </w:rPr>
      </w:r>
      <w:r w:rsidR="002D20C6" w:rsidRPr="00207B0D">
        <w:rPr>
          <w:rFonts w:ascii="Tahoma" w:hAnsi="Tahoma" w:cs="Tahoma"/>
          <w:sz w:val="20"/>
          <w:szCs w:val="20"/>
        </w:rPr>
        <w:fldChar w:fldCharType="separate"/>
      </w:r>
      <w:r w:rsidR="002D20C6" w:rsidRPr="00207B0D">
        <w:rPr>
          <w:rFonts w:ascii="Tahoma" w:hAnsi="Tahoma" w:cs="Tahoma"/>
          <w:sz w:val="20"/>
          <w:szCs w:val="20"/>
        </w:rPr>
        <w:t>16.1.42</w:t>
      </w:r>
      <w:r w:rsidR="002D20C6" w:rsidRPr="00207B0D">
        <w:rPr>
          <w:rFonts w:ascii="Tahoma" w:hAnsi="Tahoma" w:cs="Tahoma"/>
          <w:sz w:val="20"/>
          <w:szCs w:val="20"/>
        </w:rPr>
        <w:fldChar w:fldCharType="end"/>
      </w:r>
      <w:r w:rsidR="00207B0D" w:rsidRPr="00207B0D">
        <w:rPr>
          <w:rFonts w:ascii="Tahoma" w:hAnsi="Tahoma" w:cs="Tahoma"/>
          <w:sz w:val="20"/>
          <w:szCs w:val="20"/>
        </w:rPr>
        <w:t xml:space="preserve"> </w:t>
      </w:r>
      <w:r w:rsidR="002D20C6" w:rsidRPr="00207B0D">
        <w:rPr>
          <w:rFonts w:ascii="Tahoma" w:hAnsi="Tahoma" w:cs="Tahoma"/>
          <w:sz w:val="20"/>
          <w:szCs w:val="20"/>
        </w:rPr>
        <w:t>Закладной</w:t>
      </w:r>
      <w:r w:rsidR="00355178" w:rsidRPr="00207B0D">
        <w:rPr>
          <w:rFonts w:ascii="Tahoma" w:hAnsi="Tahoma" w:cs="Tahoma"/>
          <w:sz w:val="20"/>
          <w:szCs w:val="20"/>
        </w:rPr>
        <w:t>, а именно</w:t>
      </w:r>
      <w:r w:rsidR="002D20C6" w:rsidRPr="00207B0D">
        <w:rPr>
          <w:rFonts w:ascii="Tahoma" w:hAnsi="Tahoma" w:cs="Tahoma"/>
          <w:sz w:val="20"/>
          <w:szCs w:val="20"/>
        </w:rPr>
        <w:t>:</w:t>
      </w:r>
    </w:p>
    <w:p w14:paraId="3E471D48" w14:textId="77777777" w:rsidR="00641749" w:rsidRPr="00207B0D" w:rsidRDefault="00641749" w:rsidP="00641749">
      <w:pPr>
        <w:pStyle w:val="afe"/>
        <w:numPr>
          <w:ilvl w:val="0"/>
          <w:numId w:val="91"/>
        </w:numPr>
        <w:tabs>
          <w:tab w:val="left" w:pos="0"/>
        </w:tabs>
        <w:ind w:left="993"/>
        <w:jc w:val="both"/>
        <w:rPr>
          <w:rFonts w:ascii="Tahoma" w:eastAsia="Times New Roman" w:hAnsi="Tahoma" w:cs="Tahoma"/>
          <w:bCs/>
          <w:snapToGrid w:val="0"/>
          <w:sz w:val="20"/>
          <w:szCs w:val="20"/>
          <w:lang w:eastAsia="en-US"/>
        </w:rPr>
      </w:pPr>
      <w:r w:rsidRPr="00207B0D">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493B1C70" w14:textId="77777777" w:rsidR="00641749" w:rsidRPr="00207B0D" w:rsidRDefault="00641749" w:rsidP="00641749">
      <w:pPr>
        <w:pStyle w:val="afe"/>
        <w:numPr>
          <w:ilvl w:val="0"/>
          <w:numId w:val="91"/>
        </w:numPr>
        <w:tabs>
          <w:tab w:val="left" w:pos="0"/>
        </w:tabs>
        <w:ind w:left="993"/>
        <w:jc w:val="both"/>
        <w:rPr>
          <w:rFonts w:ascii="Tahoma" w:eastAsia="Times New Roman" w:hAnsi="Tahoma" w:cs="Tahoma"/>
          <w:bCs/>
          <w:snapToGrid w:val="0"/>
          <w:sz w:val="20"/>
          <w:szCs w:val="20"/>
          <w:lang w:eastAsia="en-US"/>
        </w:rPr>
      </w:pPr>
      <w:r w:rsidRPr="00207B0D">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7BBEC0E3" w14:textId="362A7065" w:rsidR="00641749" w:rsidRPr="00207B0D" w:rsidRDefault="00641749" w:rsidP="00641749">
      <w:pPr>
        <w:pStyle w:val="afe"/>
        <w:numPr>
          <w:ilvl w:val="0"/>
          <w:numId w:val="90"/>
        </w:numPr>
        <w:tabs>
          <w:tab w:val="left" w:pos="709"/>
          <w:tab w:val="left" w:pos="9356"/>
          <w:tab w:val="left" w:pos="10549"/>
        </w:tabs>
        <w:ind w:right="-1"/>
        <w:jc w:val="both"/>
        <w:rPr>
          <w:rFonts w:ascii="Tahoma" w:eastAsia="Times New Roman" w:hAnsi="Tahoma" w:cs="Tahoma"/>
          <w:bCs/>
          <w:snapToGrid w:val="0"/>
          <w:sz w:val="20"/>
          <w:szCs w:val="20"/>
          <w:lang w:eastAsia="en-US"/>
        </w:rPr>
      </w:pPr>
      <w:r w:rsidRPr="00207B0D">
        <w:rPr>
          <w:rFonts w:ascii="Tahoma" w:hAnsi="Tahoma" w:cs="Tahoma"/>
          <w:sz w:val="20"/>
          <w:szCs w:val="20"/>
        </w:rPr>
        <w:t xml:space="preserve">документ, соответствующий требованиям законодательства Российской Федерации, </w:t>
      </w:r>
      <w:r w:rsidRPr="00207B0D">
        <w:rPr>
          <w:rFonts w:ascii="Tahoma" w:eastAsia="Times New Roman" w:hAnsi="Tahoma" w:cs="Tahoma"/>
          <w:sz w:val="20"/>
          <w:szCs w:val="20"/>
        </w:rPr>
        <w:t xml:space="preserve">содержащий информацию о </w:t>
      </w:r>
      <w:r w:rsidRPr="00207B0D">
        <w:rPr>
          <w:rFonts w:ascii="Tahoma" w:hAnsi="Tahoma" w:cs="Tahoma"/>
          <w:sz w:val="20"/>
          <w:szCs w:val="20"/>
        </w:rPr>
        <w:t xml:space="preserve">государственной регистрации права собственности на Предмет ипотеки, </w:t>
      </w:r>
      <w:r w:rsidR="006865FE"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865FE" w:rsidRPr="00164A2B">
        <w:rPr>
          <w:rFonts w:ascii="Tahoma" w:hAnsi="Tahoma" w:cs="Tahoma"/>
          <w:i/>
          <w:iCs/>
          <w:color w:val="0000FF"/>
          <w:sz w:val="20"/>
          <w:szCs w:val="20"/>
          <w:shd w:val="clear" w:color="auto" w:fill="D9D9D9"/>
        </w:rPr>
        <w:instrText xml:space="preserve"> FORMTEXT </w:instrText>
      </w:r>
      <w:r w:rsidR="006865FE" w:rsidRPr="00164A2B">
        <w:rPr>
          <w:rFonts w:ascii="Tahoma" w:hAnsi="Tahoma" w:cs="Tahoma"/>
          <w:i/>
          <w:iCs/>
          <w:color w:val="0000FF"/>
          <w:sz w:val="20"/>
          <w:szCs w:val="20"/>
          <w:shd w:val="clear" w:color="auto" w:fill="D9D9D9"/>
        </w:rPr>
      </w:r>
      <w:r w:rsidR="006865FE" w:rsidRPr="00164A2B">
        <w:rPr>
          <w:rFonts w:ascii="Tahoma" w:hAnsi="Tahoma" w:cs="Tahoma"/>
          <w:i/>
          <w:iCs/>
          <w:color w:val="0000FF"/>
          <w:sz w:val="20"/>
          <w:szCs w:val="20"/>
          <w:shd w:val="clear" w:color="auto" w:fill="D9D9D9"/>
        </w:rPr>
        <w:fldChar w:fldCharType="separate"/>
      </w:r>
      <w:r w:rsidR="006865FE" w:rsidRPr="00164A2B">
        <w:rPr>
          <w:rFonts w:ascii="Tahoma" w:hAnsi="Tahoma" w:cs="Tahoma"/>
          <w:i/>
          <w:iCs/>
          <w:color w:val="0000FF"/>
          <w:sz w:val="20"/>
          <w:szCs w:val="20"/>
          <w:shd w:val="clear" w:color="auto" w:fill="D9D9D9"/>
        </w:rPr>
        <w:t>(</w:t>
      </w:r>
      <w:r w:rsidR="006865FE" w:rsidRPr="00207B0D">
        <w:rPr>
          <w:rFonts w:ascii="Tahoma" w:hAnsi="Tahoma" w:cs="Tahoma"/>
          <w:i/>
          <w:iCs/>
          <w:color w:val="0000FF"/>
          <w:sz w:val="20"/>
          <w:szCs w:val="20"/>
          <w:shd w:val="clear" w:color="auto" w:fill="D9D9D9"/>
        </w:rPr>
        <w:t>указанная далее фраза добавляется, если Предмет ипотеки – Права требования</w:t>
      </w:r>
      <w:r w:rsidR="006865FE" w:rsidRPr="00164A2B">
        <w:rPr>
          <w:rFonts w:ascii="Tahoma" w:hAnsi="Tahoma" w:cs="Tahoma"/>
          <w:i/>
          <w:iCs/>
          <w:color w:val="0000FF"/>
          <w:sz w:val="20"/>
          <w:szCs w:val="20"/>
          <w:shd w:val="clear" w:color="auto" w:fill="D9D9D9"/>
        </w:rPr>
        <w:t>):</w:t>
      </w:r>
      <w:r w:rsidR="006865FE" w:rsidRPr="00164A2B">
        <w:rPr>
          <w:rFonts w:ascii="Tahoma" w:hAnsi="Tahoma" w:cs="Tahoma"/>
          <w:i/>
          <w:iCs/>
          <w:color w:val="0000FF"/>
          <w:sz w:val="20"/>
          <w:szCs w:val="20"/>
          <w:shd w:val="clear" w:color="auto" w:fill="D9D9D9"/>
        </w:rPr>
        <w:fldChar w:fldCharType="end"/>
      </w:r>
      <w:r w:rsidR="006865FE" w:rsidRPr="00207B0D">
        <w:rPr>
          <w:rFonts w:ascii="Tahoma" w:hAnsi="Tahoma" w:cs="Tahoma"/>
          <w:i/>
          <w:iCs/>
          <w:color w:val="0000FF"/>
          <w:sz w:val="20"/>
          <w:szCs w:val="20"/>
          <w:shd w:val="clear" w:color="auto" w:fill="D9D9D9"/>
        </w:rPr>
        <w:t xml:space="preserve"> </w:t>
      </w:r>
      <w:r w:rsidR="006865FE">
        <w:rPr>
          <w:rFonts w:ascii="Tahoma" w:hAnsi="Tahoma" w:cs="Tahoma"/>
          <w:sz w:val="20"/>
          <w:szCs w:val="20"/>
        </w:rPr>
        <w:t>и</w:t>
      </w:r>
      <w:r w:rsidRPr="00207B0D">
        <w:rPr>
          <w:rFonts w:ascii="Tahoma" w:hAnsi="Tahoma" w:cs="Tahoma"/>
          <w:sz w:val="20"/>
          <w:szCs w:val="20"/>
        </w:rPr>
        <w:t xml:space="preserve">ли </w:t>
      </w:r>
    </w:p>
    <w:p w14:paraId="7FC1285A" w14:textId="7CD2F21E" w:rsidR="002D20C6" w:rsidRPr="00207B0D" w:rsidRDefault="00641749" w:rsidP="00641749">
      <w:pPr>
        <w:pStyle w:val="afe"/>
        <w:numPr>
          <w:ilvl w:val="0"/>
          <w:numId w:val="90"/>
        </w:numPr>
        <w:tabs>
          <w:tab w:val="left" w:pos="709"/>
          <w:tab w:val="left" w:pos="9356"/>
          <w:tab w:val="left" w:pos="10549"/>
        </w:tabs>
        <w:ind w:right="-1"/>
        <w:jc w:val="both"/>
        <w:rPr>
          <w:rFonts w:ascii="Tahoma" w:eastAsia="Times New Roman" w:hAnsi="Tahoma" w:cs="Tahoma"/>
          <w:bCs/>
          <w:snapToGrid w:val="0"/>
          <w:sz w:val="20"/>
          <w:szCs w:val="20"/>
          <w:lang w:eastAsia="en-US"/>
        </w:rPr>
      </w:pPr>
      <w:r w:rsidRPr="00207B0D">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207B0D">
        <w:rPr>
          <w:rFonts w:ascii="Tahoma" w:eastAsia="Times New Roman" w:hAnsi="Tahoma" w:cs="Tahoma"/>
          <w:sz w:val="20"/>
          <w:szCs w:val="20"/>
        </w:rPr>
        <w:t xml:space="preserve">информации </w:t>
      </w:r>
      <w:r w:rsidRPr="00207B0D">
        <w:rPr>
          <w:rFonts w:ascii="Tahoma" w:hAnsi="Tahoma" w:cs="Tahoma"/>
          <w:sz w:val="20"/>
          <w:szCs w:val="20"/>
        </w:rPr>
        <w:t>о государственной регистрации права собственности Заемщика на Предмет ипотеки.</w:t>
      </w:r>
    </w:p>
    <w:p w14:paraId="480B5DD9" w14:textId="799051A9"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207B0D">
        <w:rPr>
          <w:rFonts w:ascii="Tahoma" w:hAnsi="Tahoma" w:cs="Tahoma"/>
          <w:sz w:val="20"/>
          <w:szCs w:val="20"/>
        </w:rPr>
        <w:t xml:space="preserve">Указанные в подпунктах 1) – 3) </w:t>
      </w:r>
      <w:r w:rsidR="002D20C6" w:rsidRPr="00207B0D">
        <w:rPr>
          <w:rFonts w:ascii="Tahoma" w:hAnsi="Tahoma" w:cs="Tahoma"/>
          <w:sz w:val="20"/>
          <w:szCs w:val="20"/>
        </w:rPr>
        <w:t xml:space="preserve">и буллите б) подпункта 4) </w:t>
      </w:r>
      <w:r w:rsidRPr="00207B0D">
        <w:rPr>
          <w:rFonts w:ascii="Tahoma" w:hAnsi="Tahoma" w:cs="Tahoma"/>
          <w:sz w:val="20"/>
          <w:szCs w:val="20"/>
        </w:rPr>
        <w:t>документы</w:t>
      </w:r>
      <w:r w:rsidRPr="00164A2B">
        <w:rPr>
          <w:rFonts w:ascii="Tahoma" w:hAnsi="Tahoma" w:cs="Tahoma"/>
          <w:sz w:val="20"/>
          <w:szCs w:val="20"/>
        </w:rPr>
        <w:t xml:space="preserve"> направляются Заемщиком одним из следующих способов: </w:t>
      </w:r>
    </w:p>
    <w:p w14:paraId="771C37ED"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109A8719"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путем размещения Электронного образа указанных выше документов в</w:t>
      </w:r>
      <w:r w:rsidRPr="00164A2B">
        <w:rPr>
          <w:rFonts w:ascii="Tahoma" w:hAnsi="Tahoma" w:cs="Tahoma"/>
          <w:sz w:val="20"/>
          <w:szCs w:val="20"/>
        </w:rPr>
        <w:t xml:space="preserve"> Личном кабинете заемщика</w:t>
      </w:r>
      <w:r w:rsidRPr="00164A2B">
        <w:rPr>
          <w:rFonts w:ascii="Tahoma" w:eastAsia="Calibri" w:hAnsi="Tahoma" w:cs="Tahoma"/>
          <w:sz w:val="20"/>
          <w:szCs w:val="20"/>
          <w:lang w:eastAsia="ru-RU"/>
        </w:rPr>
        <w:t>/ Интернет-банке (при наличии технической возможности у Кредитора); либо</w:t>
      </w:r>
    </w:p>
    <w:p w14:paraId="133D7146" w14:textId="2A63DF16"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64A2B">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в порядке, предусмотренном Договором о предоставлении денежных средств.</w:t>
      </w:r>
    </w:p>
    <w:p w14:paraId="372F3DD5" w14:textId="54720623"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bookmarkStart w:id="79" w:name="_Ref109658273"/>
    <w:p w14:paraId="259C493B" w14:textId="5E0319F8" w:rsidR="002D20C6" w:rsidRPr="00207B0D" w:rsidRDefault="004A1014" w:rsidP="002D20C6">
      <w:pPr>
        <w:pStyle w:val="afe"/>
        <w:numPr>
          <w:ilvl w:val="2"/>
          <w:numId w:val="9"/>
        </w:numPr>
        <w:tabs>
          <w:tab w:val="left" w:pos="709"/>
          <w:tab w:val="left" w:pos="1134"/>
        </w:tabs>
        <w:ind w:left="709" w:hanging="709"/>
        <w:jc w:val="both"/>
        <w:rPr>
          <w:rFonts w:ascii="Tahoma" w:hAnsi="Tahoma" w:cs="Tahoma"/>
          <w:sz w:val="20"/>
          <w:szCs w:val="20"/>
        </w:rPr>
      </w:pPr>
      <w:r w:rsidRPr="00207B0D">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207B0D">
        <w:rPr>
          <w:rFonts w:ascii="Tahoma" w:hAnsi="Tahoma" w:cs="Tahoma"/>
          <w:i/>
          <w:iCs/>
          <w:color w:val="0000FF"/>
          <w:sz w:val="20"/>
          <w:szCs w:val="20"/>
          <w:shd w:val="clear" w:color="auto" w:fill="D9D9D9"/>
        </w:rPr>
        <w:instrText xml:space="preserve"> FORMTEXT </w:instrText>
      </w:r>
      <w:r w:rsidRPr="00207B0D">
        <w:rPr>
          <w:rFonts w:ascii="Tahoma" w:hAnsi="Tahoma" w:cs="Tahoma"/>
          <w:i/>
          <w:iCs/>
          <w:color w:val="0000FF"/>
          <w:sz w:val="20"/>
          <w:szCs w:val="20"/>
          <w:shd w:val="clear" w:color="auto" w:fill="D9D9D9"/>
        </w:rPr>
      </w:r>
      <w:r w:rsidRPr="00207B0D">
        <w:rPr>
          <w:rFonts w:ascii="Tahoma" w:hAnsi="Tahoma" w:cs="Tahoma"/>
          <w:i/>
          <w:iCs/>
          <w:color w:val="0000FF"/>
          <w:sz w:val="20"/>
          <w:szCs w:val="20"/>
          <w:shd w:val="clear" w:color="auto" w:fill="D9D9D9"/>
        </w:rPr>
        <w:fldChar w:fldCharType="separate"/>
      </w:r>
      <w:r w:rsidRPr="00207B0D">
        <w:rPr>
          <w:rFonts w:ascii="Tahoma" w:hAnsi="Tahoma" w:cs="Tahoma"/>
          <w:i/>
          <w:iCs/>
          <w:color w:val="0000FF"/>
          <w:sz w:val="20"/>
          <w:szCs w:val="20"/>
          <w:shd w:val="clear" w:color="auto" w:fill="D9D9D9"/>
        </w:rPr>
        <w:t xml:space="preserve">(Пункт включается по продукту «Ипотека для </w:t>
      </w:r>
      <w:r w:rsidRPr="00207B0D">
        <w:rPr>
          <w:rFonts w:ascii="Tahoma" w:hAnsi="Tahoma" w:cs="Tahoma"/>
          <w:i/>
          <w:iCs/>
          <w:color w:val="0000FF"/>
          <w:sz w:val="20"/>
          <w:szCs w:val="20"/>
          <w:shd w:val="clear" w:color="auto" w:fill="D9D9D9"/>
          <w:lang w:val="en-US"/>
        </w:rPr>
        <w:t>IT</w:t>
      </w:r>
      <w:r w:rsidRPr="00207B0D">
        <w:rPr>
          <w:rFonts w:ascii="Tahoma" w:hAnsi="Tahoma" w:cs="Tahoma"/>
          <w:i/>
          <w:iCs/>
          <w:color w:val="0000FF"/>
          <w:sz w:val="20"/>
          <w:szCs w:val="20"/>
          <w:shd w:val="clear" w:color="auto" w:fill="D9D9D9"/>
        </w:rPr>
        <w:t>-специалистов с государственной поддержкой»):</w:t>
      </w:r>
      <w:r w:rsidRPr="00207B0D">
        <w:rPr>
          <w:rFonts w:ascii="Tahoma" w:hAnsi="Tahoma" w:cs="Tahoma"/>
          <w:i/>
          <w:iCs/>
          <w:color w:val="0000FF"/>
          <w:sz w:val="20"/>
          <w:szCs w:val="20"/>
          <w:shd w:val="clear" w:color="auto" w:fill="D9D9D9"/>
        </w:rPr>
        <w:fldChar w:fldCharType="end"/>
      </w:r>
      <w:r w:rsidRPr="00207B0D">
        <w:rPr>
          <w:rFonts w:ascii="Tahoma" w:hAnsi="Tahoma" w:cs="Tahoma"/>
          <w:i/>
          <w:iCs/>
          <w:color w:val="0000FF"/>
          <w:sz w:val="20"/>
          <w:szCs w:val="20"/>
          <w:shd w:val="clear" w:color="auto" w:fill="D9D9D9"/>
        </w:rPr>
        <w:t xml:space="preserve"> </w:t>
      </w:r>
      <w:r w:rsidRPr="00207B0D">
        <w:rPr>
          <w:rFonts w:ascii="Tahoma" w:hAnsi="Tahoma" w:cs="Tahoma"/>
          <w:sz w:val="20"/>
          <w:szCs w:val="20"/>
        </w:rPr>
        <w:t>Обязанность Заемщика</w:t>
      </w:r>
      <w:r w:rsidR="004455DD" w:rsidRPr="00207B0D">
        <w:rPr>
          <w:rFonts w:ascii="Tahoma" w:hAnsi="Tahoma" w:cs="Tahoma"/>
          <w:sz w:val="20"/>
          <w:szCs w:val="20"/>
        </w:rPr>
        <w:t xml:space="preserve"> </w:t>
      </w:r>
      <w:r w:rsidR="00DF2283" w:rsidRPr="00207B0D">
        <w:rPr>
          <w:rFonts w:ascii="Tahoma" w:hAnsi="Tahoma" w:cs="Tahoma"/>
          <w:sz w:val="20"/>
          <w:szCs w:val="20"/>
        </w:rPr>
        <w:t>–</w:t>
      </w:r>
      <w:r w:rsidR="004455DD" w:rsidRPr="00207B0D">
        <w:rPr>
          <w:rFonts w:ascii="Tahoma" w:hAnsi="Tahoma" w:cs="Tahoma"/>
          <w:sz w:val="20"/>
          <w:szCs w:val="20"/>
        </w:rPr>
        <w:t xml:space="preserve"> работника</w:t>
      </w:r>
      <w:r w:rsidR="00DF2283" w:rsidRPr="00207B0D">
        <w:rPr>
          <w:rFonts w:ascii="Tahoma" w:hAnsi="Tahoma" w:cs="Tahoma"/>
          <w:sz w:val="20"/>
          <w:szCs w:val="20"/>
        </w:rPr>
        <w:t xml:space="preserve"> Аккредитованной организации</w:t>
      </w:r>
      <w:r w:rsidRPr="00207B0D">
        <w:rPr>
          <w:rFonts w:ascii="Tahoma" w:hAnsi="Tahoma" w:cs="Tahoma"/>
          <w:sz w:val="20"/>
          <w:szCs w:val="20"/>
        </w:rPr>
        <w:t>:</w:t>
      </w:r>
      <w:bookmarkEnd w:id="79"/>
      <w:r w:rsidR="00641749" w:rsidRPr="00207B0D">
        <w:rPr>
          <w:rFonts w:ascii="Tahoma" w:hAnsi="Tahoma" w:cs="Tahoma"/>
          <w:sz w:val="20"/>
          <w:szCs w:val="20"/>
        </w:rPr>
        <w:t xml:space="preserve"> 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p>
    <w:p w14:paraId="70CC46D6" w14:textId="2F228957" w:rsidR="004A1014" w:rsidRPr="00E30189" w:rsidRDefault="005754A6" w:rsidP="005754A6">
      <w:pPr>
        <w:pStyle w:val="afe"/>
        <w:numPr>
          <w:ilvl w:val="2"/>
          <w:numId w:val="9"/>
        </w:numPr>
        <w:tabs>
          <w:tab w:val="left" w:pos="709"/>
          <w:tab w:val="left" w:pos="1134"/>
        </w:tabs>
        <w:ind w:left="709" w:hanging="709"/>
        <w:jc w:val="both"/>
        <w:rPr>
          <w:rFonts w:ascii="Tahoma" w:hAnsi="Tahoma" w:cs="Tahoma"/>
          <w:sz w:val="20"/>
          <w:szCs w:val="20"/>
        </w:rPr>
      </w:pPr>
      <w:r w:rsidRPr="00E3018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30189">
        <w:rPr>
          <w:rFonts w:ascii="Tahoma" w:hAnsi="Tahoma" w:cs="Tahoma"/>
          <w:i/>
          <w:color w:val="0000FF"/>
          <w:sz w:val="20"/>
          <w:szCs w:val="20"/>
          <w:shd w:val="clear" w:color="auto" w:fill="D9D9D9"/>
        </w:rPr>
        <w:instrText xml:space="preserve"> FORMTEXT </w:instrText>
      </w:r>
      <w:r w:rsidRPr="00E30189">
        <w:rPr>
          <w:rFonts w:ascii="Tahoma" w:hAnsi="Tahoma" w:cs="Tahoma"/>
          <w:i/>
          <w:color w:val="0000FF"/>
          <w:sz w:val="20"/>
          <w:szCs w:val="20"/>
          <w:shd w:val="clear" w:color="auto" w:fill="D9D9D9"/>
        </w:rPr>
      </w:r>
      <w:r w:rsidRPr="00E30189">
        <w:rPr>
          <w:rFonts w:ascii="Tahoma" w:hAnsi="Tahoma" w:cs="Tahoma"/>
          <w:i/>
          <w:color w:val="0000FF"/>
          <w:sz w:val="20"/>
          <w:szCs w:val="20"/>
          <w:shd w:val="clear" w:color="auto" w:fill="D9D9D9"/>
        </w:rPr>
        <w:fldChar w:fldCharType="separate"/>
      </w:r>
      <w:bookmarkStart w:id="80" w:name="_Ref107308831"/>
      <w:r w:rsidRPr="00E30189">
        <w:rPr>
          <w:rFonts w:ascii="Tahoma" w:hAnsi="Tahoma" w:cs="Tahoma"/>
          <w:i/>
          <w:color w:val="0000FF"/>
          <w:sz w:val="20"/>
          <w:szCs w:val="20"/>
          <w:shd w:val="clear" w:color="auto" w:fill="D9D9D9"/>
        </w:rPr>
        <w:t>(Пункт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bookmarkEnd w:id="80"/>
      <w:r w:rsidRPr="00E30189">
        <w:rPr>
          <w:rFonts w:ascii="Tahoma" w:hAnsi="Tahoma" w:cs="Tahoma"/>
          <w:i/>
          <w:color w:val="0000FF"/>
          <w:sz w:val="20"/>
          <w:szCs w:val="20"/>
          <w:shd w:val="clear" w:color="auto" w:fill="D9D9D9"/>
        </w:rPr>
        <w:fldChar w:fldCharType="end"/>
      </w:r>
    </w:p>
    <w:p w14:paraId="1CDAFE42" w14:textId="77777777" w:rsidR="003B2760" w:rsidRDefault="003B2760" w:rsidP="00E30189">
      <w:pPr>
        <w:pStyle w:val="afe"/>
        <w:numPr>
          <w:ilvl w:val="0"/>
          <w:numId w:val="84"/>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30 (тридцати) рабочих дней с даты </w:t>
      </w:r>
      <w:r>
        <w:rPr>
          <w:rFonts w:ascii="Tahoma" w:hAnsi="Tahoma" w:cs="Tahoma"/>
          <w:sz w:val="20"/>
          <w:szCs w:val="20"/>
        </w:rPr>
        <w:t>передачи Залогодателю Предмета ипотеки</w:t>
      </w:r>
      <w:r w:rsidRPr="00C10D5E">
        <w:rPr>
          <w:rFonts w:ascii="Tahoma" w:hAnsi="Tahoma" w:cs="Tahoma"/>
          <w:sz w:val="20"/>
          <w:szCs w:val="20"/>
        </w:rPr>
        <w:t>:</w:t>
      </w:r>
    </w:p>
    <w:p w14:paraId="1858F7AE" w14:textId="77777777" w:rsidR="003B2760" w:rsidRPr="00C10D5E" w:rsidRDefault="003B2760" w:rsidP="00E30189">
      <w:pPr>
        <w:numPr>
          <w:ilvl w:val="0"/>
          <w:numId w:val="85"/>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 xml:space="preserve">предоставить Кредитору копию </w:t>
      </w:r>
      <w:r>
        <w:rPr>
          <w:rFonts w:ascii="Tahoma" w:hAnsi="Tahoma" w:cs="Tahoma"/>
          <w:sz w:val="20"/>
          <w:szCs w:val="20"/>
        </w:rPr>
        <w:t>документа о передаче Залогодателю Предмета ипотеки</w:t>
      </w:r>
      <w:r w:rsidRPr="00C10D5E">
        <w:rPr>
          <w:rFonts w:ascii="Tahoma" w:hAnsi="Tahoma" w:cs="Tahoma"/>
          <w:sz w:val="20"/>
          <w:szCs w:val="20"/>
        </w:rPr>
        <w:t>;</w:t>
      </w:r>
    </w:p>
    <w:p w14:paraId="28228F8D" w14:textId="77777777" w:rsidR="003B2760" w:rsidRPr="00C10D5E" w:rsidRDefault="003B2760" w:rsidP="00E30189">
      <w:pPr>
        <w:numPr>
          <w:ilvl w:val="0"/>
          <w:numId w:val="85"/>
        </w:numPr>
        <w:tabs>
          <w:tab w:val="left" w:pos="0"/>
        </w:tabs>
        <w:spacing w:before="120" w:after="120" w:line="240" w:lineRule="auto"/>
        <w:jc w:val="both"/>
        <w:rPr>
          <w:rFonts w:ascii="Tahoma" w:hAnsi="Tahoma"/>
          <w:sz w:val="20"/>
        </w:rPr>
      </w:pPr>
      <w:r w:rsidRPr="00C10D5E">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50E9D6AF" w14:textId="77777777" w:rsidR="003B2760" w:rsidRPr="00C10D5E" w:rsidRDefault="003B2760" w:rsidP="00E30189">
      <w:pPr>
        <w:numPr>
          <w:ilvl w:val="0"/>
          <w:numId w:val="85"/>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282B50AD" w14:textId="77777777" w:rsidR="003B2760" w:rsidRPr="00C3252E" w:rsidRDefault="003B2760" w:rsidP="00E30189">
      <w:pPr>
        <w:pStyle w:val="afe"/>
        <w:numPr>
          <w:ilvl w:val="0"/>
          <w:numId w:val="84"/>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180 (ста восьмидесяти) календарных дней с даты заключения Договора о </w:t>
      </w:r>
      <w:r w:rsidRPr="00C3252E">
        <w:rPr>
          <w:rFonts w:ascii="Tahoma" w:hAnsi="Tahoma" w:cs="Tahoma"/>
          <w:sz w:val="20"/>
          <w:szCs w:val="20"/>
        </w:rPr>
        <w:t>предоставлении денежных средств предоставить Кредитору:</w:t>
      </w:r>
    </w:p>
    <w:p w14:paraId="20C2D364" w14:textId="77777777" w:rsidR="003B2760" w:rsidRPr="00C3252E"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предварительному договору купли-продажи недвижимости</w:t>
      </w:r>
      <w:r>
        <w:rPr>
          <w:rFonts w:ascii="Tahoma" w:hAnsi="Tahoma" w:cs="Tahoma"/>
          <w:sz w:val="20"/>
          <w:szCs w:val="20"/>
        </w:rPr>
        <w:t>:</w:t>
      </w:r>
    </w:p>
    <w:p w14:paraId="6D34754C" w14:textId="77777777" w:rsidR="003B2760" w:rsidRPr="00C3252E" w:rsidRDefault="003B2760" w:rsidP="00E30189">
      <w:pPr>
        <w:numPr>
          <w:ilvl w:val="0"/>
          <w:numId w:val="86"/>
        </w:numPr>
        <w:tabs>
          <w:tab w:val="left" w:pos="0"/>
        </w:tabs>
        <w:spacing w:before="120" w:after="120" w:line="240" w:lineRule="auto"/>
        <w:jc w:val="both"/>
        <w:rPr>
          <w:rFonts w:ascii="Tahoma" w:hAnsi="Tahoma" w:cs="Tahoma"/>
          <w:sz w:val="20"/>
          <w:szCs w:val="20"/>
        </w:rPr>
      </w:pPr>
      <w:r w:rsidRPr="00C3252E">
        <w:rPr>
          <w:rFonts w:ascii="Tahoma" w:hAnsi="Tahoma" w:cs="Tahoma"/>
          <w:sz w:val="20"/>
          <w:szCs w:val="20"/>
        </w:rPr>
        <w:t>Основной договор;</w:t>
      </w:r>
    </w:p>
    <w:p w14:paraId="1084D9E0" w14:textId="77777777" w:rsidR="003B2760" w:rsidRDefault="003B2760" w:rsidP="00E30189">
      <w:pPr>
        <w:numPr>
          <w:ilvl w:val="0"/>
          <w:numId w:val="86"/>
        </w:numPr>
        <w:tabs>
          <w:tab w:val="left" w:pos="0"/>
        </w:tabs>
        <w:spacing w:before="120" w:after="120" w:line="240" w:lineRule="auto"/>
        <w:jc w:val="both"/>
        <w:rPr>
          <w:rFonts w:ascii="Tahoma" w:hAnsi="Tahoma" w:cs="Tahoma"/>
          <w:sz w:val="20"/>
          <w:szCs w:val="20"/>
        </w:rPr>
      </w:pPr>
      <w:r w:rsidRPr="00A74A89">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53A72431" w14:textId="0E242989" w:rsidR="003B2760" w:rsidRDefault="003B2760" w:rsidP="003B2760">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F07449">
        <w:rPr>
          <w:rFonts w:ascii="Tahoma" w:hAnsi="Tahoma" w:cs="Tahoma"/>
          <w:sz w:val="20"/>
          <w:szCs w:val="20"/>
        </w:rPr>
        <w:t xml:space="preserve">последнем </w:t>
      </w:r>
      <w:r>
        <w:rPr>
          <w:rFonts w:ascii="Tahoma" w:hAnsi="Tahoma" w:cs="Tahoma"/>
          <w:sz w:val="20"/>
          <w:szCs w:val="20"/>
        </w:rPr>
        <w:t xml:space="preserve">пункте </w:t>
      </w:r>
      <w:r w:rsidR="00E30189">
        <w:rPr>
          <w:rFonts w:ascii="Tahoma" w:hAnsi="Tahoma" w:cs="Tahoma"/>
          <w:sz w:val="20"/>
          <w:szCs w:val="20"/>
        </w:rPr>
        <w:t>Закладной</w:t>
      </w:r>
      <w:r>
        <w:rPr>
          <w:rFonts w:ascii="Tahoma" w:hAnsi="Tahoma" w:cs="Tahoma"/>
          <w:sz w:val="20"/>
          <w:szCs w:val="20"/>
        </w:rPr>
        <w:t xml:space="preserve">, необходимого Кредитору для проверки </w:t>
      </w:r>
      <w:r w:rsidRPr="00C3252E">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w:t>
      </w:r>
      <w:r>
        <w:rPr>
          <w:rFonts w:ascii="Tahoma" w:eastAsia="Times New Roman" w:hAnsi="Tahoma" w:cs="Tahoma"/>
          <w:sz w:val="20"/>
          <w:szCs w:val="20"/>
        </w:rPr>
        <w:t xml:space="preserve"> и при условии подтверждения данных фактов. </w:t>
      </w:r>
    </w:p>
    <w:p w14:paraId="4E244005" w14:textId="77777777" w:rsidR="003B2760" w:rsidRPr="00C3252E"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договору купли-продажи будущей недвижимости:</w:t>
      </w:r>
    </w:p>
    <w:p w14:paraId="5FB8DFF3" w14:textId="77777777" w:rsidR="003B2760" w:rsidRPr="00C3252E" w:rsidRDefault="003B2760" w:rsidP="00E30189">
      <w:pPr>
        <w:numPr>
          <w:ilvl w:val="0"/>
          <w:numId w:val="87"/>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выписку из ЕГРН, подтверждающую государственную регистрацию права собственности</w:t>
      </w:r>
      <w:r w:rsidRPr="00C3252E">
        <w:rPr>
          <w:rFonts w:ascii="Tahoma" w:hAnsi="Tahoma" w:cs="Tahoma"/>
          <w:bCs/>
          <w:sz w:val="20"/>
          <w:szCs w:val="20"/>
        </w:rPr>
        <w:t xml:space="preserve"> Залогодателя на Предмет ипотеки и ипотеки в пользу Кредитора (при наличии),</w:t>
      </w:r>
    </w:p>
    <w:p w14:paraId="527448D7" w14:textId="77777777" w:rsidR="003B2760" w:rsidRPr="00C3252E" w:rsidRDefault="003B2760" w:rsidP="003B2760">
      <w:pPr>
        <w:pStyle w:val="afe"/>
        <w:tabs>
          <w:tab w:val="left" w:pos="0"/>
        </w:tabs>
        <w:ind w:left="1134"/>
        <w:jc w:val="both"/>
        <w:rPr>
          <w:rFonts w:ascii="Tahoma" w:hAnsi="Tahoma" w:cs="Tahoma"/>
          <w:sz w:val="20"/>
          <w:szCs w:val="20"/>
        </w:rPr>
      </w:pPr>
      <w:r w:rsidRPr="00C3252E">
        <w:rPr>
          <w:rFonts w:ascii="Tahoma" w:hAnsi="Tahoma" w:cs="Tahoma"/>
          <w:bCs/>
          <w:sz w:val="20"/>
          <w:szCs w:val="20"/>
        </w:rPr>
        <w:t>либо</w:t>
      </w:r>
    </w:p>
    <w:p w14:paraId="521B3898" w14:textId="77777777" w:rsidR="003B2760" w:rsidRDefault="003B2760" w:rsidP="00E30189">
      <w:pPr>
        <w:numPr>
          <w:ilvl w:val="0"/>
          <w:numId w:val="87"/>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C3252E">
        <w:rPr>
          <w:rFonts w:ascii="Tahoma" w:hAnsi="Tahoma" w:cs="Tahoma"/>
          <w:sz w:val="20"/>
          <w:szCs w:val="20"/>
        </w:rPr>
        <w:t>.</w:t>
      </w:r>
      <w:r w:rsidRPr="00C10D5E">
        <w:rPr>
          <w:rFonts w:ascii="Tahoma" w:hAnsi="Tahoma" w:cs="Tahoma"/>
          <w:sz w:val="20"/>
          <w:szCs w:val="20"/>
        </w:rPr>
        <w:t xml:space="preserve"> </w:t>
      </w:r>
    </w:p>
    <w:p w14:paraId="79570CE9" w14:textId="4BB8F6FC" w:rsidR="003B2760" w:rsidRDefault="003B2760" w:rsidP="003B2760">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При предоставлении документа, указанного в пункте б),</w:t>
      </w:r>
      <w:r w:rsidRPr="00910200">
        <w:rPr>
          <w:rFonts w:ascii="Tahoma" w:hAnsi="Tahoma" w:cs="Tahoma"/>
          <w:sz w:val="20"/>
          <w:szCs w:val="20"/>
        </w:rPr>
        <w:t xml:space="preserve"> срок исполнения обязанности определяется с учетом периода, указанного в </w:t>
      </w:r>
      <w:r w:rsidR="00F07449">
        <w:rPr>
          <w:rFonts w:ascii="Tahoma" w:hAnsi="Tahoma" w:cs="Tahoma"/>
          <w:sz w:val="20"/>
          <w:szCs w:val="20"/>
        </w:rPr>
        <w:t xml:space="preserve">последнем </w:t>
      </w:r>
      <w:r w:rsidRPr="00910200">
        <w:rPr>
          <w:rFonts w:ascii="Tahoma" w:hAnsi="Tahoma" w:cs="Tahoma"/>
          <w:sz w:val="20"/>
          <w:szCs w:val="20"/>
        </w:rPr>
        <w:t xml:space="preserve">пункте </w:t>
      </w:r>
      <w:r w:rsidR="00E30189">
        <w:rPr>
          <w:rFonts w:ascii="Tahoma" w:hAnsi="Tahoma" w:cs="Tahoma"/>
          <w:sz w:val="20"/>
          <w:szCs w:val="20"/>
        </w:rPr>
        <w:t>Закладной</w:t>
      </w:r>
      <w:r w:rsidRPr="00910200">
        <w:rPr>
          <w:rFonts w:ascii="Tahoma" w:hAnsi="Tahoma" w:cs="Tahoma"/>
          <w:sz w:val="20"/>
          <w:szCs w:val="20"/>
        </w:rPr>
        <w:t xml:space="preserve">, необходимого Кредитору для проверки </w:t>
      </w:r>
      <w:r w:rsidRPr="00910200">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1512C9C1" w14:textId="77777777" w:rsidR="003B2760" w:rsidRDefault="003B2760" w:rsidP="00E30189">
      <w:pPr>
        <w:pStyle w:val="afe"/>
        <w:numPr>
          <w:ilvl w:val="0"/>
          <w:numId w:val="84"/>
        </w:numPr>
        <w:tabs>
          <w:tab w:val="left" w:pos="0"/>
        </w:tabs>
        <w:ind w:left="709"/>
        <w:jc w:val="both"/>
      </w:pPr>
      <w:r w:rsidRPr="001E5192">
        <w:rPr>
          <w:rFonts w:ascii="Tahoma" w:hAnsi="Tahoma" w:cs="Tahoma"/>
          <w:sz w:val="20"/>
          <w:szCs w:val="20"/>
        </w:rPr>
        <w:t>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w:t>
      </w:r>
      <w:r>
        <w:rPr>
          <w:rFonts w:ascii="Tahoma" w:hAnsi="Tahoma" w:cs="Tahoma"/>
          <w:sz w:val="20"/>
          <w:szCs w:val="20"/>
        </w:rPr>
        <w:t xml:space="preserve"> в сроки, необходимые и достаточные для исполнения Заемщиком обязанности, предусмотренной подпунктом 2 настоящего пункта. </w:t>
      </w:r>
    </w:p>
    <w:p w14:paraId="5AFBAA77" w14:textId="77777777" w:rsidR="005754A6" w:rsidRPr="00164A2B" w:rsidRDefault="005754A6" w:rsidP="005754A6">
      <w:pPr>
        <w:pStyle w:val="afe"/>
        <w:tabs>
          <w:tab w:val="left" w:pos="709"/>
          <w:tab w:val="left" w:pos="1134"/>
        </w:tabs>
        <w:ind w:left="709"/>
        <w:jc w:val="both"/>
        <w:rPr>
          <w:rFonts w:ascii="Tahoma" w:hAnsi="Tahoma" w:cs="Tahoma"/>
          <w:sz w:val="20"/>
          <w:szCs w:val="20"/>
        </w:rPr>
      </w:pPr>
    </w:p>
    <w:p w14:paraId="38662D46" w14:textId="77777777" w:rsidR="00DF74BB" w:rsidRPr="00164A2B" w:rsidRDefault="00DF74BB" w:rsidP="00D31063">
      <w:pPr>
        <w:pStyle w:val="afe"/>
        <w:numPr>
          <w:ilvl w:val="1"/>
          <w:numId w:val="9"/>
        </w:numPr>
        <w:ind w:left="709" w:hanging="709"/>
        <w:jc w:val="both"/>
        <w:outlineLvl w:val="0"/>
        <w:rPr>
          <w:rFonts w:ascii="Tahoma" w:hAnsi="Tahoma" w:cs="Tahoma"/>
          <w:b/>
          <w:sz w:val="20"/>
          <w:szCs w:val="20"/>
        </w:rPr>
      </w:pPr>
      <w:r w:rsidRPr="00164A2B">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lastRenderedPageBreak/>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2AD52346" w:rsidR="00DF74BB" w:rsidRPr="00AF3ADC" w:rsidRDefault="00FB7D68"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Pr="00AF3ADC">
        <w:rPr>
          <w:rFonts w:ascii="Tahoma" w:hAnsi="Tahoma" w:cs="Tahoma"/>
          <w:i/>
          <w:color w:val="0000FF"/>
          <w:sz w:val="20"/>
          <w:szCs w:val="20"/>
          <w:shd w:val="clear" w:color="auto" w:fill="D9D9D9"/>
        </w:rPr>
        <w:t xml:space="preserve">«Кредит под залог имеющейся квартиры»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8F8A6DB" w14:textId="73B098D5" w:rsidR="0075352D" w:rsidRPr="0075352D"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14DC4EAB" w:rsidR="00DF74BB" w:rsidRPr="005238C6"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Предоставить Заемщику Заемные средства в соответствии с условиями Договора о предоставлении денежных </w:t>
      </w:r>
      <w:r w:rsidRPr="005238C6">
        <w:rPr>
          <w:rFonts w:ascii="Tahoma" w:hAnsi="Tahoma" w:cs="Tahoma"/>
          <w:sz w:val="20"/>
          <w:szCs w:val="20"/>
        </w:rPr>
        <w:t>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0BB2223A"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Не позднее даты предоставления </w:t>
      </w:r>
      <w:r w:rsidR="008B3B12" w:rsidRPr="005238C6">
        <w:rPr>
          <w:rFonts w:ascii="Tahoma" w:hAnsi="Tahoma" w:cs="Tahoma"/>
          <w:i/>
          <w:color w:val="0000FF"/>
          <w:sz w:val="20"/>
          <w:szCs w:val="20"/>
        </w:rPr>
        <w:fldChar w:fldCharType="begin">
          <w:ffData>
            <w:name w:val="ТекстовоеПоле158"/>
            <w:enabled/>
            <w:calcOnExit w:val="0"/>
            <w:textInput/>
          </w:ffData>
        </w:fldChar>
      </w:r>
      <w:r w:rsidR="008B3B12" w:rsidRPr="005238C6">
        <w:rPr>
          <w:rFonts w:ascii="Tahoma" w:hAnsi="Tahoma" w:cs="Tahoma"/>
          <w:i/>
          <w:color w:val="0000FF"/>
          <w:sz w:val="20"/>
          <w:szCs w:val="20"/>
        </w:rPr>
        <w:instrText xml:space="preserve"> FORMTEXT </w:instrText>
      </w:r>
      <w:r w:rsidR="008B3B12" w:rsidRPr="005238C6">
        <w:rPr>
          <w:rFonts w:ascii="Tahoma" w:hAnsi="Tahoma" w:cs="Tahoma"/>
          <w:i/>
          <w:color w:val="0000FF"/>
          <w:sz w:val="20"/>
          <w:szCs w:val="20"/>
        </w:rPr>
      </w:r>
      <w:r w:rsidR="008B3B12" w:rsidRPr="005238C6">
        <w:rPr>
          <w:rFonts w:ascii="Tahoma" w:hAnsi="Tahoma" w:cs="Tahoma"/>
          <w:i/>
          <w:color w:val="0000FF"/>
          <w:sz w:val="20"/>
          <w:szCs w:val="20"/>
        </w:rPr>
        <w:fldChar w:fldCharType="separate"/>
      </w:r>
      <w:r w:rsidR="008B3B12"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8B3B12" w:rsidRPr="005238C6">
        <w:rPr>
          <w:rFonts w:ascii="Tahoma" w:hAnsi="Tahoma" w:cs="Tahoma"/>
          <w:i/>
          <w:color w:val="0000FF"/>
          <w:sz w:val="20"/>
          <w:szCs w:val="20"/>
        </w:rPr>
        <w:fldChar w:fldCharType="end"/>
      </w:r>
      <w:r w:rsidR="008B3B12" w:rsidRPr="005238C6">
        <w:rPr>
          <w:rFonts w:ascii="Tahoma" w:hAnsi="Tahoma" w:cs="Tahoma"/>
          <w:bCs/>
          <w:snapToGrid w:val="0"/>
          <w:color w:val="0000FF"/>
          <w:sz w:val="20"/>
          <w:szCs w:val="20"/>
        </w:rPr>
        <w:t xml:space="preserve"> </w:t>
      </w:r>
      <w:r w:rsidR="008B3B1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5238C6">
        <w:rPr>
          <w:rFonts w:ascii="Tahoma" w:hAnsi="Tahoma" w:cs="Tahoma"/>
          <w:bCs/>
          <w:snapToGrid w:val="0"/>
          <w:color w:val="0000FF"/>
          <w:sz w:val="20"/>
          <w:szCs w:val="20"/>
        </w:rPr>
        <w:instrText xml:space="preserve"> FORMTEXT </w:instrText>
      </w:r>
      <w:r w:rsidR="008B3B12" w:rsidRPr="005238C6">
        <w:rPr>
          <w:rFonts w:ascii="Tahoma" w:hAnsi="Tahoma" w:cs="Tahoma"/>
          <w:bCs/>
          <w:snapToGrid w:val="0"/>
          <w:color w:val="0000FF"/>
          <w:sz w:val="20"/>
          <w:szCs w:val="20"/>
        </w:rPr>
      </w:r>
      <w:r w:rsidR="008B3B12" w:rsidRPr="005238C6">
        <w:rPr>
          <w:rFonts w:ascii="Tahoma" w:hAnsi="Tahoma" w:cs="Tahoma"/>
          <w:bCs/>
          <w:snapToGrid w:val="0"/>
          <w:color w:val="0000FF"/>
          <w:sz w:val="20"/>
          <w:szCs w:val="20"/>
        </w:rPr>
        <w:fldChar w:fldCharType="separate"/>
      </w:r>
      <w:r w:rsidR="008B3B12" w:rsidRPr="005238C6">
        <w:rPr>
          <w:rFonts w:ascii="Tahoma" w:hAnsi="Tahoma" w:cs="Tahoma"/>
          <w:color w:val="0000FF"/>
          <w:sz w:val="20"/>
          <w:szCs w:val="20"/>
        </w:rPr>
        <w:t>&lt;</w:t>
      </w:r>
      <w:r w:rsidR="008B3B12"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8B3B12" w:rsidRPr="005238C6">
        <w:rPr>
          <w:rFonts w:ascii="Tahoma" w:hAnsi="Tahoma" w:cs="Tahoma"/>
          <w:color w:val="0000FF"/>
          <w:sz w:val="20"/>
          <w:szCs w:val="20"/>
        </w:rPr>
        <w:fldChar w:fldCharType="begin">
          <w:ffData>
            <w:name w:val="ТекстовоеПоле99"/>
            <w:enabled/>
            <w:calcOnExit w:val="0"/>
            <w:textInput/>
          </w:ffData>
        </w:fldChar>
      </w:r>
      <w:r w:rsidR="008B3B12" w:rsidRPr="005238C6">
        <w:rPr>
          <w:rFonts w:ascii="Tahoma" w:hAnsi="Tahoma" w:cs="Tahoma"/>
          <w:color w:val="0000FF"/>
          <w:sz w:val="20"/>
          <w:szCs w:val="20"/>
        </w:rPr>
        <w:instrText xml:space="preserve"> FORMTEXT </w:instrText>
      </w:r>
      <w:r w:rsidR="008B3B12" w:rsidRPr="005238C6">
        <w:rPr>
          <w:rFonts w:ascii="Tahoma" w:hAnsi="Tahoma" w:cs="Tahoma"/>
          <w:color w:val="0000FF"/>
          <w:sz w:val="20"/>
          <w:szCs w:val="20"/>
        </w:rPr>
      </w:r>
      <w:r w:rsidR="008B3B12" w:rsidRPr="005238C6">
        <w:rPr>
          <w:rFonts w:ascii="Tahoma" w:hAnsi="Tahoma" w:cs="Tahoma"/>
          <w:color w:val="0000FF"/>
          <w:sz w:val="20"/>
          <w:szCs w:val="20"/>
        </w:rPr>
        <w:fldChar w:fldCharType="separate"/>
      </w:r>
      <w:r w:rsidR="008B3B12" w:rsidRPr="005238C6">
        <w:rPr>
          <w:rFonts w:ascii="Tahoma" w:hAnsi="Tahoma" w:cs="Tahoma"/>
          <w:color w:val="0000FF"/>
          <w:sz w:val="20"/>
          <w:szCs w:val="20"/>
        </w:rPr>
        <w:t>&gt;</w:t>
      </w:r>
      <w:r w:rsidR="008B3B12" w:rsidRPr="005238C6">
        <w:rPr>
          <w:rFonts w:ascii="Tahoma" w:hAnsi="Tahoma" w:cs="Tahoma"/>
          <w:color w:val="0000FF"/>
          <w:sz w:val="20"/>
          <w:szCs w:val="20"/>
        </w:rPr>
        <w:fldChar w:fldCharType="end"/>
      </w:r>
      <w:r w:rsidR="008B3B12" w:rsidRPr="005238C6">
        <w:rPr>
          <w:rFonts w:ascii="Tahoma" w:hAnsi="Tahoma" w:cs="Tahoma"/>
          <w:i/>
          <w:color w:val="0000FF"/>
          <w:sz w:val="20"/>
          <w:szCs w:val="20"/>
        </w:rPr>
        <w:fldChar w:fldCharType="begin">
          <w:ffData>
            <w:name w:val="ТекстовоеПоле158"/>
            <w:enabled/>
            <w:calcOnExit w:val="0"/>
            <w:textInput/>
          </w:ffData>
        </w:fldChar>
      </w:r>
      <w:r w:rsidR="008B3B12" w:rsidRPr="005238C6">
        <w:rPr>
          <w:rFonts w:ascii="Tahoma" w:hAnsi="Tahoma" w:cs="Tahoma"/>
          <w:i/>
          <w:color w:val="0000FF"/>
          <w:sz w:val="20"/>
          <w:szCs w:val="20"/>
        </w:rPr>
        <w:instrText xml:space="preserve"> FORMTEXT </w:instrText>
      </w:r>
      <w:r w:rsidR="008B3B12" w:rsidRPr="005238C6">
        <w:rPr>
          <w:rFonts w:ascii="Tahoma" w:hAnsi="Tahoma" w:cs="Tahoma"/>
          <w:i/>
          <w:color w:val="0000FF"/>
          <w:sz w:val="20"/>
          <w:szCs w:val="20"/>
        </w:rPr>
      </w:r>
      <w:r w:rsidR="008B3B12" w:rsidRPr="005238C6">
        <w:rPr>
          <w:rFonts w:ascii="Tahoma" w:hAnsi="Tahoma" w:cs="Tahoma"/>
          <w:i/>
          <w:color w:val="0000FF"/>
          <w:sz w:val="20"/>
          <w:szCs w:val="20"/>
        </w:rPr>
        <w:fldChar w:fldCharType="separate"/>
      </w:r>
      <w:r w:rsidR="008B3B12"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8B3B12" w:rsidRPr="005238C6">
        <w:rPr>
          <w:rFonts w:ascii="Tahoma" w:hAnsi="Tahoma" w:cs="Tahoma"/>
          <w:i/>
          <w:color w:val="0000FF"/>
          <w:sz w:val="20"/>
          <w:szCs w:val="20"/>
        </w:rPr>
        <w:fldChar w:fldCharType="end"/>
      </w:r>
      <w:r w:rsidR="008B3B12" w:rsidRPr="005238C6">
        <w:rPr>
          <w:rFonts w:ascii="Tahoma" w:hAnsi="Tahoma" w:cs="Tahoma"/>
          <w:bCs/>
          <w:snapToGrid w:val="0"/>
          <w:color w:val="0000FF"/>
          <w:sz w:val="20"/>
          <w:szCs w:val="20"/>
        </w:rPr>
        <w:t xml:space="preserve"> </w:t>
      </w:r>
      <w:r w:rsidR="008B3B1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5238C6">
        <w:rPr>
          <w:rFonts w:ascii="Tahoma" w:hAnsi="Tahoma" w:cs="Tahoma"/>
          <w:bCs/>
          <w:snapToGrid w:val="0"/>
          <w:color w:val="0000FF"/>
          <w:sz w:val="20"/>
          <w:szCs w:val="20"/>
        </w:rPr>
        <w:instrText xml:space="preserve"> FORMTEXT </w:instrText>
      </w:r>
      <w:r w:rsidR="008B3B12" w:rsidRPr="005238C6">
        <w:rPr>
          <w:rFonts w:ascii="Tahoma" w:hAnsi="Tahoma" w:cs="Tahoma"/>
          <w:bCs/>
          <w:snapToGrid w:val="0"/>
          <w:color w:val="0000FF"/>
          <w:sz w:val="20"/>
          <w:szCs w:val="20"/>
        </w:rPr>
      </w:r>
      <w:r w:rsidR="008B3B12" w:rsidRPr="005238C6">
        <w:rPr>
          <w:rFonts w:ascii="Tahoma" w:hAnsi="Tahoma" w:cs="Tahoma"/>
          <w:bCs/>
          <w:snapToGrid w:val="0"/>
          <w:color w:val="0000FF"/>
          <w:sz w:val="20"/>
          <w:szCs w:val="20"/>
        </w:rPr>
        <w:fldChar w:fldCharType="separate"/>
      </w:r>
      <w:r w:rsidR="008B3B12" w:rsidRPr="005238C6">
        <w:rPr>
          <w:rFonts w:ascii="Tahoma" w:hAnsi="Tahoma" w:cs="Tahoma"/>
          <w:color w:val="0000FF"/>
          <w:sz w:val="20"/>
          <w:szCs w:val="20"/>
        </w:rPr>
        <w:t>&lt;</w:t>
      </w:r>
      <w:r w:rsidR="008B3B12" w:rsidRPr="005238C6">
        <w:rPr>
          <w:rFonts w:ascii="Tahoma" w:hAnsi="Tahoma" w:cs="Tahoma"/>
          <w:bCs/>
          <w:snapToGrid w:val="0"/>
          <w:color w:val="0000FF"/>
          <w:sz w:val="20"/>
          <w:szCs w:val="20"/>
        </w:rPr>
        <w:fldChar w:fldCharType="end"/>
      </w:r>
      <w:r w:rsidR="00CF3880" w:rsidRPr="005238C6">
        <w:rPr>
          <w:rFonts w:ascii="Tahoma" w:hAnsi="Tahoma" w:cs="Tahoma"/>
          <w:sz w:val="20"/>
          <w:szCs w:val="20"/>
        </w:rPr>
        <w:t xml:space="preserve"> каждого Транша</w:t>
      </w:r>
      <w:r w:rsidR="00CF3880" w:rsidRPr="005238C6">
        <w:rPr>
          <w:rFonts w:ascii="Tahoma" w:hAnsi="Tahoma" w:cs="Tahoma"/>
          <w:color w:val="0000FF"/>
          <w:sz w:val="20"/>
          <w:szCs w:val="20"/>
        </w:rPr>
        <w:t xml:space="preserve"> </w:t>
      </w:r>
      <w:r w:rsidR="008B3B12" w:rsidRPr="005238C6">
        <w:rPr>
          <w:rFonts w:ascii="Tahoma" w:hAnsi="Tahoma" w:cs="Tahoma"/>
          <w:color w:val="0000FF"/>
          <w:sz w:val="20"/>
          <w:szCs w:val="20"/>
        </w:rPr>
        <w:fldChar w:fldCharType="begin">
          <w:ffData>
            <w:name w:val="ТекстовоеПоле99"/>
            <w:enabled/>
            <w:calcOnExit w:val="0"/>
            <w:textInput/>
          </w:ffData>
        </w:fldChar>
      </w:r>
      <w:r w:rsidR="008B3B12" w:rsidRPr="005238C6">
        <w:rPr>
          <w:rFonts w:ascii="Tahoma" w:hAnsi="Tahoma" w:cs="Tahoma"/>
          <w:color w:val="0000FF"/>
          <w:sz w:val="20"/>
          <w:szCs w:val="20"/>
        </w:rPr>
        <w:instrText xml:space="preserve"> FORMTEXT </w:instrText>
      </w:r>
      <w:r w:rsidR="008B3B12" w:rsidRPr="005238C6">
        <w:rPr>
          <w:rFonts w:ascii="Tahoma" w:hAnsi="Tahoma" w:cs="Tahoma"/>
          <w:color w:val="0000FF"/>
          <w:sz w:val="20"/>
          <w:szCs w:val="20"/>
        </w:rPr>
      </w:r>
      <w:r w:rsidR="008B3B12" w:rsidRPr="005238C6">
        <w:rPr>
          <w:rFonts w:ascii="Tahoma" w:hAnsi="Tahoma" w:cs="Tahoma"/>
          <w:color w:val="0000FF"/>
          <w:sz w:val="20"/>
          <w:szCs w:val="20"/>
        </w:rPr>
        <w:fldChar w:fldCharType="separate"/>
      </w:r>
      <w:r w:rsidR="008B3B12" w:rsidRPr="005238C6">
        <w:rPr>
          <w:rFonts w:ascii="Tahoma" w:hAnsi="Tahoma" w:cs="Tahoma"/>
          <w:color w:val="0000FF"/>
          <w:sz w:val="20"/>
          <w:szCs w:val="20"/>
        </w:rPr>
        <w:t>&gt;</w:t>
      </w:r>
      <w:r w:rsidR="008B3B12" w:rsidRPr="005238C6">
        <w:rPr>
          <w:rFonts w:ascii="Tahoma" w:hAnsi="Tahoma" w:cs="Tahoma"/>
          <w:color w:val="0000FF"/>
          <w:sz w:val="20"/>
          <w:szCs w:val="20"/>
        </w:rPr>
        <w:fldChar w:fldCharType="end"/>
      </w:r>
      <w:r w:rsidRPr="005238C6">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lastRenderedPageBreak/>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и Уполномоченный орган</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w:t>
      </w:r>
    </w:p>
    <w:p w14:paraId="34D42C7F" w14:textId="15DE4C41"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r w:rsidR="00DF0CEB" w:rsidRPr="005238C6">
        <w:rPr>
          <w:rFonts w:ascii="Tahoma" w:hAnsi="Tahoma" w:cs="Tahoma"/>
          <w:sz w:val="20"/>
          <w:szCs w:val="20"/>
        </w:rPr>
        <w:t xml:space="preserve">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(далее фраза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i/>
          <w:color w:val="0000FF"/>
          <w:sz w:val="20"/>
          <w:szCs w:val="20"/>
        </w:rPr>
        <w:t xml:space="preserve"> </w:t>
      </w:r>
      <w:r w:rsidR="00DF0CEB" w:rsidRPr="005238C6">
        <w:rPr>
          <w:rFonts w:ascii="Tahoma" w:hAnsi="Tahoma" w:cs="Tahoma"/>
          <w:sz w:val="20"/>
          <w:szCs w:val="20"/>
        </w:rPr>
        <w:t xml:space="preserve">Данная обязанность </w:t>
      </w:r>
      <w:r w:rsidR="005238C6" w:rsidRPr="005238C6">
        <w:rPr>
          <w:rFonts w:ascii="Tahoma" w:hAnsi="Tahoma" w:cs="Tahoma"/>
          <w:sz w:val="20"/>
          <w:szCs w:val="20"/>
        </w:rPr>
        <w:t>Кредитора</w:t>
      </w:r>
      <w:r w:rsidR="00DF0CEB" w:rsidRPr="005238C6">
        <w:rPr>
          <w:rFonts w:ascii="Tahoma" w:hAnsi="Tahoma" w:cs="Tahoma"/>
          <w:sz w:val="20"/>
          <w:szCs w:val="20"/>
        </w:rPr>
        <w:t xml:space="preserve"> действует в отношении каждого Транша.</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81"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81"/>
      <w:r w:rsidRPr="00AF3ADC">
        <w:rPr>
          <w:rFonts w:ascii="Tahoma" w:hAnsi="Tahoma" w:cs="Tahoma"/>
          <w:sz w:val="20"/>
          <w:szCs w:val="20"/>
        </w:rPr>
        <w:t xml:space="preserve"> </w:t>
      </w:r>
    </w:p>
    <w:p w14:paraId="779EA9A9" w14:textId="79A171FE" w:rsidR="00DF74BB" w:rsidRPr="00AF3ADC" w:rsidRDefault="000C2857" w:rsidP="006070DD">
      <w:pPr>
        <w:numPr>
          <w:ilvl w:val="1"/>
          <w:numId w:val="23"/>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6070DD">
      <w:pPr>
        <w:pStyle w:val="afe"/>
        <w:numPr>
          <w:ilvl w:val="0"/>
          <w:numId w:val="29"/>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82"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82"/>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83"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83"/>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5238C6" w:rsidRDefault="00DF74BB" w:rsidP="00D31063">
      <w:pPr>
        <w:pStyle w:val="afe"/>
        <w:numPr>
          <w:ilvl w:val="1"/>
          <w:numId w:val="9"/>
        </w:numPr>
        <w:ind w:left="709" w:hanging="567"/>
        <w:jc w:val="both"/>
        <w:outlineLvl w:val="0"/>
        <w:rPr>
          <w:rFonts w:ascii="Tahoma" w:hAnsi="Tahoma" w:cs="Tahoma"/>
          <w:b/>
          <w:sz w:val="20"/>
          <w:szCs w:val="20"/>
        </w:rPr>
      </w:pPr>
      <w:r w:rsidRPr="005238C6">
        <w:rPr>
          <w:rFonts w:ascii="Tahoma" w:hAnsi="Tahoma" w:cs="Tahoma"/>
          <w:b/>
          <w:sz w:val="20"/>
          <w:szCs w:val="20"/>
        </w:rPr>
        <w:t>Кредитор имеет право:</w:t>
      </w:r>
    </w:p>
    <w:p w14:paraId="04D9B87D" w14:textId="6130563C"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FB452F" w:rsidRPr="005238C6">
        <w:rPr>
          <w:rFonts w:ascii="Tahoma" w:hAnsi="Tahoma" w:cs="Tahoma"/>
          <w:i/>
          <w:color w:val="0000FF"/>
          <w:sz w:val="20"/>
          <w:szCs w:val="20"/>
        </w:rPr>
        <w:fldChar w:fldCharType="begin">
          <w:ffData>
            <w:name w:val="ТекстовоеПоле158"/>
            <w:enabled/>
            <w:calcOnExit w:val="0"/>
            <w:textInput/>
          </w:ffData>
        </w:fldChar>
      </w:r>
      <w:r w:rsidR="00FB452F" w:rsidRPr="005238C6">
        <w:rPr>
          <w:rFonts w:ascii="Tahoma" w:hAnsi="Tahoma" w:cs="Tahoma"/>
          <w:i/>
          <w:color w:val="0000FF"/>
          <w:sz w:val="20"/>
          <w:szCs w:val="20"/>
        </w:rPr>
        <w:instrText xml:space="preserve"> FORMTEXT </w:instrText>
      </w:r>
      <w:r w:rsidR="00FB452F" w:rsidRPr="005238C6">
        <w:rPr>
          <w:rFonts w:ascii="Tahoma" w:hAnsi="Tahoma" w:cs="Tahoma"/>
          <w:i/>
          <w:color w:val="0000FF"/>
          <w:sz w:val="20"/>
          <w:szCs w:val="20"/>
        </w:rPr>
      </w:r>
      <w:r w:rsidR="00FB452F" w:rsidRPr="005238C6">
        <w:rPr>
          <w:rFonts w:ascii="Tahoma" w:hAnsi="Tahoma" w:cs="Tahoma"/>
          <w:i/>
          <w:color w:val="0000FF"/>
          <w:sz w:val="20"/>
          <w:szCs w:val="20"/>
        </w:rPr>
        <w:fldChar w:fldCharType="separate"/>
      </w:r>
      <w:r w:rsidR="00FB452F"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FB452F" w:rsidRPr="005238C6">
        <w:rPr>
          <w:rFonts w:ascii="Tahoma" w:hAnsi="Tahoma" w:cs="Tahoma"/>
          <w:i/>
          <w:color w:val="0000FF"/>
          <w:sz w:val="20"/>
          <w:szCs w:val="20"/>
        </w:rPr>
        <w:fldChar w:fldCharType="end"/>
      </w:r>
      <w:r w:rsidR="00FB452F" w:rsidRPr="005238C6">
        <w:rPr>
          <w:rFonts w:ascii="Tahoma" w:hAnsi="Tahoma" w:cs="Tahoma"/>
          <w:bCs/>
          <w:snapToGrid w:val="0"/>
          <w:color w:val="0000FF"/>
          <w:sz w:val="20"/>
          <w:szCs w:val="20"/>
        </w:rPr>
        <w:t xml:space="preserve"> </w:t>
      </w:r>
      <w:r w:rsidR="00FB452F"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FB452F" w:rsidRPr="005238C6">
        <w:rPr>
          <w:rFonts w:ascii="Tahoma" w:hAnsi="Tahoma" w:cs="Tahoma"/>
          <w:bCs/>
          <w:snapToGrid w:val="0"/>
          <w:color w:val="0000FF"/>
          <w:sz w:val="20"/>
          <w:szCs w:val="20"/>
        </w:rPr>
        <w:instrText xml:space="preserve"> FORMTEXT </w:instrText>
      </w:r>
      <w:r w:rsidR="00FB452F" w:rsidRPr="005238C6">
        <w:rPr>
          <w:rFonts w:ascii="Tahoma" w:hAnsi="Tahoma" w:cs="Tahoma"/>
          <w:bCs/>
          <w:snapToGrid w:val="0"/>
          <w:color w:val="0000FF"/>
          <w:sz w:val="20"/>
          <w:szCs w:val="20"/>
        </w:rPr>
      </w:r>
      <w:r w:rsidR="00FB452F" w:rsidRPr="005238C6">
        <w:rPr>
          <w:rFonts w:ascii="Tahoma" w:hAnsi="Tahoma" w:cs="Tahoma"/>
          <w:bCs/>
          <w:snapToGrid w:val="0"/>
          <w:color w:val="0000FF"/>
          <w:sz w:val="20"/>
          <w:szCs w:val="20"/>
        </w:rPr>
        <w:fldChar w:fldCharType="separate"/>
      </w:r>
      <w:r w:rsidR="00FB452F" w:rsidRPr="005238C6">
        <w:rPr>
          <w:rFonts w:ascii="Tahoma" w:hAnsi="Tahoma" w:cs="Tahoma"/>
          <w:color w:val="0000FF"/>
          <w:sz w:val="20"/>
          <w:szCs w:val="20"/>
        </w:rPr>
        <w:t>&lt;</w:t>
      </w:r>
      <w:r w:rsidR="00FB452F" w:rsidRPr="005238C6">
        <w:rPr>
          <w:rFonts w:ascii="Tahoma" w:hAnsi="Tahoma" w:cs="Tahoma"/>
          <w:bCs/>
          <w:snapToGrid w:val="0"/>
          <w:color w:val="0000FF"/>
          <w:sz w:val="20"/>
          <w:szCs w:val="20"/>
        </w:rPr>
        <w:fldChar w:fldCharType="end"/>
      </w:r>
      <w:r w:rsidRPr="005238C6">
        <w:rPr>
          <w:rFonts w:ascii="Tahoma" w:hAnsi="Tahoma" w:cs="Tahoma"/>
          <w:sz w:val="20"/>
          <w:szCs w:val="20"/>
        </w:rPr>
        <w:t>Суммы заемных средств</w:t>
      </w:r>
      <w:r w:rsidR="00FB452F" w:rsidRPr="005238C6">
        <w:rPr>
          <w:rFonts w:ascii="Tahoma" w:hAnsi="Tahoma" w:cs="Tahoma"/>
          <w:color w:val="0000FF"/>
          <w:sz w:val="20"/>
          <w:szCs w:val="20"/>
        </w:rPr>
        <w:fldChar w:fldCharType="begin">
          <w:ffData>
            <w:name w:val="ТекстовоеПоле99"/>
            <w:enabled/>
            <w:calcOnExit w:val="0"/>
            <w:textInput/>
          </w:ffData>
        </w:fldChar>
      </w:r>
      <w:r w:rsidR="00FB452F" w:rsidRPr="005238C6">
        <w:rPr>
          <w:rFonts w:ascii="Tahoma" w:hAnsi="Tahoma" w:cs="Tahoma"/>
          <w:color w:val="0000FF"/>
          <w:sz w:val="20"/>
          <w:szCs w:val="20"/>
        </w:rPr>
        <w:instrText xml:space="preserve"> FORMTEXT </w:instrText>
      </w:r>
      <w:r w:rsidR="00FB452F" w:rsidRPr="005238C6">
        <w:rPr>
          <w:rFonts w:ascii="Tahoma" w:hAnsi="Tahoma" w:cs="Tahoma"/>
          <w:color w:val="0000FF"/>
          <w:sz w:val="20"/>
          <w:szCs w:val="20"/>
        </w:rPr>
      </w:r>
      <w:r w:rsidR="00FB452F" w:rsidRPr="005238C6">
        <w:rPr>
          <w:rFonts w:ascii="Tahoma" w:hAnsi="Tahoma" w:cs="Tahoma"/>
          <w:color w:val="0000FF"/>
          <w:sz w:val="20"/>
          <w:szCs w:val="20"/>
        </w:rPr>
        <w:fldChar w:fldCharType="separate"/>
      </w:r>
      <w:r w:rsidR="00FB452F" w:rsidRPr="005238C6">
        <w:rPr>
          <w:rFonts w:ascii="Tahoma" w:hAnsi="Tahoma" w:cs="Tahoma"/>
          <w:color w:val="0000FF"/>
          <w:sz w:val="20"/>
          <w:szCs w:val="20"/>
        </w:rPr>
        <w:t>&gt;</w:t>
      </w:r>
      <w:r w:rsidR="00FB452F" w:rsidRPr="005238C6">
        <w:rPr>
          <w:rFonts w:ascii="Tahoma" w:hAnsi="Tahoma" w:cs="Tahoma"/>
          <w:color w:val="0000FF"/>
          <w:sz w:val="20"/>
          <w:szCs w:val="20"/>
        </w:rPr>
        <w:fldChar w:fldCharType="end"/>
      </w:r>
      <w:r w:rsidR="00FB452F" w:rsidRPr="005238C6">
        <w:rPr>
          <w:rFonts w:ascii="Tahoma" w:hAnsi="Tahoma" w:cs="Tahoma"/>
          <w:i/>
          <w:color w:val="0000FF"/>
          <w:sz w:val="20"/>
          <w:szCs w:val="20"/>
        </w:rPr>
        <w:fldChar w:fldCharType="begin">
          <w:ffData>
            <w:name w:val="ТекстовоеПоле158"/>
            <w:enabled/>
            <w:calcOnExit w:val="0"/>
            <w:textInput/>
          </w:ffData>
        </w:fldChar>
      </w:r>
      <w:r w:rsidR="00FB452F" w:rsidRPr="005238C6">
        <w:rPr>
          <w:rFonts w:ascii="Tahoma" w:hAnsi="Tahoma" w:cs="Tahoma"/>
          <w:i/>
          <w:color w:val="0000FF"/>
          <w:sz w:val="20"/>
          <w:szCs w:val="20"/>
        </w:rPr>
        <w:instrText xml:space="preserve"> FORMTEXT </w:instrText>
      </w:r>
      <w:r w:rsidR="00FB452F" w:rsidRPr="005238C6">
        <w:rPr>
          <w:rFonts w:ascii="Tahoma" w:hAnsi="Tahoma" w:cs="Tahoma"/>
          <w:i/>
          <w:color w:val="0000FF"/>
          <w:sz w:val="20"/>
          <w:szCs w:val="20"/>
        </w:rPr>
      </w:r>
      <w:r w:rsidR="00FB452F" w:rsidRPr="005238C6">
        <w:rPr>
          <w:rFonts w:ascii="Tahoma" w:hAnsi="Tahoma" w:cs="Tahoma"/>
          <w:i/>
          <w:color w:val="0000FF"/>
          <w:sz w:val="20"/>
          <w:szCs w:val="20"/>
        </w:rPr>
        <w:fldChar w:fldCharType="separate"/>
      </w:r>
      <w:r w:rsidR="00FB452F"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B452F" w:rsidRPr="005238C6">
        <w:rPr>
          <w:rFonts w:ascii="Tahoma" w:hAnsi="Tahoma" w:cs="Tahoma"/>
          <w:i/>
          <w:color w:val="0000FF"/>
          <w:sz w:val="20"/>
          <w:szCs w:val="20"/>
        </w:rPr>
        <w:fldChar w:fldCharType="end"/>
      </w:r>
      <w:r w:rsidR="00FB452F"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всех Траншей</w:t>
      </w:r>
      <w:r w:rsidR="00FB452F" w:rsidRPr="005238C6">
        <w:rPr>
          <w:rFonts w:ascii="Tahoma" w:hAnsi="Tahoma" w:cs="Tahoma"/>
          <w:color w:val="0000FF"/>
          <w:sz w:val="20"/>
          <w:szCs w:val="20"/>
        </w:rPr>
        <w:fldChar w:fldCharType="begin">
          <w:ffData>
            <w:name w:val="ТекстовоеПоле99"/>
            <w:enabled/>
            <w:calcOnExit w:val="0"/>
            <w:textInput/>
          </w:ffData>
        </w:fldChar>
      </w:r>
      <w:r w:rsidR="00FB452F" w:rsidRPr="005238C6">
        <w:rPr>
          <w:rFonts w:ascii="Tahoma" w:hAnsi="Tahoma" w:cs="Tahoma"/>
          <w:color w:val="0000FF"/>
          <w:sz w:val="20"/>
          <w:szCs w:val="20"/>
        </w:rPr>
        <w:instrText xml:space="preserve"> FORMTEXT </w:instrText>
      </w:r>
      <w:r w:rsidR="00FB452F" w:rsidRPr="005238C6">
        <w:rPr>
          <w:rFonts w:ascii="Tahoma" w:hAnsi="Tahoma" w:cs="Tahoma"/>
          <w:color w:val="0000FF"/>
          <w:sz w:val="20"/>
          <w:szCs w:val="20"/>
        </w:rPr>
      </w:r>
      <w:r w:rsidR="00FB452F" w:rsidRPr="005238C6">
        <w:rPr>
          <w:rFonts w:ascii="Tahoma" w:hAnsi="Tahoma" w:cs="Tahoma"/>
          <w:color w:val="0000FF"/>
          <w:sz w:val="20"/>
          <w:szCs w:val="20"/>
        </w:rPr>
        <w:fldChar w:fldCharType="separate"/>
      </w:r>
      <w:r w:rsidR="00FB452F" w:rsidRPr="005238C6">
        <w:rPr>
          <w:rFonts w:ascii="Tahoma" w:hAnsi="Tahoma" w:cs="Tahoma"/>
          <w:color w:val="0000FF"/>
          <w:sz w:val="20"/>
          <w:szCs w:val="20"/>
        </w:rPr>
        <w:t>&gt;</w:t>
      </w:r>
      <w:r w:rsidR="00FB452F" w:rsidRPr="005238C6">
        <w:rPr>
          <w:rFonts w:ascii="Tahoma" w:hAnsi="Tahoma" w:cs="Tahoma"/>
          <w:color w:val="0000FF"/>
          <w:sz w:val="20"/>
          <w:szCs w:val="20"/>
        </w:rPr>
        <w:fldChar w:fldCharType="end"/>
      </w:r>
      <w:r w:rsidRPr="005238C6">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32162A11" w:rsidR="00DF74BB" w:rsidRPr="005238C6" w:rsidRDefault="00DF74BB" w:rsidP="00D31063">
      <w:pPr>
        <w:numPr>
          <w:ilvl w:val="3"/>
          <w:numId w:val="2"/>
        </w:numPr>
        <w:spacing w:after="0" w:line="240" w:lineRule="auto"/>
        <w:ind w:left="709" w:hanging="425"/>
        <w:jc w:val="both"/>
        <w:rPr>
          <w:rFonts w:ascii="Tahoma" w:hAnsi="Tahoma" w:cs="Tahoma"/>
          <w:sz w:val="20"/>
          <w:szCs w:val="20"/>
        </w:rPr>
      </w:pPr>
      <w:r w:rsidRPr="005238C6">
        <w:rPr>
          <w:rFonts w:ascii="Tahoma" w:hAnsi="Tahoma" w:cs="Tahoma"/>
          <w:sz w:val="20"/>
          <w:szCs w:val="20"/>
        </w:rPr>
        <w:t xml:space="preserve">при нецелевом использовании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любого из 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2B377696" w:rsidR="00DF74BB" w:rsidRPr="005238C6" w:rsidRDefault="00DF74BB" w:rsidP="00D31063">
      <w:pPr>
        <w:numPr>
          <w:ilvl w:val="3"/>
          <w:numId w:val="2"/>
        </w:numPr>
        <w:spacing w:after="0" w:line="240" w:lineRule="auto"/>
        <w:ind w:left="709" w:hanging="425"/>
        <w:jc w:val="both"/>
        <w:rPr>
          <w:rFonts w:ascii="Tahoma" w:hAnsi="Tahoma" w:cs="Tahoma"/>
          <w:sz w:val="20"/>
          <w:szCs w:val="20"/>
        </w:rPr>
      </w:pPr>
      <w:r w:rsidRPr="005238C6">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5497A561" w14:textId="1D9AC528" w:rsidR="00561D43" w:rsidRPr="007C01AB" w:rsidRDefault="009B22CC" w:rsidP="00407867">
      <w:pPr>
        <w:numPr>
          <w:ilvl w:val="3"/>
          <w:numId w:val="2"/>
        </w:numPr>
        <w:spacing w:before="120" w:after="0" w:line="240" w:lineRule="auto"/>
        <w:ind w:left="709" w:hanging="425"/>
        <w:jc w:val="both"/>
        <w:rPr>
          <w:rFonts w:ascii="Tahoma" w:hAnsi="Tahoma" w:cs="Tahoma"/>
          <w:sz w:val="20"/>
          <w:szCs w:val="20"/>
        </w:rPr>
      </w:pPr>
      <w:r w:rsidRPr="007C01AB">
        <w:rPr>
          <w:rFonts w:ascii="Tahoma" w:hAnsi="Tahoma" w:cs="Tahoma"/>
          <w:i/>
          <w:color w:val="0000FF"/>
          <w:sz w:val="20"/>
          <w:szCs w:val="20"/>
        </w:rPr>
        <w:fldChar w:fldCharType="begin">
          <w:ffData>
            <w:name w:val="ТекстовоеПоле158"/>
            <w:enabled/>
            <w:calcOnExit w:val="0"/>
            <w:textInput/>
          </w:ffData>
        </w:fldChar>
      </w:r>
      <w:r w:rsidRPr="007C01AB">
        <w:rPr>
          <w:rFonts w:ascii="Tahoma" w:hAnsi="Tahoma" w:cs="Tahoma"/>
          <w:i/>
          <w:color w:val="0000FF"/>
          <w:sz w:val="20"/>
          <w:szCs w:val="20"/>
        </w:rPr>
        <w:instrText xml:space="preserve"> FORMTEXT </w:instrText>
      </w:r>
      <w:r w:rsidRPr="007C01AB">
        <w:rPr>
          <w:rFonts w:ascii="Tahoma" w:hAnsi="Tahoma" w:cs="Tahoma"/>
          <w:i/>
          <w:color w:val="0000FF"/>
          <w:sz w:val="20"/>
          <w:szCs w:val="20"/>
        </w:rPr>
      </w:r>
      <w:r w:rsidRPr="007C01AB">
        <w:rPr>
          <w:rFonts w:ascii="Tahoma" w:hAnsi="Tahoma" w:cs="Tahoma"/>
          <w:i/>
          <w:color w:val="0000FF"/>
          <w:sz w:val="20"/>
          <w:szCs w:val="20"/>
        </w:rPr>
        <w:fldChar w:fldCharType="separate"/>
      </w:r>
      <w:r w:rsidRPr="007C01AB">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7C01AB">
        <w:rPr>
          <w:rFonts w:ascii="Tahoma" w:hAnsi="Tahoma" w:cs="Tahoma"/>
          <w:i/>
          <w:color w:val="0000FF"/>
          <w:sz w:val="20"/>
          <w:szCs w:val="20"/>
        </w:rPr>
        <w:fldChar w:fldCharType="end"/>
      </w:r>
      <w:r w:rsidRPr="007C01AB">
        <w:rPr>
          <w:rFonts w:ascii="Tahoma" w:hAnsi="Tahoma" w:cs="Tahoma"/>
          <w:i/>
          <w:color w:val="0000FF"/>
          <w:sz w:val="20"/>
          <w:szCs w:val="20"/>
        </w:rPr>
        <w:t xml:space="preserve"> </w:t>
      </w:r>
      <w:r w:rsidR="00AA6144" w:rsidRPr="007C01AB">
        <w:rPr>
          <w:rFonts w:ascii="Tahoma" w:hAnsi="Tahoma" w:cs="Tahoma"/>
          <w:sz w:val="20"/>
          <w:szCs w:val="20"/>
        </w:rPr>
        <w:t xml:space="preserve">при невыполнении </w:t>
      </w:r>
      <w:r w:rsidR="002B4F50" w:rsidRPr="007C01AB">
        <w:rPr>
          <w:rFonts w:ascii="Tahoma" w:hAnsi="Tahoma" w:cs="Tahoma"/>
          <w:sz w:val="20"/>
          <w:szCs w:val="20"/>
        </w:rPr>
        <w:t xml:space="preserve">Заемщиком </w:t>
      </w:r>
      <w:r w:rsidR="00AA6144" w:rsidRPr="007C01AB">
        <w:rPr>
          <w:rFonts w:ascii="Tahoma" w:hAnsi="Tahoma" w:cs="Tahoma"/>
          <w:sz w:val="20"/>
          <w:szCs w:val="20"/>
        </w:rPr>
        <w:t>обязанности</w:t>
      </w:r>
      <w:r w:rsidR="00671C8E" w:rsidRPr="007C01AB">
        <w:rPr>
          <w:rFonts w:ascii="Tahoma" w:hAnsi="Tahoma" w:cs="Tahoma"/>
          <w:sz w:val="20"/>
          <w:szCs w:val="20"/>
        </w:rPr>
        <w:t>:</w:t>
      </w:r>
      <w:r w:rsidR="00AA6144" w:rsidRPr="007C01AB">
        <w:rPr>
          <w:rFonts w:ascii="Tahoma" w:hAnsi="Tahoma" w:cs="Tahoma"/>
          <w:sz w:val="20"/>
          <w:szCs w:val="20"/>
        </w:rPr>
        <w:t xml:space="preserve"> </w:t>
      </w:r>
      <w:r w:rsidR="002B4F50" w:rsidRPr="007C01AB">
        <w:rPr>
          <w:rFonts w:ascii="Tahoma" w:hAnsi="Tahoma" w:cs="Tahoma"/>
          <w:sz w:val="20"/>
          <w:szCs w:val="20"/>
        </w:rPr>
        <w:t>в срок не позднее 90 (девяност</w:t>
      </w:r>
      <w:r w:rsidR="001D51CB" w:rsidRPr="007C01AB">
        <w:rPr>
          <w:rFonts w:ascii="Tahoma" w:hAnsi="Tahoma" w:cs="Tahoma"/>
          <w:sz w:val="20"/>
          <w:szCs w:val="20"/>
        </w:rPr>
        <w:t>а</w:t>
      </w:r>
      <w:r w:rsidR="002B4F50" w:rsidRPr="007C01AB">
        <w:rPr>
          <w:rFonts w:ascii="Tahoma" w:hAnsi="Tahoma" w:cs="Tahoma"/>
          <w:sz w:val="20"/>
          <w:szCs w:val="20"/>
        </w:rPr>
        <w:t>) календарных дней с даты заключения Договора о предоставлении денежных средств предоставить Кредитору Платежный документ о перечислении МСК</w:t>
      </w:r>
      <w:r w:rsidR="00AA6144" w:rsidRPr="007C01AB">
        <w:rPr>
          <w:rFonts w:ascii="Tahoma" w:hAnsi="Tahoma" w:cs="Tahoma"/>
          <w:sz w:val="20"/>
          <w:szCs w:val="20"/>
        </w:rPr>
        <w:t xml:space="preserve">. </w:t>
      </w:r>
    </w:p>
    <w:p w14:paraId="27EEB966" w14:textId="23B6CCC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5238C6"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w:t>
      </w:r>
      <w:r w:rsidRPr="005238C6">
        <w:rPr>
          <w:rFonts w:ascii="Tahoma" w:hAnsi="Tahoma" w:cs="Tahoma"/>
          <w:sz w:val="20"/>
          <w:szCs w:val="20"/>
        </w:rPr>
        <w:t xml:space="preserve">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5238C6">
        <w:rPr>
          <w:rFonts w:ascii="Tahoma" w:eastAsiaTheme="minorHAnsi" w:hAnsi="Tahoma" w:cs="Tahoma"/>
          <w:sz w:val="20"/>
          <w:szCs w:val="20"/>
          <w:lang w:eastAsia="en-US"/>
        </w:rPr>
        <w:t xml:space="preserve">Законом № </w:t>
      </w:r>
      <w:r w:rsidRPr="005238C6">
        <w:rPr>
          <w:rFonts w:ascii="Tahoma" w:hAnsi="Tahoma" w:cs="Tahoma"/>
          <w:sz w:val="20"/>
          <w:szCs w:val="20"/>
        </w:rPr>
        <w:t>353-ФЗ.</w:t>
      </w:r>
    </w:p>
    <w:p w14:paraId="3EC8BCC6" w14:textId="201237A8"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Проверять целевое использование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xml:space="preserve">, в том числе путем запроса информации, необходимой для контроля за целевым использованием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7"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73"/>
    <w:bookmarkEnd w:id="74"/>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F0CEB">
      <w:pPr>
        <w:pStyle w:val="afe"/>
        <w:numPr>
          <w:ilvl w:val="0"/>
          <w:numId w:val="42"/>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F0CEB">
      <w:pPr>
        <w:pStyle w:val="a9"/>
        <w:numPr>
          <w:ilvl w:val="0"/>
          <w:numId w:val="43"/>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F0CEB">
      <w:pPr>
        <w:pStyle w:val="a9"/>
        <w:numPr>
          <w:ilvl w:val="0"/>
          <w:numId w:val="43"/>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F0CEB">
      <w:pPr>
        <w:pStyle w:val="a9"/>
        <w:numPr>
          <w:ilvl w:val="0"/>
          <w:numId w:val="43"/>
        </w:numPr>
        <w:spacing w:after="0"/>
        <w:jc w:val="both"/>
        <w:rPr>
          <w:rFonts w:ascii="Tahoma" w:eastAsia="Calibri" w:hAnsi="Tahoma" w:cs="Tahoma"/>
          <w:lang w:eastAsia="ru-RU"/>
        </w:rPr>
      </w:pPr>
      <w:bookmarkStart w:id="84"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84"/>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3307EBE9" w14:textId="233D60A3" w:rsidR="00374F7E" w:rsidRPr="00803D9A" w:rsidRDefault="00374F7E" w:rsidP="00374F7E">
      <w:pPr>
        <w:pStyle w:val="afe"/>
        <w:numPr>
          <w:ilvl w:val="1"/>
          <w:numId w:val="9"/>
        </w:numPr>
        <w:ind w:left="709" w:hanging="709"/>
        <w:jc w:val="both"/>
        <w:outlineLvl w:val="0"/>
        <w:rPr>
          <w:rFonts w:ascii="Tahoma" w:hAnsi="Tahoma" w:cs="Tahoma"/>
          <w:sz w:val="20"/>
          <w:szCs w:val="20"/>
        </w:rPr>
      </w:pPr>
      <w:bookmarkStart w:id="85" w:name="_Ref109424313"/>
      <w:r w:rsidRPr="00803D9A">
        <w:rPr>
          <w:rFonts w:ascii="Tahoma" w:hAnsi="Tahoma" w:cs="Tahoma"/>
          <w:sz w:val="20"/>
          <w:szCs w:val="20"/>
        </w:rPr>
        <w:t>Стороны пришли к соглашению, что проверка осуществления регистрационного(-ых) действия(-ий), обозначенных знаком «***», осуществляется Кредитором самостоятельно на основании данных ЕГРН в течение 2 (Двух) Рабочих дней после дня предоставления документа, на основании которого было совершено данное регистрационное действие,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85"/>
      <w:r w:rsidRPr="00803D9A">
        <w:rPr>
          <w:rFonts w:ascii="Tahoma" w:hAnsi="Tahoma" w:cs="Tahoma"/>
          <w:sz w:val="20"/>
          <w:szCs w:val="20"/>
        </w:rPr>
        <w:t xml:space="preserve">  </w:t>
      </w:r>
    </w:p>
    <w:p w14:paraId="51F228A7" w14:textId="77777777" w:rsidR="00374F7E" w:rsidRDefault="00374F7E" w:rsidP="00374F7E">
      <w:pPr>
        <w:pStyle w:val="afe"/>
        <w:spacing w:before="120" w:after="120"/>
        <w:ind w:left="644"/>
        <w:jc w:val="both"/>
        <w:rPr>
          <w:rFonts w:ascii="Tahoma" w:hAnsi="Tahoma" w:cs="Tahoma"/>
          <w:sz w:val="20"/>
          <w:szCs w:val="20"/>
        </w:rPr>
      </w:pPr>
      <w:r w:rsidRPr="00803D9A">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02226">
          <w:headerReference w:type="even" r:id="rId18"/>
          <w:headerReference w:type="default" r:id="rId19"/>
          <w:footerReference w:type="default" r:id="rId20"/>
          <w:headerReference w:type="first" r:id="rId21"/>
          <w:footerReference w:type="first" r:id="rId22"/>
          <w:endnotePr>
            <w:numFmt w:val="decimal"/>
          </w:endnotePr>
          <w:pgSz w:w="11906" w:h="16838" w:code="9"/>
          <w:pgMar w:top="1134" w:right="1134" w:bottom="1134" w:left="1418"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E13F78" w:rsidRDefault="00E13F78" w:rsidP="007C6081">
                                  <w:pPr>
                                    <w:jc w:val="center"/>
                                    <w:rPr>
                                      <w:rFonts w:ascii="Times New Roman" w:hAnsi="Times New Roman"/>
                                    </w:rPr>
                                  </w:pPr>
                                </w:p>
                                <w:p w14:paraId="5F0B6B50" w14:textId="77777777" w:rsidR="00E13F78" w:rsidRDefault="00E13F78" w:rsidP="007C6081">
                                  <w:pPr>
                                    <w:jc w:val="center"/>
                                    <w:rPr>
                                      <w:rFonts w:ascii="Times New Roman" w:hAnsi="Times New Roman"/>
                                    </w:rPr>
                                  </w:pPr>
                                </w:p>
                                <w:p w14:paraId="5420D2F9" w14:textId="77777777" w:rsidR="00E13F78" w:rsidRDefault="00E13F78"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">
                      <v:stroke dashstyle="1 1"/>
                      <v:textbox>
                        <w:txbxContent>
                          <w:p w14:paraId="30FC6DC2" w14:textId="77777777" w:rsidR="00E13F78" w:rsidRDefault="00E13F78" w:rsidP="007C6081">
                            <w:pPr>
                              <w:jc w:val="center"/>
                              <w:rPr>
                                <w:rFonts w:ascii="Times New Roman" w:hAnsi="Times New Roman"/>
                              </w:rPr>
                            </w:pPr>
                          </w:p>
                          <w:p w14:paraId="5F0B6B50" w14:textId="77777777" w:rsidR="00E13F78" w:rsidRDefault="00E13F78" w:rsidP="007C6081">
                            <w:pPr>
                              <w:jc w:val="center"/>
                              <w:rPr>
                                <w:rFonts w:ascii="Times New Roman" w:hAnsi="Times New Roman"/>
                              </w:rPr>
                            </w:pPr>
                          </w:p>
                          <w:p w14:paraId="5420D2F9" w14:textId="77777777" w:rsidR="00E13F78" w:rsidRDefault="00E13F78"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E13F78" w:rsidRDefault="00E13F78" w:rsidP="00530D71">
                                  <w:pPr>
                                    <w:jc w:val="center"/>
                                    <w:rPr>
                                      <w:rFonts w:ascii="Times New Roman" w:hAnsi="Times New Roman"/>
                                    </w:rPr>
                                  </w:pPr>
                                </w:p>
                                <w:p w14:paraId="280A4496" w14:textId="77777777" w:rsidR="00E13F78" w:rsidRDefault="00E13F78" w:rsidP="00530D71">
                                  <w:pPr>
                                    <w:jc w:val="center"/>
                                    <w:rPr>
                                      <w:rFonts w:ascii="Times New Roman" w:hAnsi="Times New Roman"/>
                                    </w:rPr>
                                  </w:pPr>
                                </w:p>
                                <w:p w14:paraId="2CF607F5" w14:textId="77777777" w:rsidR="00E13F78" w:rsidRDefault="00E13F78"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">
                      <v:stroke dashstyle="1 1"/>
                      <v:textbox>
                        <w:txbxContent>
                          <w:p w14:paraId="3B96ECE1" w14:textId="77777777" w:rsidR="00E13F78" w:rsidRDefault="00E13F78" w:rsidP="00530D71">
                            <w:pPr>
                              <w:jc w:val="center"/>
                              <w:rPr>
                                <w:rFonts w:ascii="Times New Roman" w:hAnsi="Times New Roman"/>
                              </w:rPr>
                            </w:pPr>
                          </w:p>
                          <w:p w14:paraId="280A4496" w14:textId="77777777" w:rsidR="00E13F78" w:rsidRDefault="00E13F78" w:rsidP="00530D71">
                            <w:pPr>
                              <w:jc w:val="center"/>
                              <w:rPr>
                                <w:rFonts w:ascii="Times New Roman" w:hAnsi="Times New Roman"/>
                              </w:rPr>
                            </w:pPr>
                          </w:p>
                          <w:p w14:paraId="2CF607F5" w14:textId="77777777" w:rsidR="00E13F78" w:rsidRDefault="00E13F78"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E13F78" w:rsidRDefault="00E13F78" w:rsidP="00E854DA">
                                  <w:pPr>
                                    <w:jc w:val="center"/>
                                    <w:rPr>
                                      <w:rFonts w:ascii="Times New Roman" w:hAnsi="Times New Roman"/>
                                    </w:rPr>
                                  </w:pPr>
                                </w:p>
                                <w:p w14:paraId="28285624" w14:textId="77777777" w:rsidR="00E13F78" w:rsidRDefault="00E13F78" w:rsidP="00E854DA">
                                  <w:pPr>
                                    <w:jc w:val="center"/>
                                    <w:rPr>
                                      <w:rFonts w:ascii="Times New Roman" w:hAnsi="Times New Roman"/>
                                    </w:rPr>
                                  </w:pPr>
                                </w:p>
                                <w:p w14:paraId="2E7D6252" w14:textId="77777777" w:rsidR="00E13F78" w:rsidRDefault="00E13F78"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">
                      <v:stroke dashstyle="1 1"/>
                      <v:textbox>
                        <w:txbxContent>
                          <w:p w14:paraId="31FBE90D" w14:textId="77777777" w:rsidR="00E13F78" w:rsidRDefault="00E13F78" w:rsidP="00E854DA">
                            <w:pPr>
                              <w:jc w:val="center"/>
                              <w:rPr>
                                <w:rFonts w:ascii="Times New Roman" w:hAnsi="Times New Roman"/>
                              </w:rPr>
                            </w:pPr>
                          </w:p>
                          <w:p w14:paraId="28285624" w14:textId="77777777" w:rsidR="00E13F78" w:rsidRDefault="00E13F78" w:rsidP="00E854DA">
                            <w:pPr>
                              <w:jc w:val="center"/>
                              <w:rPr>
                                <w:rFonts w:ascii="Times New Roman" w:hAnsi="Times New Roman"/>
                              </w:rPr>
                            </w:pPr>
                          </w:p>
                          <w:p w14:paraId="2E7D6252" w14:textId="77777777" w:rsidR="00E13F78" w:rsidRDefault="00E13F78"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E13F78" w:rsidRDefault="00E13F78" w:rsidP="0061099C">
                                  <w:pPr>
                                    <w:jc w:val="center"/>
                                    <w:rPr>
                                      <w:rFonts w:ascii="Times New Roman" w:hAnsi="Times New Roman"/>
                                    </w:rPr>
                                  </w:pPr>
                                </w:p>
                                <w:p w14:paraId="6F5AA530" w14:textId="77777777" w:rsidR="00E13F78" w:rsidRDefault="00E13F78" w:rsidP="0061099C">
                                  <w:pPr>
                                    <w:jc w:val="center"/>
                                    <w:rPr>
                                      <w:rFonts w:ascii="Times New Roman" w:hAnsi="Times New Roman"/>
                                    </w:rPr>
                                  </w:pPr>
                                </w:p>
                                <w:p w14:paraId="03801B13" w14:textId="77777777" w:rsidR="00E13F78" w:rsidRDefault="00E13F78"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">
                      <v:stroke dashstyle="1 1"/>
                      <v:textbox>
                        <w:txbxContent>
                          <w:p w14:paraId="5869D69A" w14:textId="77777777" w:rsidR="00E13F78" w:rsidRDefault="00E13F78" w:rsidP="0061099C">
                            <w:pPr>
                              <w:jc w:val="center"/>
                              <w:rPr>
                                <w:rFonts w:ascii="Times New Roman" w:hAnsi="Times New Roman"/>
                              </w:rPr>
                            </w:pPr>
                          </w:p>
                          <w:p w14:paraId="6F5AA530" w14:textId="77777777" w:rsidR="00E13F78" w:rsidRDefault="00E13F78" w:rsidP="0061099C">
                            <w:pPr>
                              <w:jc w:val="center"/>
                              <w:rPr>
                                <w:rFonts w:ascii="Times New Roman" w:hAnsi="Times New Roman"/>
                              </w:rPr>
                            </w:pPr>
                          </w:p>
                          <w:p w14:paraId="03801B13" w14:textId="77777777" w:rsidR="00E13F78" w:rsidRDefault="00E13F78"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3"/>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A178" w14:textId="77777777" w:rsidR="007139DC" w:rsidRDefault="007139DC" w:rsidP="00E9025D">
      <w:pPr>
        <w:spacing w:after="0" w:line="240" w:lineRule="auto"/>
      </w:pPr>
      <w:r>
        <w:separator/>
      </w:r>
    </w:p>
  </w:endnote>
  <w:endnote w:type="continuationSeparator" w:id="0">
    <w:p w14:paraId="3D7BA286" w14:textId="77777777" w:rsidR="007139DC" w:rsidRDefault="007139DC" w:rsidP="00E9025D">
      <w:pPr>
        <w:spacing w:after="0" w:line="240" w:lineRule="auto"/>
      </w:pPr>
      <w:r>
        <w:continuationSeparator/>
      </w:r>
    </w:p>
  </w:endnote>
  <w:endnote w:type="continuationNotice" w:id="1">
    <w:p w14:paraId="42A7788B" w14:textId="77777777" w:rsidR="007139DC" w:rsidRDefault="007139DC" w:rsidP="00E9025D">
      <w:pPr>
        <w:spacing w:after="0" w:line="240" w:lineRule="auto"/>
      </w:pPr>
    </w:p>
  </w:endnote>
  <w:endnote w:id="2">
    <w:p w14:paraId="5D6C2675" w14:textId="403BF601" w:rsidR="00E13F78" w:rsidRPr="007B3A98" w:rsidRDefault="00E13F78"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E13F78" w:rsidRPr="007B3A98" w:rsidRDefault="00E13F78"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E13F78" w:rsidRDefault="00E13F78"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E13F78" w:rsidRPr="007B3A98" w:rsidRDefault="00E13F78"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7D35AB4E" w14:textId="77777777" w:rsidR="00E13F78" w:rsidRDefault="00E13F78" w:rsidP="00F373DA">
      <w:pPr>
        <w:pStyle w:val="aff8"/>
      </w:pPr>
      <w:r>
        <w:rPr>
          <w:rStyle w:val="affa"/>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0EF9D34A" w14:textId="77777777" w:rsidR="00E13F78" w:rsidRPr="007B3A98" w:rsidRDefault="00E13F78" w:rsidP="00F373DA">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33643493" w14:textId="77777777" w:rsidR="00E13F78" w:rsidRPr="007B3A98" w:rsidRDefault="00E13F78"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9">
    <w:p w14:paraId="0627114B" w14:textId="77777777" w:rsidR="00E13F78" w:rsidRPr="007B3A98" w:rsidRDefault="00E13F78"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533F0D3F" w14:textId="4DF0C08C" w:rsidR="00E13F78" w:rsidRPr="007B3A98" w:rsidRDefault="00E13F78"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11">
    <w:p w14:paraId="574324FC" w14:textId="2BEFA5DB" w:rsidR="00E13F78" w:rsidRPr="00795750" w:rsidRDefault="00E13F78"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2">
    <w:p w14:paraId="18D5C198" w14:textId="77777777" w:rsidR="00E13F78" w:rsidRPr="007B3A98" w:rsidRDefault="00E13F78" w:rsidP="00E413C2">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5AFB42CA" w14:textId="77777777" w:rsidR="00E13F78" w:rsidRPr="00321E3D" w:rsidRDefault="00E13F78"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4">
    <w:p w14:paraId="743E1998" w14:textId="77777777" w:rsidR="00E13F78" w:rsidRDefault="00E13F78"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7A02" w14:textId="77777777" w:rsidR="00E13F78" w:rsidRPr="00C5621B" w:rsidRDefault="00E13F78">
    <w:pPr>
      <w:pStyle w:val="af5"/>
      <w:jc w:val="center"/>
      <w:rPr>
        <w:rFonts w:ascii="Tahoma" w:hAnsi="Tahoma" w:cs="Tahoma"/>
        <w:sz w:val="20"/>
      </w:rPr>
    </w:pPr>
  </w:p>
  <w:p w14:paraId="57655174" w14:textId="77777777" w:rsidR="00E13F78" w:rsidRDefault="00E13F78"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214" w14:textId="77777777" w:rsidR="00E13F78" w:rsidRPr="00B73230" w:rsidRDefault="00E13F78"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B09" w14:textId="68E225A9" w:rsidR="00E13F78" w:rsidRPr="001E72DB" w:rsidRDefault="00E13F78"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9D7B" w14:textId="77777777" w:rsidR="007139DC" w:rsidRDefault="007139DC" w:rsidP="00E9025D">
      <w:pPr>
        <w:spacing w:after="0" w:line="240" w:lineRule="auto"/>
      </w:pPr>
      <w:r>
        <w:separator/>
      </w:r>
    </w:p>
  </w:footnote>
  <w:footnote w:type="continuationSeparator" w:id="0">
    <w:p w14:paraId="16DF049C" w14:textId="77777777" w:rsidR="007139DC" w:rsidRDefault="007139DC" w:rsidP="00E9025D">
      <w:pPr>
        <w:spacing w:after="0" w:line="240" w:lineRule="auto"/>
      </w:pPr>
      <w:r>
        <w:continuationSeparator/>
      </w:r>
    </w:p>
  </w:footnote>
  <w:footnote w:type="continuationNotice" w:id="1">
    <w:p w14:paraId="6D783A55" w14:textId="77777777" w:rsidR="007139DC" w:rsidRDefault="007139DC"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CAC6" w14:textId="77777777" w:rsidR="00E13F78" w:rsidRDefault="00E13F78"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E13F78" w:rsidRDefault="00E13F78">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616440"/>
      <w:docPartObj>
        <w:docPartGallery w:val="Page Numbers (Top of Page)"/>
        <w:docPartUnique/>
      </w:docPartObj>
    </w:sdtPr>
    <w:sdtEndPr>
      <w:rPr>
        <w:rFonts w:ascii="Tahoma" w:hAnsi="Tahoma" w:cs="Tahoma"/>
        <w:sz w:val="20"/>
      </w:rPr>
    </w:sdtEndPr>
    <w:sdtContent>
      <w:p w14:paraId="42B9B1E6" w14:textId="37974772" w:rsidR="00E13F78" w:rsidRPr="004F1BE8" w:rsidRDefault="00E13F78">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0E7B27">
          <w:rPr>
            <w:rFonts w:ascii="Tahoma" w:hAnsi="Tahoma" w:cs="Tahoma"/>
            <w:noProof/>
            <w:sz w:val="20"/>
          </w:rPr>
          <w:t>73</w:t>
        </w:r>
        <w:r w:rsidRPr="004F1BE8">
          <w:rPr>
            <w:rFonts w:ascii="Tahoma" w:hAnsi="Tahoma" w:cs="Tahoma"/>
            <w:sz w:val="20"/>
          </w:rPr>
          <w:fldChar w:fldCharType="end"/>
        </w:r>
      </w:p>
    </w:sdtContent>
  </w:sdt>
  <w:p w14:paraId="68EAA091" w14:textId="77777777" w:rsidR="00E13F78" w:rsidRDefault="00E13F7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497" w14:textId="5F6A8C40" w:rsidR="00E13F78" w:rsidRPr="0061099C" w:rsidRDefault="00E13F78" w:rsidP="0061099C">
    <w:pPr>
      <w:pStyle w:val="af7"/>
      <w:jc w:val="center"/>
      <w:rPr>
        <w:rFonts w:ascii="Tahoma" w:hAnsi="Tahoma" w:cs="Tahom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0"/>
      </w:rPr>
    </w:sdtEndPr>
    <w:sdtContent>
      <w:p w14:paraId="2A535577" w14:textId="02434B2A" w:rsidR="00E13F78" w:rsidRPr="00234811" w:rsidRDefault="00E13F78">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E13F78" w:rsidRDefault="00E13F7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8A7BCA"/>
    <w:multiLevelType w:val="hybridMultilevel"/>
    <w:tmpl w:val="34A29F0C"/>
    <w:lvl w:ilvl="0" w:tplc="078C0230">
      <w:start w:val="1"/>
      <w:numFmt w:val="decimal"/>
      <w:lvlText w:val="%1."/>
      <w:lvlJc w:val="left"/>
      <w:pPr>
        <w:ind w:left="720" w:hanging="360"/>
      </w:pPr>
      <w:rPr>
        <w:rFonts w:ascii="Tahoma" w:eastAsia="Calibri" w:hAnsi="Tahoma" w:cs="Tahoma"/>
        <w:sz w:val="20"/>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7"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928" w:hanging="360"/>
      </w:pPr>
      <w:rPr>
        <w:rFonts w:ascii="Tahoma" w:hAnsi="Tahoma" w:cs="Tahoma" w:hint="default"/>
        <w:b w:val="0"/>
        <w:i w:val="0"/>
        <w:color w:val="auto"/>
        <w:sz w:val="20"/>
        <w:szCs w:val="20"/>
      </w:rPr>
    </w:lvl>
    <w:lvl w:ilvl="2">
      <w:start w:val="1"/>
      <w:numFmt w:val="decimal"/>
      <w:isLgl/>
      <w:lvlText w:val="%1.%2.%3."/>
      <w:lvlJc w:val="left"/>
      <w:pPr>
        <w:ind w:left="862"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3"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36"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8"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9"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2"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3"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5" w15:restartNumberingAfterBreak="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4B33350A"/>
    <w:multiLevelType w:val="hybridMultilevel"/>
    <w:tmpl w:val="E70C5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9" w15:restartNumberingAfterBreak="0">
    <w:nsid w:val="528C7C9C"/>
    <w:multiLevelType w:val="hybridMultilevel"/>
    <w:tmpl w:val="7F18289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0"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61" w15:restartNumberingAfterBreak="0">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62"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3A454DB"/>
    <w:multiLevelType w:val="multilevel"/>
    <w:tmpl w:val="8128571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930"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0"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2" w15:restartNumberingAfterBreak="0">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4"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0EA0E2E"/>
    <w:multiLevelType w:val="hybridMultilevel"/>
    <w:tmpl w:val="31945A7E"/>
    <w:lvl w:ilvl="0" w:tplc="123AA1A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9"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1"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3"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4"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5"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6"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9"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16cid:durableId="764957559">
    <w:abstractNumId w:val="62"/>
  </w:num>
  <w:num w:numId="2" w16cid:durableId="1873616235">
    <w:abstractNumId w:val="43"/>
  </w:num>
  <w:num w:numId="3" w16cid:durableId="943462636">
    <w:abstractNumId w:val="0"/>
  </w:num>
  <w:num w:numId="4" w16cid:durableId="765687827">
    <w:abstractNumId w:val="85"/>
  </w:num>
  <w:num w:numId="5" w16cid:durableId="1016883514">
    <w:abstractNumId w:val="50"/>
  </w:num>
  <w:num w:numId="6" w16cid:durableId="14356301">
    <w:abstractNumId w:val="87"/>
  </w:num>
  <w:num w:numId="7" w16cid:durableId="1148329563">
    <w:abstractNumId w:val="21"/>
  </w:num>
  <w:num w:numId="8" w16cid:durableId="863328767">
    <w:abstractNumId w:val="88"/>
  </w:num>
  <w:num w:numId="9" w16cid:durableId="781723429">
    <w:abstractNumId w:val="32"/>
  </w:num>
  <w:num w:numId="10" w16cid:durableId="671110387">
    <w:abstractNumId w:val="66"/>
  </w:num>
  <w:num w:numId="11" w16cid:durableId="82842750">
    <w:abstractNumId w:val="36"/>
  </w:num>
  <w:num w:numId="12" w16cid:durableId="1932156825">
    <w:abstractNumId w:val="57"/>
  </w:num>
  <w:num w:numId="13" w16cid:durableId="852912053">
    <w:abstractNumId w:val="40"/>
  </w:num>
  <w:num w:numId="14" w16cid:durableId="506483827">
    <w:abstractNumId w:val="38"/>
  </w:num>
  <w:num w:numId="15" w16cid:durableId="2005816479">
    <w:abstractNumId w:val="45"/>
  </w:num>
  <w:num w:numId="16" w16cid:durableId="1666539">
    <w:abstractNumId w:val="74"/>
  </w:num>
  <w:num w:numId="17" w16cid:durableId="208884932">
    <w:abstractNumId w:val="65"/>
  </w:num>
  <w:num w:numId="18" w16cid:durableId="279606025">
    <w:abstractNumId w:val="67"/>
  </w:num>
  <w:num w:numId="19" w16cid:durableId="1294022712">
    <w:abstractNumId w:val="30"/>
  </w:num>
  <w:num w:numId="20" w16cid:durableId="1126192464">
    <w:abstractNumId w:val="41"/>
  </w:num>
  <w:num w:numId="21" w16cid:durableId="401221743">
    <w:abstractNumId w:val="48"/>
  </w:num>
  <w:num w:numId="22" w16cid:durableId="1556114981">
    <w:abstractNumId w:val="20"/>
  </w:num>
  <w:num w:numId="23" w16cid:durableId="33116302">
    <w:abstractNumId w:val="11"/>
  </w:num>
  <w:num w:numId="24" w16cid:durableId="2037077282">
    <w:abstractNumId w:val="16"/>
  </w:num>
  <w:num w:numId="25" w16cid:durableId="275790300">
    <w:abstractNumId w:val="10"/>
  </w:num>
  <w:num w:numId="26" w16cid:durableId="1075274201">
    <w:abstractNumId w:val="25"/>
  </w:num>
  <w:num w:numId="27" w16cid:durableId="753361946">
    <w:abstractNumId w:val="75"/>
  </w:num>
  <w:num w:numId="28" w16cid:durableId="1877231515">
    <w:abstractNumId w:val="18"/>
  </w:num>
  <w:num w:numId="29" w16cid:durableId="135150382">
    <w:abstractNumId w:val="47"/>
  </w:num>
  <w:num w:numId="30" w16cid:durableId="1122967351">
    <w:abstractNumId w:val="8"/>
  </w:num>
  <w:num w:numId="31" w16cid:durableId="763961375">
    <w:abstractNumId w:val="3"/>
  </w:num>
  <w:num w:numId="32" w16cid:durableId="1214581237">
    <w:abstractNumId w:val="78"/>
  </w:num>
  <w:num w:numId="33" w16cid:durableId="2021659367">
    <w:abstractNumId w:val="26"/>
  </w:num>
  <w:num w:numId="34" w16cid:durableId="1882594399">
    <w:abstractNumId w:val="52"/>
  </w:num>
  <w:num w:numId="35" w16cid:durableId="908422776">
    <w:abstractNumId w:val="80"/>
  </w:num>
  <w:num w:numId="36" w16cid:durableId="1216038820">
    <w:abstractNumId w:val="17"/>
  </w:num>
  <w:num w:numId="37" w16cid:durableId="1262183898">
    <w:abstractNumId w:val="4"/>
  </w:num>
  <w:num w:numId="38" w16cid:durableId="210580408">
    <w:abstractNumId w:val="90"/>
  </w:num>
  <w:num w:numId="39" w16cid:durableId="360714262">
    <w:abstractNumId w:val="6"/>
  </w:num>
  <w:num w:numId="40" w16cid:durableId="859124004">
    <w:abstractNumId w:val="24"/>
  </w:num>
  <w:num w:numId="41" w16cid:durableId="1509949674">
    <w:abstractNumId w:val="63"/>
  </w:num>
  <w:num w:numId="42" w16cid:durableId="1417089951">
    <w:abstractNumId w:val="12"/>
  </w:num>
  <w:num w:numId="43" w16cid:durableId="1147892542">
    <w:abstractNumId w:val="89"/>
  </w:num>
  <w:num w:numId="44" w16cid:durableId="1349526413">
    <w:abstractNumId w:val="15"/>
  </w:num>
  <w:num w:numId="45" w16cid:durableId="1725252793">
    <w:abstractNumId w:val="84"/>
  </w:num>
  <w:num w:numId="46" w16cid:durableId="2087068676">
    <w:abstractNumId w:val="54"/>
  </w:num>
  <w:num w:numId="47" w16cid:durableId="1367363685">
    <w:abstractNumId w:val="7"/>
  </w:num>
  <w:num w:numId="48" w16cid:durableId="1077366605">
    <w:abstractNumId w:val="53"/>
  </w:num>
  <w:num w:numId="49" w16cid:durableId="364064351">
    <w:abstractNumId w:val="81"/>
  </w:num>
  <w:num w:numId="50" w16cid:durableId="472254372">
    <w:abstractNumId w:val="86"/>
  </w:num>
  <w:num w:numId="51" w16cid:durableId="368453437">
    <w:abstractNumId w:val="51"/>
  </w:num>
  <w:num w:numId="52" w16cid:durableId="557206033">
    <w:abstractNumId w:val="27"/>
  </w:num>
  <w:num w:numId="53" w16cid:durableId="88165229">
    <w:abstractNumId w:val="2"/>
  </w:num>
  <w:num w:numId="54" w16cid:durableId="467362162">
    <w:abstractNumId w:val="79"/>
  </w:num>
  <w:num w:numId="55" w16cid:durableId="293949737">
    <w:abstractNumId w:val="46"/>
  </w:num>
  <w:num w:numId="56" w16cid:durableId="415903366">
    <w:abstractNumId w:val="34"/>
  </w:num>
  <w:num w:numId="57" w16cid:durableId="163594507">
    <w:abstractNumId w:val="60"/>
  </w:num>
  <w:num w:numId="58" w16cid:durableId="196966566">
    <w:abstractNumId w:val="73"/>
  </w:num>
  <w:num w:numId="59" w16cid:durableId="1788893157">
    <w:abstractNumId w:val="55"/>
  </w:num>
  <w:num w:numId="60" w16cid:durableId="1426144983">
    <w:abstractNumId w:val="77"/>
  </w:num>
  <w:num w:numId="61" w16cid:durableId="1738866776">
    <w:abstractNumId w:val="72"/>
  </w:num>
  <w:num w:numId="62" w16cid:durableId="428627015">
    <w:abstractNumId w:val="49"/>
  </w:num>
  <w:num w:numId="63" w16cid:durableId="1568757453">
    <w:abstractNumId w:val="19"/>
  </w:num>
  <w:num w:numId="64" w16cid:durableId="1505515973">
    <w:abstractNumId w:val="44"/>
  </w:num>
  <w:num w:numId="65" w16cid:durableId="1103308602">
    <w:abstractNumId w:val="23"/>
  </w:num>
  <w:num w:numId="66" w16cid:durableId="1263487900">
    <w:abstractNumId w:val="76"/>
  </w:num>
  <w:num w:numId="67" w16cid:durableId="882862788">
    <w:abstractNumId w:val="64"/>
  </w:num>
  <w:num w:numId="68" w16cid:durableId="2080007809">
    <w:abstractNumId w:val="31"/>
  </w:num>
  <w:num w:numId="69" w16cid:durableId="1713580893">
    <w:abstractNumId w:val="9"/>
  </w:num>
  <w:num w:numId="70" w16cid:durableId="487018557">
    <w:abstractNumId w:val="28"/>
  </w:num>
  <w:num w:numId="71" w16cid:durableId="441655565">
    <w:abstractNumId w:val="39"/>
  </w:num>
  <w:num w:numId="72" w16cid:durableId="459686816">
    <w:abstractNumId w:val="82"/>
  </w:num>
  <w:num w:numId="73" w16cid:durableId="498615832">
    <w:abstractNumId w:val="69"/>
  </w:num>
  <w:num w:numId="74" w16cid:durableId="1927760292">
    <w:abstractNumId w:val="58"/>
  </w:num>
  <w:num w:numId="75" w16cid:durableId="287515440">
    <w:abstractNumId w:val="91"/>
  </w:num>
  <w:num w:numId="76" w16cid:durableId="1765884206">
    <w:abstractNumId w:val="83"/>
  </w:num>
  <w:num w:numId="77" w16cid:durableId="854536400">
    <w:abstractNumId w:val="71"/>
  </w:num>
  <w:num w:numId="78" w16cid:durableId="858003378">
    <w:abstractNumId w:val="56"/>
  </w:num>
  <w:num w:numId="79" w16cid:durableId="1981769478">
    <w:abstractNumId w:val="35"/>
  </w:num>
  <w:num w:numId="80" w16cid:durableId="275646742">
    <w:abstractNumId w:val="33"/>
  </w:num>
  <w:num w:numId="81" w16cid:durableId="1131900417">
    <w:abstractNumId w:val="61"/>
  </w:num>
  <w:num w:numId="82" w16cid:durableId="1663385412">
    <w:abstractNumId w:val="37"/>
  </w:num>
  <w:num w:numId="83" w16cid:durableId="1293487322">
    <w:abstractNumId w:val="14"/>
  </w:num>
  <w:num w:numId="84" w16cid:durableId="124278565">
    <w:abstractNumId w:val="42"/>
  </w:num>
  <w:num w:numId="85" w16cid:durableId="1543514976">
    <w:abstractNumId w:val="70"/>
  </w:num>
  <w:num w:numId="86" w16cid:durableId="1580091941">
    <w:abstractNumId w:val="22"/>
  </w:num>
  <w:num w:numId="87" w16cid:durableId="1915313578">
    <w:abstractNumId w:val="13"/>
  </w:num>
  <w:num w:numId="88" w16cid:durableId="1336880807">
    <w:abstractNumId w:val="68"/>
  </w:num>
  <w:num w:numId="89" w16cid:durableId="991718788">
    <w:abstractNumId w:val="59"/>
  </w:num>
  <w:num w:numId="90" w16cid:durableId="117652054">
    <w:abstractNumId w:val="5"/>
  </w:num>
  <w:num w:numId="91" w16cid:durableId="1204828871">
    <w:abstractNumId w:val="2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лена Александровна Омельченко">
    <w15:presenceInfo w15:providerId="AD" w15:userId="S-1-5-21-1005731394-963003607-729503850-5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trackRevisions/>
  <w:defaultTabStop w:val="709"/>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53F"/>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38E"/>
    <w:rsid w:val="0001067E"/>
    <w:rsid w:val="00010685"/>
    <w:rsid w:val="0001084B"/>
    <w:rsid w:val="00010AA8"/>
    <w:rsid w:val="00010BC2"/>
    <w:rsid w:val="00010EDC"/>
    <w:rsid w:val="0001136E"/>
    <w:rsid w:val="000113A6"/>
    <w:rsid w:val="000113A9"/>
    <w:rsid w:val="00011E0C"/>
    <w:rsid w:val="00011FB1"/>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6FB7"/>
    <w:rsid w:val="000171F1"/>
    <w:rsid w:val="000173DC"/>
    <w:rsid w:val="00017436"/>
    <w:rsid w:val="0001746A"/>
    <w:rsid w:val="0001765F"/>
    <w:rsid w:val="00017A74"/>
    <w:rsid w:val="00017E5B"/>
    <w:rsid w:val="00017F32"/>
    <w:rsid w:val="0002018B"/>
    <w:rsid w:val="000204FB"/>
    <w:rsid w:val="0002070D"/>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340"/>
    <w:rsid w:val="00023749"/>
    <w:rsid w:val="000238EA"/>
    <w:rsid w:val="00023C3A"/>
    <w:rsid w:val="00023CED"/>
    <w:rsid w:val="00023D88"/>
    <w:rsid w:val="00023F69"/>
    <w:rsid w:val="00024372"/>
    <w:rsid w:val="0002442A"/>
    <w:rsid w:val="00024B86"/>
    <w:rsid w:val="000253CB"/>
    <w:rsid w:val="0002543E"/>
    <w:rsid w:val="000255CA"/>
    <w:rsid w:val="00025601"/>
    <w:rsid w:val="000257F8"/>
    <w:rsid w:val="00025C3E"/>
    <w:rsid w:val="00025D8D"/>
    <w:rsid w:val="0002667B"/>
    <w:rsid w:val="0002676D"/>
    <w:rsid w:val="000267F0"/>
    <w:rsid w:val="00026836"/>
    <w:rsid w:val="00026912"/>
    <w:rsid w:val="000269F0"/>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1F8C"/>
    <w:rsid w:val="00032114"/>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A60"/>
    <w:rsid w:val="00035C59"/>
    <w:rsid w:val="00035E61"/>
    <w:rsid w:val="00036731"/>
    <w:rsid w:val="0003692C"/>
    <w:rsid w:val="00036953"/>
    <w:rsid w:val="00036A03"/>
    <w:rsid w:val="00036EEE"/>
    <w:rsid w:val="00037455"/>
    <w:rsid w:val="00037631"/>
    <w:rsid w:val="00037BAB"/>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B95"/>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D77"/>
    <w:rsid w:val="00054F94"/>
    <w:rsid w:val="00055578"/>
    <w:rsid w:val="00055592"/>
    <w:rsid w:val="000559F9"/>
    <w:rsid w:val="00055A84"/>
    <w:rsid w:val="00055DA8"/>
    <w:rsid w:val="000562FE"/>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C71"/>
    <w:rsid w:val="00061DC0"/>
    <w:rsid w:val="00061E5D"/>
    <w:rsid w:val="00062194"/>
    <w:rsid w:val="0006293D"/>
    <w:rsid w:val="00062C3D"/>
    <w:rsid w:val="00062C51"/>
    <w:rsid w:val="00063118"/>
    <w:rsid w:val="000633DA"/>
    <w:rsid w:val="00063A31"/>
    <w:rsid w:val="00063AEC"/>
    <w:rsid w:val="00063B8E"/>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32E"/>
    <w:rsid w:val="00084609"/>
    <w:rsid w:val="000846C5"/>
    <w:rsid w:val="000849F7"/>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32"/>
    <w:rsid w:val="000A1BE3"/>
    <w:rsid w:val="000A1C7C"/>
    <w:rsid w:val="000A1D7D"/>
    <w:rsid w:val="000A2183"/>
    <w:rsid w:val="000A2216"/>
    <w:rsid w:val="000A2218"/>
    <w:rsid w:val="000A2309"/>
    <w:rsid w:val="000A29D2"/>
    <w:rsid w:val="000A2AE5"/>
    <w:rsid w:val="000A2C27"/>
    <w:rsid w:val="000A3443"/>
    <w:rsid w:val="000A34B7"/>
    <w:rsid w:val="000A3883"/>
    <w:rsid w:val="000A4279"/>
    <w:rsid w:val="000A4368"/>
    <w:rsid w:val="000A4658"/>
    <w:rsid w:val="000A46C8"/>
    <w:rsid w:val="000A480B"/>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970"/>
    <w:rsid w:val="000B1AB2"/>
    <w:rsid w:val="000B1CDD"/>
    <w:rsid w:val="000B20C8"/>
    <w:rsid w:val="000B22A3"/>
    <w:rsid w:val="000B26F1"/>
    <w:rsid w:val="000B281C"/>
    <w:rsid w:val="000B28A7"/>
    <w:rsid w:val="000B2CAB"/>
    <w:rsid w:val="000B2E42"/>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526"/>
    <w:rsid w:val="000B6663"/>
    <w:rsid w:val="000B6725"/>
    <w:rsid w:val="000B69AA"/>
    <w:rsid w:val="000B6C99"/>
    <w:rsid w:val="000B6EAA"/>
    <w:rsid w:val="000B71B0"/>
    <w:rsid w:val="000B74EE"/>
    <w:rsid w:val="000B7714"/>
    <w:rsid w:val="000B7801"/>
    <w:rsid w:val="000B7DD0"/>
    <w:rsid w:val="000B7F1B"/>
    <w:rsid w:val="000B7F8A"/>
    <w:rsid w:val="000C017E"/>
    <w:rsid w:val="000C02BE"/>
    <w:rsid w:val="000C040A"/>
    <w:rsid w:val="000C0626"/>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5BF"/>
    <w:rsid w:val="000C2689"/>
    <w:rsid w:val="000C26DB"/>
    <w:rsid w:val="000C2857"/>
    <w:rsid w:val="000C2962"/>
    <w:rsid w:val="000C2AB8"/>
    <w:rsid w:val="000C2C45"/>
    <w:rsid w:val="000C2D7A"/>
    <w:rsid w:val="000C3246"/>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CB"/>
    <w:rsid w:val="000E46A0"/>
    <w:rsid w:val="000E4A82"/>
    <w:rsid w:val="000E4ED1"/>
    <w:rsid w:val="000E537E"/>
    <w:rsid w:val="000E5690"/>
    <w:rsid w:val="000E596A"/>
    <w:rsid w:val="000E59E0"/>
    <w:rsid w:val="000E60E0"/>
    <w:rsid w:val="000E6109"/>
    <w:rsid w:val="000E6123"/>
    <w:rsid w:val="000E669A"/>
    <w:rsid w:val="000E723A"/>
    <w:rsid w:val="000E72EF"/>
    <w:rsid w:val="000E7AAA"/>
    <w:rsid w:val="000E7B27"/>
    <w:rsid w:val="000E7B44"/>
    <w:rsid w:val="000E7BDF"/>
    <w:rsid w:val="000E7E64"/>
    <w:rsid w:val="000F01C6"/>
    <w:rsid w:val="000F067A"/>
    <w:rsid w:val="000F0810"/>
    <w:rsid w:val="000F0AA1"/>
    <w:rsid w:val="000F0DF1"/>
    <w:rsid w:val="000F0E06"/>
    <w:rsid w:val="000F1007"/>
    <w:rsid w:val="000F121B"/>
    <w:rsid w:val="000F139E"/>
    <w:rsid w:val="000F16ED"/>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210"/>
    <w:rsid w:val="0010140D"/>
    <w:rsid w:val="001014E2"/>
    <w:rsid w:val="0010158B"/>
    <w:rsid w:val="001015AA"/>
    <w:rsid w:val="00101854"/>
    <w:rsid w:val="001018A3"/>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2CF"/>
    <w:rsid w:val="001104E2"/>
    <w:rsid w:val="00110D3F"/>
    <w:rsid w:val="00110EAE"/>
    <w:rsid w:val="00110EBD"/>
    <w:rsid w:val="00111610"/>
    <w:rsid w:val="00111CA1"/>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895"/>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8A"/>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6F1"/>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D9"/>
    <w:rsid w:val="00163CFE"/>
    <w:rsid w:val="00163E48"/>
    <w:rsid w:val="00164046"/>
    <w:rsid w:val="00164358"/>
    <w:rsid w:val="0016442B"/>
    <w:rsid w:val="00164515"/>
    <w:rsid w:val="00164A2B"/>
    <w:rsid w:val="00164BE0"/>
    <w:rsid w:val="00164D2F"/>
    <w:rsid w:val="00165056"/>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38F"/>
    <w:rsid w:val="001704A3"/>
    <w:rsid w:val="001705D4"/>
    <w:rsid w:val="001706CA"/>
    <w:rsid w:val="00170736"/>
    <w:rsid w:val="00170775"/>
    <w:rsid w:val="00170B1F"/>
    <w:rsid w:val="00170B48"/>
    <w:rsid w:val="00170B84"/>
    <w:rsid w:val="00170F14"/>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4EBA"/>
    <w:rsid w:val="0017550F"/>
    <w:rsid w:val="0017583A"/>
    <w:rsid w:val="0017591D"/>
    <w:rsid w:val="00175F8D"/>
    <w:rsid w:val="0017618C"/>
    <w:rsid w:val="0017682A"/>
    <w:rsid w:val="001769C5"/>
    <w:rsid w:val="00176D7E"/>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30D"/>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97C99"/>
    <w:rsid w:val="001A0204"/>
    <w:rsid w:val="001A0603"/>
    <w:rsid w:val="001A0B13"/>
    <w:rsid w:val="001A0E01"/>
    <w:rsid w:val="001A0E98"/>
    <w:rsid w:val="001A1887"/>
    <w:rsid w:val="001A1D7B"/>
    <w:rsid w:val="001A1E09"/>
    <w:rsid w:val="001A210F"/>
    <w:rsid w:val="001A2776"/>
    <w:rsid w:val="001A27EB"/>
    <w:rsid w:val="001A2A70"/>
    <w:rsid w:val="001A31A7"/>
    <w:rsid w:val="001A327A"/>
    <w:rsid w:val="001A347E"/>
    <w:rsid w:val="001A36F4"/>
    <w:rsid w:val="001A3A3A"/>
    <w:rsid w:val="001A3AB4"/>
    <w:rsid w:val="001A3EDF"/>
    <w:rsid w:val="001A453E"/>
    <w:rsid w:val="001A4589"/>
    <w:rsid w:val="001A46F6"/>
    <w:rsid w:val="001A47A6"/>
    <w:rsid w:val="001A48FC"/>
    <w:rsid w:val="001A4941"/>
    <w:rsid w:val="001A4E5D"/>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A16"/>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931"/>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5C48"/>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2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1EA9"/>
    <w:rsid w:val="001E2215"/>
    <w:rsid w:val="001E2476"/>
    <w:rsid w:val="001E24C0"/>
    <w:rsid w:val="001E25D0"/>
    <w:rsid w:val="001E25D8"/>
    <w:rsid w:val="001E2CEB"/>
    <w:rsid w:val="001E3074"/>
    <w:rsid w:val="001E314F"/>
    <w:rsid w:val="001E3ED1"/>
    <w:rsid w:val="001E3FC7"/>
    <w:rsid w:val="001E402E"/>
    <w:rsid w:val="001E4177"/>
    <w:rsid w:val="001E41D1"/>
    <w:rsid w:val="001E420B"/>
    <w:rsid w:val="001E422A"/>
    <w:rsid w:val="001E422D"/>
    <w:rsid w:val="001E427A"/>
    <w:rsid w:val="001E42C4"/>
    <w:rsid w:val="001E45E8"/>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5DD9"/>
    <w:rsid w:val="0020653B"/>
    <w:rsid w:val="00206611"/>
    <w:rsid w:val="00206697"/>
    <w:rsid w:val="0020671D"/>
    <w:rsid w:val="00206768"/>
    <w:rsid w:val="00206893"/>
    <w:rsid w:val="00206D9F"/>
    <w:rsid w:val="00206E41"/>
    <w:rsid w:val="002072EF"/>
    <w:rsid w:val="0020781D"/>
    <w:rsid w:val="00207AD9"/>
    <w:rsid w:val="00207B0D"/>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643"/>
    <w:rsid w:val="0021174A"/>
    <w:rsid w:val="00211A2E"/>
    <w:rsid w:val="00211A54"/>
    <w:rsid w:val="00211BCB"/>
    <w:rsid w:val="00211D6F"/>
    <w:rsid w:val="00211E62"/>
    <w:rsid w:val="002121D0"/>
    <w:rsid w:val="00212682"/>
    <w:rsid w:val="00212922"/>
    <w:rsid w:val="00212DF8"/>
    <w:rsid w:val="00212DFE"/>
    <w:rsid w:val="00212F4C"/>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5F5A"/>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7CE"/>
    <w:rsid w:val="002309AD"/>
    <w:rsid w:val="00230C77"/>
    <w:rsid w:val="00231193"/>
    <w:rsid w:val="002311F3"/>
    <w:rsid w:val="00231325"/>
    <w:rsid w:val="00231414"/>
    <w:rsid w:val="002316C6"/>
    <w:rsid w:val="002318B7"/>
    <w:rsid w:val="002318C5"/>
    <w:rsid w:val="00231B50"/>
    <w:rsid w:val="00231C18"/>
    <w:rsid w:val="00231C3D"/>
    <w:rsid w:val="00231F55"/>
    <w:rsid w:val="00232002"/>
    <w:rsid w:val="0023218C"/>
    <w:rsid w:val="0023239D"/>
    <w:rsid w:val="00232426"/>
    <w:rsid w:val="00232665"/>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79E"/>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B98"/>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4A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6A2"/>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3B7"/>
    <w:rsid w:val="00286A3A"/>
    <w:rsid w:val="00286C4A"/>
    <w:rsid w:val="00286F1C"/>
    <w:rsid w:val="00287109"/>
    <w:rsid w:val="002872E9"/>
    <w:rsid w:val="002876EA"/>
    <w:rsid w:val="002876FA"/>
    <w:rsid w:val="00287AD7"/>
    <w:rsid w:val="00287B6C"/>
    <w:rsid w:val="00287D58"/>
    <w:rsid w:val="002902A8"/>
    <w:rsid w:val="00290466"/>
    <w:rsid w:val="0029055E"/>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3FB5"/>
    <w:rsid w:val="002A409C"/>
    <w:rsid w:val="002A4199"/>
    <w:rsid w:val="002A4376"/>
    <w:rsid w:val="002A46FD"/>
    <w:rsid w:val="002A4BA1"/>
    <w:rsid w:val="002A4C1A"/>
    <w:rsid w:val="002A4FFA"/>
    <w:rsid w:val="002A587D"/>
    <w:rsid w:val="002A5BC5"/>
    <w:rsid w:val="002A5D02"/>
    <w:rsid w:val="002A5DD6"/>
    <w:rsid w:val="002A5F01"/>
    <w:rsid w:val="002A6BE5"/>
    <w:rsid w:val="002A6BFA"/>
    <w:rsid w:val="002A6CDF"/>
    <w:rsid w:val="002A6D97"/>
    <w:rsid w:val="002A73D7"/>
    <w:rsid w:val="002A7462"/>
    <w:rsid w:val="002A774B"/>
    <w:rsid w:val="002A775B"/>
    <w:rsid w:val="002A7760"/>
    <w:rsid w:val="002B0441"/>
    <w:rsid w:val="002B0AF4"/>
    <w:rsid w:val="002B0B0E"/>
    <w:rsid w:val="002B0B1F"/>
    <w:rsid w:val="002B0C50"/>
    <w:rsid w:val="002B0C59"/>
    <w:rsid w:val="002B0E09"/>
    <w:rsid w:val="002B0EEC"/>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0DA"/>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12F"/>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0C6"/>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8C8"/>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5D"/>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1D54"/>
    <w:rsid w:val="00301E36"/>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31"/>
    <w:rsid w:val="00306C0C"/>
    <w:rsid w:val="00306DFF"/>
    <w:rsid w:val="00306F4B"/>
    <w:rsid w:val="00306F9F"/>
    <w:rsid w:val="0030706B"/>
    <w:rsid w:val="003074E0"/>
    <w:rsid w:val="003075AB"/>
    <w:rsid w:val="00307780"/>
    <w:rsid w:val="003077A4"/>
    <w:rsid w:val="0030784E"/>
    <w:rsid w:val="00307872"/>
    <w:rsid w:val="003078A3"/>
    <w:rsid w:val="00307B48"/>
    <w:rsid w:val="0031060F"/>
    <w:rsid w:val="00310846"/>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3FD2"/>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9C2"/>
    <w:rsid w:val="00323E92"/>
    <w:rsid w:val="00324069"/>
    <w:rsid w:val="00324236"/>
    <w:rsid w:val="0032469B"/>
    <w:rsid w:val="003246CB"/>
    <w:rsid w:val="0032475D"/>
    <w:rsid w:val="0032480E"/>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DDC"/>
    <w:rsid w:val="00337FA7"/>
    <w:rsid w:val="00340962"/>
    <w:rsid w:val="00340B53"/>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47FB8"/>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178"/>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6AA"/>
    <w:rsid w:val="0036199E"/>
    <w:rsid w:val="00361F65"/>
    <w:rsid w:val="00362303"/>
    <w:rsid w:val="003623C2"/>
    <w:rsid w:val="0036255E"/>
    <w:rsid w:val="00362695"/>
    <w:rsid w:val="00362711"/>
    <w:rsid w:val="003628FD"/>
    <w:rsid w:val="00362AD9"/>
    <w:rsid w:val="00363190"/>
    <w:rsid w:val="003632B9"/>
    <w:rsid w:val="003638E7"/>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15B"/>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AB0"/>
    <w:rsid w:val="00373DDD"/>
    <w:rsid w:val="0037426B"/>
    <w:rsid w:val="0037432A"/>
    <w:rsid w:val="00374452"/>
    <w:rsid w:val="00374752"/>
    <w:rsid w:val="00374A08"/>
    <w:rsid w:val="00374BE4"/>
    <w:rsid w:val="00374C59"/>
    <w:rsid w:val="00374C72"/>
    <w:rsid w:val="00374DB8"/>
    <w:rsid w:val="00374F7E"/>
    <w:rsid w:val="003750A5"/>
    <w:rsid w:val="003751B7"/>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1D0B"/>
    <w:rsid w:val="0039212A"/>
    <w:rsid w:val="00392318"/>
    <w:rsid w:val="00392473"/>
    <w:rsid w:val="0039261B"/>
    <w:rsid w:val="003927D9"/>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6D"/>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572"/>
    <w:rsid w:val="003B09BD"/>
    <w:rsid w:val="003B0C38"/>
    <w:rsid w:val="003B0EDB"/>
    <w:rsid w:val="003B109F"/>
    <w:rsid w:val="003B11EE"/>
    <w:rsid w:val="003B12AA"/>
    <w:rsid w:val="003B134E"/>
    <w:rsid w:val="003B1392"/>
    <w:rsid w:val="003B1B67"/>
    <w:rsid w:val="003B1F6F"/>
    <w:rsid w:val="003B2029"/>
    <w:rsid w:val="003B22B6"/>
    <w:rsid w:val="003B23D9"/>
    <w:rsid w:val="003B24E5"/>
    <w:rsid w:val="003B2760"/>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4E3"/>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39"/>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C94"/>
    <w:rsid w:val="003E2D6A"/>
    <w:rsid w:val="003E41B7"/>
    <w:rsid w:val="003E4427"/>
    <w:rsid w:val="003E4561"/>
    <w:rsid w:val="003E4B89"/>
    <w:rsid w:val="003E4C95"/>
    <w:rsid w:val="003E4DBD"/>
    <w:rsid w:val="003E5423"/>
    <w:rsid w:val="003E54EA"/>
    <w:rsid w:val="003E5BEE"/>
    <w:rsid w:val="003E5C47"/>
    <w:rsid w:val="003E5C63"/>
    <w:rsid w:val="003E5D88"/>
    <w:rsid w:val="003E5E49"/>
    <w:rsid w:val="003E5EBE"/>
    <w:rsid w:val="003E63B3"/>
    <w:rsid w:val="003E65CF"/>
    <w:rsid w:val="003E6ADA"/>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9CD"/>
    <w:rsid w:val="00402A27"/>
    <w:rsid w:val="00402B10"/>
    <w:rsid w:val="00402E7E"/>
    <w:rsid w:val="00403020"/>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67"/>
    <w:rsid w:val="00407884"/>
    <w:rsid w:val="00407AD0"/>
    <w:rsid w:val="00407BA5"/>
    <w:rsid w:val="00407E89"/>
    <w:rsid w:val="0041029B"/>
    <w:rsid w:val="004102F4"/>
    <w:rsid w:val="00410314"/>
    <w:rsid w:val="004104E7"/>
    <w:rsid w:val="00410623"/>
    <w:rsid w:val="00410665"/>
    <w:rsid w:val="00410713"/>
    <w:rsid w:val="00411788"/>
    <w:rsid w:val="0041196D"/>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1DE"/>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27E54"/>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55DD"/>
    <w:rsid w:val="00445806"/>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18E"/>
    <w:rsid w:val="0045125F"/>
    <w:rsid w:val="004513ED"/>
    <w:rsid w:val="0045167C"/>
    <w:rsid w:val="00452183"/>
    <w:rsid w:val="00452789"/>
    <w:rsid w:val="00452A3B"/>
    <w:rsid w:val="00452B5E"/>
    <w:rsid w:val="004533E2"/>
    <w:rsid w:val="0045360B"/>
    <w:rsid w:val="00453918"/>
    <w:rsid w:val="00453D55"/>
    <w:rsid w:val="00453FF5"/>
    <w:rsid w:val="004540B7"/>
    <w:rsid w:val="00454235"/>
    <w:rsid w:val="0045443D"/>
    <w:rsid w:val="0045447B"/>
    <w:rsid w:val="00454625"/>
    <w:rsid w:val="00454727"/>
    <w:rsid w:val="004547BA"/>
    <w:rsid w:val="00454836"/>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4BD8"/>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1F1"/>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89"/>
    <w:rsid w:val="00492BAF"/>
    <w:rsid w:val="00492F5D"/>
    <w:rsid w:val="0049305C"/>
    <w:rsid w:val="004930B9"/>
    <w:rsid w:val="004931F8"/>
    <w:rsid w:val="004934DB"/>
    <w:rsid w:val="0049364B"/>
    <w:rsid w:val="00493790"/>
    <w:rsid w:val="00493929"/>
    <w:rsid w:val="00493A6E"/>
    <w:rsid w:val="00493D18"/>
    <w:rsid w:val="00493D99"/>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82"/>
    <w:rsid w:val="004A02D6"/>
    <w:rsid w:val="004A0948"/>
    <w:rsid w:val="004A0AE9"/>
    <w:rsid w:val="004A0E82"/>
    <w:rsid w:val="004A0ED9"/>
    <w:rsid w:val="004A0FB9"/>
    <w:rsid w:val="004A1014"/>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210"/>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73B"/>
    <w:rsid w:val="004B2A26"/>
    <w:rsid w:val="004B2A58"/>
    <w:rsid w:val="004B2CB0"/>
    <w:rsid w:val="004B2CBD"/>
    <w:rsid w:val="004B2E16"/>
    <w:rsid w:val="004B3677"/>
    <w:rsid w:val="004B3ADA"/>
    <w:rsid w:val="004B3D0D"/>
    <w:rsid w:val="004B405B"/>
    <w:rsid w:val="004B4569"/>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1A4"/>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304E"/>
    <w:rsid w:val="004E309A"/>
    <w:rsid w:val="004E318F"/>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19"/>
    <w:rsid w:val="004E6741"/>
    <w:rsid w:val="004E6AFD"/>
    <w:rsid w:val="004E6F8D"/>
    <w:rsid w:val="004E727B"/>
    <w:rsid w:val="004E72D4"/>
    <w:rsid w:val="004E75F0"/>
    <w:rsid w:val="004E7865"/>
    <w:rsid w:val="004E78AA"/>
    <w:rsid w:val="004E7F67"/>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A26"/>
    <w:rsid w:val="004F4CDA"/>
    <w:rsid w:val="004F4DA7"/>
    <w:rsid w:val="004F5237"/>
    <w:rsid w:val="004F5689"/>
    <w:rsid w:val="004F5735"/>
    <w:rsid w:val="004F5847"/>
    <w:rsid w:val="004F5D4B"/>
    <w:rsid w:val="004F613C"/>
    <w:rsid w:val="004F649D"/>
    <w:rsid w:val="004F6544"/>
    <w:rsid w:val="004F65BC"/>
    <w:rsid w:val="004F660F"/>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8"/>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1DDE"/>
    <w:rsid w:val="00512067"/>
    <w:rsid w:val="0051215C"/>
    <w:rsid w:val="00512A6A"/>
    <w:rsid w:val="00512C14"/>
    <w:rsid w:val="00512C75"/>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8C6"/>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BBC"/>
    <w:rsid w:val="00527DB6"/>
    <w:rsid w:val="00530030"/>
    <w:rsid w:val="0053038A"/>
    <w:rsid w:val="0053047D"/>
    <w:rsid w:val="005305CD"/>
    <w:rsid w:val="005306CA"/>
    <w:rsid w:val="00530961"/>
    <w:rsid w:val="00530CE9"/>
    <w:rsid w:val="00530D71"/>
    <w:rsid w:val="0053107C"/>
    <w:rsid w:val="00531562"/>
    <w:rsid w:val="005317F2"/>
    <w:rsid w:val="00531E9E"/>
    <w:rsid w:val="005321DA"/>
    <w:rsid w:val="0053235F"/>
    <w:rsid w:val="00532469"/>
    <w:rsid w:val="005324DE"/>
    <w:rsid w:val="00532612"/>
    <w:rsid w:val="005329E4"/>
    <w:rsid w:val="00532B23"/>
    <w:rsid w:val="00532C50"/>
    <w:rsid w:val="00532CBA"/>
    <w:rsid w:val="005336AD"/>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5B2"/>
    <w:rsid w:val="0053563E"/>
    <w:rsid w:val="005358D3"/>
    <w:rsid w:val="00536268"/>
    <w:rsid w:val="0053638B"/>
    <w:rsid w:val="0053662D"/>
    <w:rsid w:val="005367B4"/>
    <w:rsid w:val="00537037"/>
    <w:rsid w:val="00537718"/>
    <w:rsid w:val="00537B7B"/>
    <w:rsid w:val="00537B8D"/>
    <w:rsid w:val="005400B7"/>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5B1"/>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56"/>
    <w:rsid w:val="005472FB"/>
    <w:rsid w:val="00547694"/>
    <w:rsid w:val="0054775C"/>
    <w:rsid w:val="005478CA"/>
    <w:rsid w:val="0054794B"/>
    <w:rsid w:val="00547BC4"/>
    <w:rsid w:val="00547D5C"/>
    <w:rsid w:val="005506D1"/>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880"/>
    <w:rsid w:val="00553B65"/>
    <w:rsid w:val="00553B92"/>
    <w:rsid w:val="00553CFE"/>
    <w:rsid w:val="00554444"/>
    <w:rsid w:val="00554464"/>
    <w:rsid w:val="005545CE"/>
    <w:rsid w:val="00554B52"/>
    <w:rsid w:val="00555173"/>
    <w:rsid w:val="00555298"/>
    <w:rsid w:val="005554B5"/>
    <w:rsid w:val="00555A72"/>
    <w:rsid w:val="00555BBE"/>
    <w:rsid w:val="00556403"/>
    <w:rsid w:val="00556E1A"/>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1D43"/>
    <w:rsid w:val="00561DF3"/>
    <w:rsid w:val="00562224"/>
    <w:rsid w:val="005622B7"/>
    <w:rsid w:val="00562377"/>
    <w:rsid w:val="005625B4"/>
    <w:rsid w:val="00562628"/>
    <w:rsid w:val="005628AD"/>
    <w:rsid w:val="00562A0B"/>
    <w:rsid w:val="005633B0"/>
    <w:rsid w:val="005633FB"/>
    <w:rsid w:val="00563762"/>
    <w:rsid w:val="005638D1"/>
    <w:rsid w:val="0056392F"/>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4A6"/>
    <w:rsid w:val="00575529"/>
    <w:rsid w:val="005759D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318"/>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87EFB"/>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CFB"/>
    <w:rsid w:val="005A3FE0"/>
    <w:rsid w:val="005A42BA"/>
    <w:rsid w:val="005A4361"/>
    <w:rsid w:val="005A479B"/>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A7E58"/>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679"/>
    <w:rsid w:val="005B7AAC"/>
    <w:rsid w:val="005B7BB2"/>
    <w:rsid w:val="005B7C3E"/>
    <w:rsid w:val="005C068A"/>
    <w:rsid w:val="005C139F"/>
    <w:rsid w:val="005C140A"/>
    <w:rsid w:val="005C153F"/>
    <w:rsid w:val="005C1601"/>
    <w:rsid w:val="005C161D"/>
    <w:rsid w:val="005C16AD"/>
    <w:rsid w:val="005C1A68"/>
    <w:rsid w:val="005C201A"/>
    <w:rsid w:val="005C21FB"/>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1EEE"/>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D0B"/>
    <w:rsid w:val="005E1E0A"/>
    <w:rsid w:val="005E2039"/>
    <w:rsid w:val="005E2738"/>
    <w:rsid w:val="005E273A"/>
    <w:rsid w:val="005E2780"/>
    <w:rsid w:val="005E2844"/>
    <w:rsid w:val="005E2944"/>
    <w:rsid w:val="005E29B6"/>
    <w:rsid w:val="005E2C19"/>
    <w:rsid w:val="005E2C54"/>
    <w:rsid w:val="005E2C6E"/>
    <w:rsid w:val="005E3247"/>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620"/>
    <w:rsid w:val="005E5AA0"/>
    <w:rsid w:val="005E5AAD"/>
    <w:rsid w:val="005E5D97"/>
    <w:rsid w:val="005E5DC6"/>
    <w:rsid w:val="005E5F51"/>
    <w:rsid w:val="005E6761"/>
    <w:rsid w:val="005E6A7B"/>
    <w:rsid w:val="005E6C5B"/>
    <w:rsid w:val="005E6EB7"/>
    <w:rsid w:val="005E6FED"/>
    <w:rsid w:val="005E7CD3"/>
    <w:rsid w:val="005F009F"/>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545"/>
    <w:rsid w:val="005F56C0"/>
    <w:rsid w:val="005F61B9"/>
    <w:rsid w:val="005F629E"/>
    <w:rsid w:val="005F6463"/>
    <w:rsid w:val="005F656A"/>
    <w:rsid w:val="005F6587"/>
    <w:rsid w:val="005F6641"/>
    <w:rsid w:val="005F673E"/>
    <w:rsid w:val="005F691F"/>
    <w:rsid w:val="005F6C76"/>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551"/>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0DD"/>
    <w:rsid w:val="006071AD"/>
    <w:rsid w:val="0060722B"/>
    <w:rsid w:val="00607448"/>
    <w:rsid w:val="00607570"/>
    <w:rsid w:val="006077C0"/>
    <w:rsid w:val="0060784B"/>
    <w:rsid w:val="0060792E"/>
    <w:rsid w:val="00607A8E"/>
    <w:rsid w:val="00607CD9"/>
    <w:rsid w:val="00607ECC"/>
    <w:rsid w:val="00607FC8"/>
    <w:rsid w:val="00607FDD"/>
    <w:rsid w:val="006103B0"/>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B70"/>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654"/>
    <w:rsid w:val="0064174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0FB5"/>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6195"/>
    <w:rsid w:val="0065626E"/>
    <w:rsid w:val="00656611"/>
    <w:rsid w:val="0065665F"/>
    <w:rsid w:val="00656A5E"/>
    <w:rsid w:val="00656BFF"/>
    <w:rsid w:val="00656C5F"/>
    <w:rsid w:val="00656DBC"/>
    <w:rsid w:val="00656E49"/>
    <w:rsid w:val="00656FA9"/>
    <w:rsid w:val="0065716E"/>
    <w:rsid w:val="006573FF"/>
    <w:rsid w:val="00657506"/>
    <w:rsid w:val="00657516"/>
    <w:rsid w:val="0065765C"/>
    <w:rsid w:val="006578F3"/>
    <w:rsid w:val="0065791B"/>
    <w:rsid w:val="00657B57"/>
    <w:rsid w:val="00657BA9"/>
    <w:rsid w:val="00660064"/>
    <w:rsid w:val="0066029F"/>
    <w:rsid w:val="006606FB"/>
    <w:rsid w:val="006609BC"/>
    <w:rsid w:val="00660A09"/>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4AC"/>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24E"/>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5FE"/>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724"/>
    <w:rsid w:val="0069380A"/>
    <w:rsid w:val="006938D3"/>
    <w:rsid w:val="006942A0"/>
    <w:rsid w:val="006948E4"/>
    <w:rsid w:val="00694AE4"/>
    <w:rsid w:val="006950B3"/>
    <w:rsid w:val="006955B9"/>
    <w:rsid w:val="00695793"/>
    <w:rsid w:val="00695E26"/>
    <w:rsid w:val="006961BC"/>
    <w:rsid w:val="00696533"/>
    <w:rsid w:val="00696604"/>
    <w:rsid w:val="006966B2"/>
    <w:rsid w:val="006966C8"/>
    <w:rsid w:val="00696AE1"/>
    <w:rsid w:val="00696EBD"/>
    <w:rsid w:val="0069712B"/>
    <w:rsid w:val="00697183"/>
    <w:rsid w:val="0069722D"/>
    <w:rsid w:val="006973B3"/>
    <w:rsid w:val="00697460"/>
    <w:rsid w:val="0069755D"/>
    <w:rsid w:val="00697934"/>
    <w:rsid w:val="00697B61"/>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1AE"/>
    <w:rsid w:val="006A493C"/>
    <w:rsid w:val="006A4C4A"/>
    <w:rsid w:val="006A4CD3"/>
    <w:rsid w:val="006A4F12"/>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234"/>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BA5"/>
    <w:rsid w:val="006C3F4A"/>
    <w:rsid w:val="006C405F"/>
    <w:rsid w:val="006C4268"/>
    <w:rsid w:val="006C4565"/>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3F56"/>
    <w:rsid w:val="006D46A6"/>
    <w:rsid w:val="006D46F1"/>
    <w:rsid w:val="006D4AE5"/>
    <w:rsid w:val="006D4FDC"/>
    <w:rsid w:val="006D56EC"/>
    <w:rsid w:val="006D5C78"/>
    <w:rsid w:val="006D5D8E"/>
    <w:rsid w:val="006D5F84"/>
    <w:rsid w:val="006D61E9"/>
    <w:rsid w:val="006D629C"/>
    <w:rsid w:val="006D6A51"/>
    <w:rsid w:val="006D6E54"/>
    <w:rsid w:val="006D705C"/>
    <w:rsid w:val="006D7442"/>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54A"/>
    <w:rsid w:val="006E25C0"/>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9B"/>
    <w:rsid w:val="006F08A2"/>
    <w:rsid w:val="006F08D7"/>
    <w:rsid w:val="006F0E4B"/>
    <w:rsid w:val="006F115C"/>
    <w:rsid w:val="006F1585"/>
    <w:rsid w:val="006F17D4"/>
    <w:rsid w:val="006F1DAB"/>
    <w:rsid w:val="006F1E79"/>
    <w:rsid w:val="006F1F15"/>
    <w:rsid w:val="006F23B0"/>
    <w:rsid w:val="006F2825"/>
    <w:rsid w:val="006F2EC1"/>
    <w:rsid w:val="006F379B"/>
    <w:rsid w:val="006F38D0"/>
    <w:rsid w:val="006F3A83"/>
    <w:rsid w:val="006F3AB4"/>
    <w:rsid w:val="006F3BF7"/>
    <w:rsid w:val="006F3C27"/>
    <w:rsid w:val="006F402F"/>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4830"/>
    <w:rsid w:val="0070509F"/>
    <w:rsid w:val="00705340"/>
    <w:rsid w:val="00705462"/>
    <w:rsid w:val="00705633"/>
    <w:rsid w:val="00705648"/>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07E0F"/>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5EF"/>
    <w:rsid w:val="00711B41"/>
    <w:rsid w:val="00711D74"/>
    <w:rsid w:val="0071207F"/>
    <w:rsid w:val="007123BD"/>
    <w:rsid w:val="007124C1"/>
    <w:rsid w:val="007124CF"/>
    <w:rsid w:val="00712602"/>
    <w:rsid w:val="0071278B"/>
    <w:rsid w:val="00712A71"/>
    <w:rsid w:val="00712B3E"/>
    <w:rsid w:val="007132C4"/>
    <w:rsid w:val="00713653"/>
    <w:rsid w:val="00713722"/>
    <w:rsid w:val="007139DC"/>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880"/>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4FB1"/>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3EB2"/>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34"/>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9E7"/>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899"/>
    <w:rsid w:val="00746B27"/>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52D"/>
    <w:rsid w:val="007537A7"/>
    <w:rsid w:val="00753BA1"/>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6ED4"/>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96A"/>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0E4B"/>
    <w:rsid w:val="007812AA"/>
    <w:rsid w:val="00781847"/>
    <w:rsid w:val="00781956"/>
    <w:rsid w:val="00781CF5"/>
    <w:rsid w:val="00781FA7"/>
    <w:rsid w:val="00781FC6"/>
    <w:rsid w:val="00782011"/>
    <w:rsid w:val="00782242"/>
    <w:rsid w:val="007826E1"/>
    <w:rsid w:val="00782DB3"/>
    <w:rsid w:val="0078312B"/>
    <w:rsid w:val="00783145"/>
    <w:rsid w:val="00783157"/>
    <w:rsid w:val="00783BB1"/>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064"/>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2DD9"/>
    <w:rsid w:val="007A3BEB"/>
    <w:rsid w:val="007A3F8B"/>
    <w:rsid w:val="007A42CD"/>
    <w:rsid w:val="007A46D8"/>
    <w:rsid w:val="007A4AD5"/>
    <w:rsid w:val="007A4B64"/>
    <w:rsid w:val="007A4BB7"/>
    <w:rsid w:val="007A4E98"/>
    <w:rsid w:val="007A4F38"/>
    <w:rsid w:val="007A4F4B"/>
    <w:rsid w:val="007A53D1"/>
    <w:rsid w:val="007A59E1"/>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B0C"/>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3EC5"/>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5C9"/>
    <w:rsid w:val="007B77D6"/>
    <w:rsid w:val="007B7E61"/>
    <w:rsid w:val="007B7F9E"/>
    <w:rsid w:val="007C0013"/>
    <w:rsid w:val="007C01AB"/>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4C0"/>
    <w:rsid w:val="007C4568"/>
    <w:rsid w:val="007C4798"/>
    <w:rsid w:val="007C4822"/>
    <w:rsid w:val="007C48B0"/>
    <w:rsid w:val="007C4B42"/>
    <w:rsid w:val="007C4F3B"/>
    <w:rsid w:val="007C52C2"/>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6F9"/>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309"/>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25"/>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69A"/>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EE4"/>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3D9A"/>
    <w:rsid w:val="008040A6"/>
    <w:rsid w:val="008042DC"/>
    <w:rsid w:val="00804354"/>
    <w:rsid w:val="0080443D"/>
    <w:rsid w:val="0080490A"/>
    <w:rsid w:val="00804EE9"/>
    <w:rsid w:val="0080575A"/>
    <w:rsid w:val="008058FC"/>
    <w:rsid w:val="00805B77"/>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E01"/>
    <w:rsid w:val="00814FB8"/>
    <w:rsid w:val="00815081"/>
    <w:rsid w:val="0081526C"/>
    <w:rsid w:val="008152C7"/>
    <w:rsid w:val="0081548E"/>
    <w:rsid w:val="00815692"/>
    <w:rsid w:val="00815700"/>
    <w:rsid w:val="00815866"/>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7DE"/>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DC5"/>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394"/>
    <w:rsid w:val="00833597"/>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778"/>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1B"/>
    <w:rsid w:val="00861C72"/>
    <w:rsid w:val="00862100"/>
    <w:rsid w:val="00862782"/>
    <w:rsid w:val="00862783"/>
    <w:rsid w:val="00862ABD"/>
    <w:rsid w:val="00862D0B"/>
    <w:rsid w:val="00862D10"/>
    <w:rsid w:val="00862E37"/>
    <w:rsid w:val="00862F93"/>
    <w:rsid w:val="008630CF"/>
    <w:rsid w:val="00863258"/>
    <w:rsid w:val="00863323"/>
    <w:rsid w:val="00863337"/>
    <w:rsid w:val="00863407"/>
    <w:rsid w:val="008635F7"/>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946"/>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43D"/>
    <w:rsid w:val="00872C5F"/>
    <w:rsid w:val="00872DE7"/>
    <w:rsid w:val="00872EBA"/>
    <w:rsid w:val="008733AF"/>
    <w:rsid w:val="0087354C"/>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148"/>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30"/>
    <w:rsid w:val="0089339E"/>
    <w:rsid w:val="0089367A"/>
    <w:rsid w:val="0089373A"/>
    <w:rsid w:val="008937EF"/>
    <w:rsid w:val="0089398F"/>
    <w:rsid w:val="00893A2D"/>
    <w:rsid w:val="00893A36"/>
    <w:rsid w:val="00893A65"/>
    <w:rsid w:val="00893C61"/>
    <w:rsid w:val="00894043"/>
    <w:rsid w:val="008942C9"/>
    <w:rsid w:val="00894495"/>
    <w:rsid w:val="00894DC3"/>
    <w:rsid w:val="00894F54"/>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B12"/>
    <w:rsid w:val="008B3EC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0DDE"/>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77"/>
    <w:rsid w:val="008C60DE"/>
    <w:rsid w:val="008C61EC"/>
    <w:rsid w:val="008C629E"/>
    <w:rsid w:val="008C62CA"/>
    <w:rsid w:val="008C6422"/>
    <w:rsid w:val="008C64D9"/>
    <w:rsid w:val="008C65D3"/>
    <w:rsid w:val="008C66FD"/>
    <w:rsid w:val="008C6D46"/>
    <w:rsid w:val="008C6D96"/>
    <w:rsid w:val="008C6E06"/>
    <w:rsid w:val="008C7003"/>
    <w:rsid w:val="008C75DA"/>
    <w:rsid w:val="008C75F6"/>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2EAE"/>
    <w:rsid w:val="008D3189"/>
    <w:rsid w:val="008D31C3"/>
    <w:rsid w:val="008D33C7"/>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868"/>
    <w:rsid w:val="008E6ABE"/>
    <w:rsid w:val="008E6C30"/>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D6D"/>
    <w:rsid w:val="008F3FA9"/>
    <w:rsid w:val="008F4194"/>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3B8"/>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0F26"/>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5C2"/>
    <w:rsid w:val="00942802"/>
    <w:rsid w:val="00942A04"/>
    <w:rsid w:val="00942A5A"/>
    <w:rsid w:val="00942BB2"/>
    <w:rsid w:val="009434CF"/>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480"/>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5B1"/>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3FF9"/>
    <w:rsid w:val="009541E7"/>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9E2"/>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842"/>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BA"/>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425"/>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421"/>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2AB"/>
    <w:rsid w:val="009C3874"/>
    <w:rsid w:val="009C3AD4"/>
    <w:rsid w:val="009C3CB8"/>
    <w:rsid w:val="009C408D"/>
    <w:rsid w:val="009C4124"/>
    <w:rsid w:val="009C449B"/>
    <w:rsid w:val="009C4925"/>
    <w:rsid w:val="009C4B1F"/>
    <w:rsid w:val="009C5303"/>
    <w:rsid w:val="009C535E"/>
    <w:rsid w:val="009C573C"/>
    <w:rsid w:val="009C5B2D"/>
    <w:rsid w:val="009C631F"/>
    <w:rsid w:val="009C652D"/>
    <w:rsid w:val="009C6658"/>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9BF"/>
    <w:rsid w:val="009D7C94"/>
    <w:rsid w:val="009D7D26"/>
    <w:rsid w:val="009D7DFC"/>
    <w:rsid w:val="009E0068"/>
    <w:rsid w:val="009E039E"/>
    <w:rsid w:val="009E03C5"/>
    <w:rsid w:val="009E046D"/>
    <w:rsid w:val="009E072A"/>
    <w:rsid w:val="009E0AC8"/>
    <w:rsid w:val="009E0F24"/>
    <w:rsid w:val="009E11ED"/>
    <w:rsid w:val="009E1496"/>
    <w:rsid w:val="009E1512"/>
    <w:rsid w:val="009E1886"/>
    <w:rsid w:val="009E194B"/>
    <w:rsid w:val="009E1B50"/>
    <w:rsid w:val="009E240E"/>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315"/>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341"/>
    <w:rsid w:val="009F3428"/>
    <w:rsid w:val="009F34FE"/>
    <w:rsid w:val="009F3934"/>
    <w:rsid w:val="009F3A80"/>
    <w:rsid w:val="009F3A8A"/>
    <w:rsid w:val="009F3B5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969"/>
    <w:rsid w:val="009F7BB3"/>
    <w:rsid w:val="009F7C87"/>
    <w:rsid w:val="009F7E04"/>
    <w:rsid w:val="00A0000B"/>
    <w:rsid w:val="00A0000D"/>
    <w:rsid w:val="00A002D3"/>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887"/>
    <w:rsid w:val="00A0396C"/>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D3F"/>
    <w:rsid w:val="00A10F38"/>
    <w:rsid w:val="00A111CF"/>
    <w:rsid w:val="00A11271"/>
    <w:rsid w:val="00A1206E"/>
    <w:rsid w:val="00A12137"/>
    <w:rsid w:val="00A1230F"/>
    <w:rsid w:val="00A1231E"/>
    <w:rsid w:val="00A12362"/>
    <w:rsid w:val="00A129EA"/>
    <w:rsid w:val="00A12C06"/>
    <w:rsid w:val="00A12CF9"/>
    <w:rsid w:val="00A12F78"/>
    <w:rsid w:val="00A1328F"/>
    <w:rsid w:val="00A132FE"/>
    <w:rsid w:val="00A13580"/>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B92"/>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509"/>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1B3"/>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0D33"/>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3E"/>
    <w:rsid w:val="00A543E2"/>
    <w:rsid w:val="00A5445E"/>
    <w:rsid w:val="00A544A3"/>
    <w:rsid w:val="00A5457F"/>
    <w:rsid w:val="00A545CE"/>
    <w:rsid w:val="00A54617"/>
    <w:rsid w:val="00A546EC"/>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0C"/>
    <w:rsid w:val="00A64F9F"/>
    <w:rsid w:val="00A6508C"/>
    <w:rsid w:val="00A6563D"/>
    <w:rsid w:val="00A65773"/>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4CD"/>
    <w:rsid w:val="00A745D7"/>
    <w:rsid w:val="00A746ED"/>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2D2"/>
    <w:rsid w:val="00A82A6A"/>
    <w:rsid w:val="00A82C80"/>
    <w:rsid w:val="00A82F9D"/>
    <w:rsid w:val="00A83BDD"/>
    <w:rsid w:val="00A8407B"/>
    <w:rsid w:val="00A8410F"/>
    <w:rsid w:val="00A84526"/>
    <w:rsid w:val="00A84947"/>
    <w:rsid w:val="00A84A6F"/>
    <w:rsid w:val="00A84A80"/>
    <w:rsid w:val="00A84C7C"/>
    <w:rsid w:val="00A84E04"/>
    <w:rsid w:val="00A84F1D"/>
    <w:rsid w:val="00A85174"/>
    <w:rsid w:val="00A85210"/>
    <w:rsid w:val="00A853BA"/>
    <w:rsid w:val="00A8554F"/>
    <w:rsid w:val="00A858FE"/>
    <w:rsid w:val="00A85928"/>
    <w:rsid w:val="00A85E0F"/>
    <w:rsid w:val="00A861D9"/>
    <w:rsid w:val="00A86397"/>
    <w:rsid w:val="00A86863"/>
    <w:rsid w:val="00A8686A"/>
    <w:rsid w:val="00A86CD9"/>
    <w:rsid w:val="00A86DF8"/>
    <w:rsid w:val="00A86FC1"/>
    <w:rsid w:val="00A87073"/>
    <w:rsid w:val="00A8729A"/>
    <w:rsid w:val="00A87596"/>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4C"/>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84"/>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10"/>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B4A"/>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849"/>
    <w:rsid w:val="00AE0AB8"/>
    <w:rsid w:val="00AE0B18"/>
    <w:rsid w:val="00AE0CE2"/>
    <w:rsid w:val="00AE0E58"/>
    <w:rsid w:val="00AE0FEA"/>
    <w:rsid w:val="00AE1169"/>
    <w:rsid w:val="00AE122E"/>
    <w:rsid w:val="00AE12DE"/>
    <w:rsid w:val="00AE1A21"/>
    <w:rsid w:val="00AE2405"/>
    <w:rsid w:val="00AE2585"/>
    <w:rsid w:val="00AE26EE"/>
    <w:rsid w:val="00AE2901"/>
    <w:rsid w:val="00AE2BEE"/>
    <w:rsid w:val="00AE2FBF"/>
    <w:rsid w:val="00AE304C"/>
    <w:rsid w:val="00AE3474"/>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00"/>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290"/>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A"/>
    <w:rsid w:val="00B126FD"/>
    <w:rsid w:val="00B129CE"/>
    <w:rsid w:val="00B12A86"/>
    <w:rsid w:val="00B12AE6"/>
    <w:rsid w:val="00B12AE7"/>
    <w:rsid w:val="00B12B33"/>
    <w:rsid w:val="00B12D6F"/>
    <w:rsid w:val="00B12D8D"/>
    <w:rsid w:val="00B12E13"/>
    <w:rsid w:val="00B13208"/>
    <w:rsid w:val="00B1342B"/>
    <w:rsid w:val="00B1344D"/>
    <w:rsid w:val="00B137A0"/>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24"/>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DAC"/>
    <w:rsid w:val="00B26E4C"/>
    <w:rsid w:val="00B26F10"/>
    <w:rsid w:val="00B26F21"/>
    <w:rsid w:val="00B27AC9"/>
    <w:rsid w:val="00B27B0E"/>
    <w:rsid w:val="00B27B63"/>
    <w:rsid w:val="00B27F53"/>
    <w:rsid w:val="00B30184"/>
    <w:rsid w:val="00B301B2"/>
    <w:rsid w:val="00B30454"/>
    <w:rsid w:val="00B30551"/>
    <w:rsid w:val="00B30C9E"/>
    <w:rsid w:val="00B3107B"/>
    <w:rsid w:val="00B313FC"/>
    <w:rsid w:val="00B314D0"/>
    <w:rsid w:val="00B3165A"/>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77C"/>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5CD"/>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CE6"/>
    <w:rsid w:val="00B650CE"/>
    <w:rsid w:val="00B65715"/>
    <w:rsid w:val="00B6576A"/>
    <w:rsid w:val="00B65D13"/>
    <w:rsid w:val="00B65FC4"/>
    <w:rsid w:val="00B661D5"/>
    <w:rsid w:val="00B668A9"/>
    <w:rsid w:val="00B66929"/>
    <w:rsid w:val="00B66BC3"/>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1AD"/>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BA3"/>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97A"/>
    <w:rsid w:val="00B85B32"/>
    <w:rsid w:val="00B85C43"/>
    <w:rsid w:val="00B85DF5"/>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2D"/>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214"/>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5DD"/>
    <w:rsid w:val="00BF28C6"/>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2B3"/>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44"/>
    <w:rsid w:val="00C0576C"/>
    <w:rsid w:val="00C05D73"/>
    <w:rsid w:val="00C05DC3"/>
    <w:rsid w:val="00C06010"/>
    <w:rsid w:val="00C06058"/>
    <w:rsid w:val="00C06663"/>
    <w:rsid w:val="00C06798"/>
    <w:rsid w:val="00C06840"/>
    <w:rsid w:val="00C06ADB"/>
    <w:rsid w:val="00C06B21"/>
    <w:rsid w:val="00C072B3"/>
    <w:rsid w:val="00C07B75"/>
    <w:rsid w:val="00C07BE3"/>
    <w:rsid w:val="00C07C4A"/>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82"/>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BB9"/>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471"/>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D1D"/>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D4B"/>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AD1"/>
    <w:rsid w:val="00C57B0A"/>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BA4"/>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81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38F"/>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30D"/>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4F0"/>
    <w:rsid w:val="00CA39F5"/>
    <w:rsid w:val="00CA3A35"/>
    <w:rsid w:val="00CA3A8D"/>
    <w:rsid w:val="00CA3C20"/>
    <w:rsid w:val="00CA3DFA"/>
    <w:rsid w:val="00CA4522"/>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32"/>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38"/>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354"/>
    <w:rsid w:val="00CC343D"/>
    <w:rsid w:val="00CC36A1"/>
    <w:rsid w:val="00CC376C"/>
    <w:rsid w:val="00CC37C3"/>
    <w:rsid w:val="00CC3972"/>
    <w:rsid w:val="00CC3C00"/>
    <w:rsid w:val="00CC3E48"/>
    <w:rsid w:val="00CC428F"/>
    <w:rsid w:val="00CC4518"/>
    <w:rsid w:val="00CC4596"/>
    <w:rsid w:val="00CC48BA"/>
    <w:rsid w:val="00CC52F9"/>
    <w:rsid w:val="00CC5734"/>
    <w:rsid w:val="00CC5773"/>
    <w:rsid w:val="00CC5B17"/>
    <w:rsid w:val="00CC5C31"/>
    <w:rsid w:val="00CC5C60"/>
    <w:rsid w:val="00CC5CA4"/>
    <w:rsid w:val="00CC5DA4"/>
    <w:rsid w:val="00CC6032"/>
    <w:rsid w:val="00CC6506"/>
    <w:rsid w:val="00CC6943"/>
    <w:rsid w:val="00CC6B4A"/>
    <w:rsid w:val="00CC6D56"/>
    <w:rsid w:val="00CC7040"/>
    <w:rsid w:val="00CC731C"/>
    <w:rsid w:val="00CC735C"/>
    <w:rsid w:val="00CC7560"/>
    <w:rsid w:val="00CC75C1"/>
    <w:rsid w:val="00CC76FD"/>
    <w:rsid w:val="00CC79A0"/>
    <w:rsid w:val="00CC7C4D"/>
    <w:rsid w:val="00CC7E64"/>
    <w:rsid w:val="00CD02A6"/>
    <w:rsid w:val="00CD05E3"/>
    <w:rsid w:val="00CD07AD"/>
    <w:rsid w:val="00CD0B60"/>
    <w:rsid w:val="00CD0B92"/>
    <w:rsid w:val="00CD0CC4"/>
    <w:rsid w:val="00CD0E2C"/>
    <w:rsid w:val="00CD199D"/>
    <w:rsid w:val="00CD1ED0"/>
    <w:rsid w:val="00CD1FC6"/>
    <w:rsid w:val="00CD1FD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525"/>
    <w:rsid w:val="00CE163C"/>
    <w:rsid w:val="00CE1AAB"/>
    <w:rsid w:val="00CE1B06"/>
    <w:rsid w:val="00CE1EB5"/>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88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CF7E71"/>
    <w:rsid w:val="00D0009B"/>
    <w:rsid w:val="00D00367"/>
    <w:rsid w:val="00D003E1"/>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6FD"/>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254"/>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9B4"/>
    <w:rsid w:val="00D32ECD"/>
    <w:rsid w:val="00D331AA"/>
    <w:rsid w:val="00D331E8"/>
    <w:rsid w:val="00D33262"/>
    <w:rsid w:val="00D33452"/>
    <w:rsid w:val="00D3359E"/>
    <w:rsid w:val="00D3377D"/>
    <w:rsid w:val="00D33A39"/>
    <w:rsid w:val="00D33DDD"/>
    <w:rsid w:val="00D34399"/>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4BF8"/>
    <w:rsid w:val="00D45208"/>
    <w:rsid w:val="00D454AD"/>
    <w:rsid w:val="00D455CA"/>
    <w:rsid w:val="00D45DB3"/>
    <w:rsid w:val="00D461EA"/>
    <w:rsid w:val="00D465F6"/>
    <w:rsid w:val="00D46868"/>
    <w:rsid w:val="00D46944"/>
    <w:rsid w:val="00D46974"/>
    <w:rsid w:val="00D46A62"/>
    <w:rsid w:val="00D46BEA"/>
    <w:rsid w:val="00D46C4A"/>
    <w:rsid w:val="00D46D04"/>
    <w:rsid w:val="00D46E2E"/>
    <w:rsid w:val="00D46F12"/>
    <w:rsid w:val="00D472F8"/>
    <w:rsid w:val="00D473E0"/>
    <w:rsid w:val="00D473F5"/>
    <w:rsid w:val="00D47435"/>
    <w:rsid w:val="00D476B6"/>
    <w:rsid w:val="00D47B4F"/>
    <w:rsid w:val="00D47DD0"/>
    <w:rsid w:val="00D47EE7"/>
    <w:rsid w:val="00D50104"/>
    <w:rsid w:val="00D50126"/>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21A"/>
    <w:rsid w:val="00D5434F"/>
    <w:rsid w:val="00D54418"/>
    <w:rsid w:val="00D54A67"/>
    <w:rsid w:val="00D54D90"/>
    <w:rsid w:val="00D54E58"/>
    <w:rsid w:val="00D5526C"/>
    <w:rsid w:val="00D55302"/>
    <w:rsid w:val="00D5546E"/>
    <w:rsid w:val="00D55817"/>
    <w:rsid w:val="00D55A50"/>
    <w:rsid w:val="00D55B68"/>
    <w:rsid w:val="00D55CC8"/>
    <w:rsid w:val="00D55FA3"/>
    <w:rsid w:val="00D56819"/>
    <w:rsid w:val="00D56909"/>
    <w:rsid w:val="00D56A1B"/>
    <w:rsid w:val="00D56DA9"/>
    <w:rsid w:val="00D5764E"/>
    <w:rsid w:val="00D578D3"/>
    <w:rsid w:val="00D57990"/>
    <w:rsid w:val="00D57B18"/>
    <w:rsid w:val="00D57C04"/>
    <w:rsid w:val="00D57E1C"/>
    <w:rsid w:val="00D57E42"/>
    <w:rsid w:val="00D57E8C"/>
    <w:rsid w:val="00D602E3"/>
    <w:rsid w:val="00D60417"/>
    <w:rsid w:val="00D604CF"/>
    <w:rsid w:val="00D60BC4"/>
    <w:rsid w:val="00D60CA6"/>
    <w:rsid w:val="00D60D9A"/>
    <w:rsid w:val="00D60E12"/>
    <w:rsid w:val="00D6141E"/>
    <w:rsid w:val="00D61528"/>
    <w:rsid w:val="00D6167B"/>
    <w:rsid w:val="00D6194D"/>
    <w:rsid w:val="00D61B54"/>
    <w:rsid w:val="00D61B80"/>
    <w:rsid w:val="00D61BC2"/>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67E2D"/>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92B"/>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71"/>
    <w:rsid w:val="00D95FE0"/>
    <w:rsid w:val="00D961A4"/>
    <w:rsid w:val="00D96259"/>
    <w:rsid w:val="00D96303"/>
    <w:rsid w:val="00D965BD"/>
    <w:rsid w:val="00D96624"/>
    <w:rsid w:val="00D96987"/>
    <w:rsid w:val="00D96A22"/>
    <w:rsid w:val="00D96DE3"/>
    <w:rsid w:val="00D96DE4"/>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6AA"/>
    <w:rsid w:val="00DA4B17"/>
    <w:rsid w:val="00DA4DA7"/>
    <w:rsid w:val="00DA4F0B"/>
    <w:rsid w:val="00DA4FE9"/>
    <w:rsid w:val="00DA52D5"/>
    <w:rsid w:val="00DA53D1"/>
    <w:rsid w:val="00DA55B7"/>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6B8"/>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2FE7"/>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53B"/>
    <w:rsid w:val="00DB6675"/>
    <w:rsid w:val="00DB6730"/>
    <w:rsid w:val="00DB67AD"/>
    <w:rsid w:val="00DB6A45"/>
    <w:rsid w:val="00DB742C"/>
    <w:rsid w:val="00DB79A0"/>
    <w:rsid w:val="00DB7A79"/>
    <w:rsid w:val="00DC01FB"/>
    <w:rsid w:val="00DC0637"/>
    <w:rsid w:val="00DC083A"/>
    <w:rsid w:val="00DC0D3A"/>
    <w:rsid w:val="00DC0E65"/>
    <w:rsid w:val="00DC0F51"/>
    <w:rsid w:val="00DC117F"/>
    <w:rsid w:val="00DC11C6"/>
    <w:rsid w:val="00DC1349"/>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32"/>
    <w:rsid w:val="00DD396F"/>
    <w:rsid w:val="00DD3B46"/>
    <w:rsid w:val="00DD3F5C"/>
    <w:rsid w:val="00DD3F9E"/>
    <w:rsid w:val="00DD4308"/>
    <w:rsid w:val="00DD473E"/>
    <w:rsid w:val="00DD476A"/>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2CD"/>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0CEB"/>
    <w:rsid w:val="00DF1457"/>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7A9"/>
    <w:rsid w:val="00E04DA9"/>
    <w:rsid w:val="00E04DF5"/>
    <w:rsid w:val="00E04F39"/>
    <w:rsid w:val="00E04F7B"/>
    <w:rsid w:val="00E04FC3"/>
    <w:rsid w:val="00E05106"/>
    <w:rsid w:val="00E05750"/>
    <w:rsid w:val="00E057F8"/>
    <w:rsid w:val="00E05B0F"/>
    <w:rsid w:val="00E05B3C"/>
    <w:rsid w:val="00E0602A"/>
    <w:rsid w:val="00E06489"/>
    <w:rsid w:val="00E06551"/>
    <w:rsid w:val="00E067BE"/>
    <w:rsid w:val="00E06826"/>
    <w:rsid w:val="00E06879"/>
    <w:rsid w:val="00E068F4"/>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52E"/>
    <w:rsid w:val="00E11988"/>
    <w:rsid w:val="00E11A64"/>
    <w:rsid w:val="00E11B93"/>
    <w:rsid w:val="00E11CFA"/>
    <w:rsid w:val="00E1214F"/>
    <w:rsid w:val="00E12207"/>
    <w:rsid w:val="00E12C6C"/>
    <w:rsid w:val="00E12C9E"/>
    <w:rsid w:val="00E12F29"/>
    <w:rsid w:val="00E13425"/>
    <w:rsid w:val="00E13521"/>
    <w:rsid w:val="00E13A73"/>
    <w:rsid w:val="00E13E45"/>
    <w:rsid w:val="00E13F78"/>
    <w:rsid w:val="00E14299"/>
    <w:rsid w:val="00E14404"/>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4D4"/>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A35"/>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189"/>
    <w:rsid w:val="00E30434"/>
    <w:rsid w:val="00E30AC9"/>
    <w:rsid w:val="00E31287"/>
    <w:rsid w:val="00E315D5"/>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3C2"/>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A7"/>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1F"/>
    <w:rsid w:val="00E62144"/>
    <w:rsid w:val="00E62213"/>
    <w:rsid w:val="00E62C0E"/>
    <w:rsid w:val="00E62C3C"/>
    <w:rsid w:val="00E62DB8"/>
    <w:rsid w:val="00E631D8"/>
    <w:rsid w:val="00E63A7D"/>
    <w:rsid w:val="00E63C22"/>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7C4"/>
    <w:rsid w:val="00E66996"/>
    <w:rsid w:val="00E66AB9"/>
    <w:rsid w:val="00E6706D"/>
    <w:rsid w:val="00E67257"/>
    <w:rsid w:val="00E672B7"/>
    <w:rsid w:val="00E67565"/>
    <w:rsid w:val="00E6779D"/>
    <w:rsid w:val="00E677D0"/>
    <w:rsid w:val="00E67833"/>
    <w:rsid w:val="00E679D3"/>
    <w:rsid w:val="00E70370"/>
    <w:rsid w:val="00E703D2"/>
    <w:rsid w:val="00E70837"/>
    <w:rsid w:val="00E7093E"/>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5E"/>
    <w:rsid w:val="00E7586C"/>
    <w:rsid w:val="00E75B38"/>
    <w:rsid w:val="00E75D35"/>
    <w:rsid w:val="00E75D88"/>
    <w:rsid w:val="00E7666C"/>
    <w:rsid w:val="00E76701"/>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0A41"/>
    <w:rsid w:val="00E8100B"/>
    <w:rsid w:val="00E814BF"/>
    <w:rsid w:val="00E81719"/>
    <w:rsid w:val="00E821AD"/>
    <w:rsid w:val="00E8222D"/>
    <w:rsid w:val="00E82262"/>
    <w:rsid w:val="00E8229F"/>
    <w:rsid w:val="00E82434"/>
    <w:rsid w:val="00E824C1"/>
    <w:rsid w:val="00E826DD"/>
    <w:rsid w:val="00E834B8"/>
    <w:rsid w:val="00E835E3"/>
    <w:rsid w:val="00E83795"/>
    <w:rsid w:val="00E8381F"/>
    <w:rsid w:val="00E83F63"/>
    <w:rsid w:val="00E84002"/>
    <w:rsid w:val="00E84780"/>
    <w:rsid w:val="00E84B3A"/>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260"/>
    <w:rsid w:val="00E9534F"/>
    <w:rsid w:val="00E95411"/>
    <w:rsid w:val="00E9570C"/>
    <w:rsid w:val="00E95988"/>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48D"/>
    <w:rsid w:val="00EA19B2"/>
    <w:rsid w:val="00EA1CBC"/>
    <w:rsid w:val="00EA20BC"/>
    <w:rsid w:val="00EA20E2"/>
    <w:rsid w:val="00EA2235"/>
    <w:rsid w:val="00EA2314"/>
    <w:rsid w:val="00EA27C4"/>
    <w:rsid w:val="00EA28D5"/>
    <w:rsid w:val="00EA2933"/>
    <w:rsid w:val="00EA2A08"/>
    <w:rsid w:val="00EA2A3E"/>
    <w:rsid w:val="00EA2D23"/>
    <w:rsid w:val="00EA2ED6"/>
    <w:rsid w:val="00EA3698"/>
    <w:rsid w:val="00EA3984"/>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1A5"/>
    <w:rsid w:val="00EB5254"/>
    <w:rsid w:val="00EB536E"/>
    <w:rsid w:val="00EB5481"/>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79D"/>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D88"/>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1740"/>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2E4"/>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213"/>
    <w:rsid w:val="00EF13BE"/>
    <w:rsid w:val="00EF1D08"/>
    <w:rsid w:val="00EF1E5E"/>
    <w:rsid w:val="00EF205B"/>
    <w:rsid w:val="00EF21B1"/>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29"/>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027"/>
    <w:rsid w:val="00F0538A"/>
    <w:rsid w:val="00F05493"/>
    <w:rsid w:val="00F056DC"/>
    <w:rsid w:val="00F0571D"/>
    <w:rsid w:val="00F05746"/>
    <w:rsid w:val="00F05891"/>
    <w:rsid w:val="00F05963"/>
    <w:rsid w:val="00F05AE0"/>
    <w:rsid w:val="00F05AE2"/>
    <w:rsid w:val="00F05FC3"/>
    <w:rsid w:val="00F060AC"/>
    <w:rsid w:val="00F065A3"/>
    <w:rsid w:val="00F067AB"/>
    <w:rsid w:val="00F06AF3"/>
    <w:rsid w:val="00F071FD"/>
    <w:rsid w:val="00F07449"/>
    <w:rsid w:val="00F07568"/>
    <w:rsid w:val="00F07ACC"/>
    <w:rsid w:val="00F07BAC"/>
    <w:rsid w:val="00F100ED"/>
    <w:rsid w:val="00F10884"/>
    <w:rsid w:val="00F10D1D"/>
    <w:rsid w:val="00F10EE1"/>
    <w:rsid w:val="00F10FCA"/>
    <w:rsid w:val="00F11083"/>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478"/>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3F72"/>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7B7"/>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E5A"/>
    <w:rsid w:val="00F3713C"/>
    <w:rsid w:val="00F37185"/>
    <w:rsid w:val="00F3732A"/>
    <w:rsid w:val="00F373D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9F5"/>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6B3"/>
    <w:rsid w:val="00F80779"/>
    <w:rsid w:val="00F807DA"/>
    <w:rsid w:val="00F80922"/>
    <w:rsid w:val="00F80A13"/>
    <w:rsid w:val="00F80F27"/>
    <w:rsid w:val="00F81218"/>
    <w:rsid w:val="00F8133D"/>
    <w:rsid w:val="00F815DC"/>
    <w:rsid w:val="00F81EE5"/>
    <w:rsid w:val="00F82560"/>
    <w:rsid w:val="00F827B0"/>
    <w:rsid w:val="00F828E7"/>
    <w:rsid w:val="00F82C71"/>
    <w:rsid w:val="00F82D5C"/>
    <w:rsid w:val="00F82DCE"/>
    <w:rsid w:val="00F82EC9"/>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6FA0"/>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152"/>
    <w:rsid w:val="00F9358E"/>
    <w:rsid w:val="00F9362F"/>
    <w:rsid w:val="00F93CB5"/>
    <w:rsid w:val="00F93EF8"/>
    <w:rsid w:val="00F94339"/>
    <w:rsid w:val="00F94419"/>
    <w:rsid w:val="00F946AA"/>
    <w:rsid w:val="00F94C20"/>
    <w:rsid w:val="00F94C47"/>
    <w:rsid w:val="00F94E5E"/>
    <w:rsid w:val="00F94EF8"/>
    <w:rsid w:val="00F94F88"/>
    <w:rsid w:val="00F95012"/>
    <w:rsid w:val="00F953A2"/>
    <w:rsid w:val="00F9550E"/>
    <w:rsid w:val="00F959CA"/>
    <w:rsid w:val="00F95F34"/>
    <w:rsid w:val="00F96177"/>
    <w:rsid w:val="00F9642A"/>
    <w:rsid w:val="00F965E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272"/>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77"/>
    <w:rsid w:val="00FA5D96"/>
    <w:rsid w:val="00FA637D"/>
    <w:rsid w:val="00FA6475"/>
    <w:rsid w:val="00FA64DB"/>
    <w:rsid w:val="00FA6BE3"/>
    <w:rsid w:val="00FA6E5B"/>
    <w:rsid w:val="00FA6E73"/>
    <w:rsid w:val="00FA74ED"/>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52F"/>
    <w:rsid w:val="00FB465E"/>
    <w:rsid w:val="00FB4753"/>
    <w:rsid w:val="00FB475C"/>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1E"/>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CFB"/>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868"/>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3"/>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3"/>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s1">
    <w:name w:val="s1"/>
    <w:basedOn w:val="a3"/>
    <w:rsid w:val="00B02290"/>
  </w:style>
  <w:style w:type="character" w:customStyle="1" w:styleId="s3">
    <w:name w:val="s3"/>
    <w:basedOn w:val="a3"/>
    <w:rsid w:val="0023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eader" Target="header4.xm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6709-A4A3-49FB-A8B0-63AC3B0B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45630</Words>
  <Characters>260094</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305114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5</cp:revision>
  <cp:lastPrinted>2022-05-23T17:36:00Z</cp:lastPrinted>
  <dcterms:created xsi:type="dcterms:W3CDTF">2022-10-06T05:18:00Z</dcterms:created>
  <dcterms:modified xsi:type="dcterms:W3CDTF">2022-10-12T04:25:00Z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