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874C" w14:textId="4DA28321" w:rsidR="005972E1" w:rsidRPr="005972E1" w:rsidDel="00A669E0" w:rsidRDefault="005972E1" w:rsidP="00984B29">
      <w:pPr>
        <w:spacing w:after="0" w:line="240" w:lineRule="auto"/>
        <w:ind w:left="5103"/>
        <w:jc w:val="center"/>
        <w:rPr>
          <w:del w:id="0" w:author="Елена Александровна Омельченко" w:date="2022-10-12T14:28:00Z"/>
          <w:rFonts w:ascii="Tahoma" w:eastAsia="Times New Roman" w:hAnsi="Tahoma" w:cs="Tahoma"/>
          <w:sz w:val="24"/>
          <w:szCs w:val="18"/>
        </w:rPr>
      </w:pPr>
      <w:del w:id="1" w:author="Елена Александровна Омельченко" w:date="2022-10-12T14:28:00Z">
        <w:r w:rsidRPr="005972E1" w:rsidDel="00A669E0">
          <w:rPr>
            <w:rFonts w:ascii="Tahoma" w:eastAsia="Times New Roman" w:hAnsi="Tahoma" w:cs="Tahoma"/>
            <w:sz w:val="24"/>
            <w:szCs w:val="18"/>
          </w:rPr>
          <w:delText xml:space="preserve">ПРИЛОЖЕНИЕ № </w:delText>
        </w:r>
        <w:r w:rsidDel="00A669E0">
          <w:rPr>
            <w:rFonts w:ascii="Tahoma" w:eastAsia="Times New Roman" w:hAnsi="Tahoma" w:cs="Tahoma"/>
            <w:sz w:val="24"/>
            <w:szCs w:val="18"/>
          </w:rPr>
          <w:delText>4</w:delText>
        </w:r>
      </w:del>
    </w:p>
    <w:p w14:paraId="65314E11" w14:textId="6E8D6346" w:rsidR="005972E1" w:rsidRPr="005972E1" w:rsidDel="00A669E0" w:rsidRDefault="005972E1">
      <w:pPr>
        <w:spacing w:after="0" w:line="240" w:lineRule="auto"/>
        <w:ind w:left="5103"/>
        <w:jc w:val="center"/>
        <w:rPr>
          <w:del w:id="2" w:author="Елена Александровна Омельченко" w:date="2022-10-12T14:28:00Z"/>
          <w:rFonts w:ascii="Tahoma" w:eastAsia="Times New Roman" w:hAnsi="Tahoma" w:cs="Tahoma"/>
          <w:sz w:val="24"/>
          <w:szCs w:val="18"/>
        </w:rPr>
      </w:pPr>
    </w:p>
    <w:p w14:paraId="2F8CCBC0" w14:textId="7AA024AB" w:rsidR="005972E1" w:rsidRPr="005972E1" w:rsidDel="00A669E0" w:rsidRDefault="005972E1">
      <w:pPr>
        <w:spacing w:after="0" w:line="240" w:lineRule="auto"/>
        <w:ind w:left="5103"/>
        <w:jc w:val="center"/>
        <w:rPr>
          <w:del w:id="3" w:author="Елена Александровна Омельченко" w:date="2022-10-12T14:28:00Z"/>
          <w:rFonts w:ascii="Tahoma" w:eastAsia="Times New Roman" w:hAnsi="Tahoma" w:cs="Tahoma"/>
          <w:sz w:val="24"/>
          <w:szCs w:val="18"/>
        </w:rPr>
      </w:pPr>
      <w:del w:id="4" w:author="Елена Александровна Омельченко" w:date="2022-10-12T14:28:00Z">
        <w:r w:rsidRPr="005972E1" w:rsidDel="00A669E0">
          <w:rPr>
            <w:rFonts w:ascii="Tahoma" w:eastAsia="Times New Roman" w:hAnsi="Tahoma" w:cs="Tahoma"/>
            <w:sz w:val="24"/>
            <w:szCs w:val="18"/>
          </w:rPr>
          <w:delText>УТВЕРЖДЕНА</w:delText>
        </w:r>
      </w:del>
    </w:p>
    <w:p w14:paraId="47715BF7" w14:textId="6CABAAF4" w:rsidR="005972E1" w:rsidRPr="005972E1" w:rsidDel="00A669E0" w:rsidRDefault="005972E1">
      <w:pPr>
        <w:spacing w:after="0" w:line="240" w:lineRule="auto"/>
        <w:ind w:left="5103"/>
        <w:jc w:val="center"/>
        <w:rPr>
          <w:del w:id="5" w:author="Елена Александровна Омельченко" w:date="2022-10-12T14:28:00Z"/>
          <w:rFonts w:ascii="Tahoma" w:eastAsia="Times New Roman" w:hAnsi="Tahoma" w:cs="Tahoma"/>
          <w:sz w:val="24"/>
          <w:szCs w:val="18"/>
        </w:rPr>
      </w:pPr>
    </w:p>
    <w:p w14:paraId="14897D37" w14:textId="1C859E3A" w:rsidR="003C2976" w:rsidRPr="005972E1" w:rsidDel="00A669E0" w:rsidRDefault="005972E1" w:rsidP="007F491B">
      <w:pPr>
        <w:spacing w:after="0" w:line="240" w:lineRule="auto"/>
        <w:ind w:left="5103"/>
        <w:jc w:val="center"/>
        <w:rPr>
          <w:del w:id="6" w:author="Елена Александровна Омельченко" w:date="2022-10-12T14:28:00Z"/>
          <w:rFonts w:ascii="Tahoma" w:eastAsia="Times New Roman" w:hAnsi="Tahoma" w:cs="Tahoma"/>
          <w:sz w:val="24"/>
          <w:szCs w:val="18"/>
        </w:rPr>
      </w:pPr>
      <w:bookmarkStart w:id="7" w:name="_Hlk109321864"/>
      <w:del w:id="8" w:author="Елена Александровна Омельченко" w:date="2022-10-12T14:28:00Z">
        <w:r w:rsidRPr="005972E1" w:rsidDel="00A669E0">
          <w:rPr>
            <w:rFonts w:ascii="Tahoma" w:eastAsia="Times New Roman" w:hAnsi="Tahoma" w:cs="Tahoma"/>
            <w:sz w:val="24"/>
            <w:szCs w:val="18"/>
          </w:rPr>
          <w:delText xml:space="preserve">приказом </w:delText>
        </w:r>
        <w:r w:rsidR="003C2976" w:rsidRPr="005B10BE" w:rsidDel="00A669E0">
          <w:rPr>
            <w:rFonts w:ascii="Tahoma" w:hAnsi="Tahoma" w:cs="Tahoma"/>
            <w:sz w:val="24"/>
            <w:szCs w:val="18"/>
          </w:rPr>
          <w:delText>заместителя</w:delText>
        </w:r>
        <w:r w:rsidR="003C2976" w:rsidDel="00A669E0">
          <w:rPr>
            <w:rFonts w:ascii="Tahoma" w:hAnsi="Tahoma" w:cs="Tahoma"/>
            <w:sz w:val="24"/>
            <w:szCs w:val="18"/>
          </w:rPr>
          <w:br/>
        </w:r>
        <w:r w:rsidR="003C2976" w:rsidRPr="005B10BE" w:rsidDel="00A669E0">
          <w:rPr>
            <w:rFonts w:ascii="Tahoma" w:hAnsi="Tahoma" w:cs="Tahoma"/>
            <w:sz w:val="24"/>
            <w:szCs w:val="18"/>
          </w:rPr>
          <w:delText xml:space="preserve"> Председателя Правления</w:delText>
        </w:r>
        <w:r w:rsidR="003C2976" w:rsidRPr="0001038E" w:rsidDel="00A669E0">
          <w:rPr>
            <w:rFonts w:ascii="Tahoma" w:eastAsia="Times New Roman" w:hAnsi="Tahoma" w:cs="Tahoma"/>
            <w:sz w:val="24"/>
            <w:szCs w:val="18"/>
          </w:rPr>
          <w:delText xml:space="preserve"> </w:delText>
        </w:r>
      </w:del>
    </w:p>
    <w:p w14:paraId="64501573" w14:textId="0FE2F9C5" w:rsidR="005972E1" w:rsidRPr="005972E1" w:rsidDel="00A669E0" w:rsidRDefault="005972E1" w:rsidP="007F491B">
      <w:pPr>
        <w:spacing w:after="0" w:line="240" w:lineRule="auto"/>
        <w:ind w:left="5103"/>
        <w:jc w:val="center"/>
        <w:rPr>
          <w:del w:id="9" w:author="Елена Александровна Омельченко" w:date="2022-10-12T14:28:00Z"/>
          <w:rFonts w:ascii="Tahoma" w:eastAsia="Times New Roman" w:hAnsi="Tahoma" w:cs="Tahoma"/>
          <w:sz w:val="24"/>
          <w:szCs w:val="18"/>
        </w:rPr>
      </w:pPr>
      <w:del w:id="10" w:author="Елена Александровна Омельченко" w:date="2022-10-12T14:28:00Z">
        <w:r w:rsidRPr="005972E1" w:rsidDel="00A669E0">
          <w:rPr>
            <w:rFonts w:ascii="Tahoma" w:eastAsia="Times New Roman" w:hAnsi="Tahoma" w:cs="Tahoma"/>
            <w:sz w:val="24"/>
            <w:szCs w:val="18"/>
          </w:rPr>
          <w:delText>АО «Банк ДОМ.РФ»</w:delText>
        </w:r>
      </w:del>
    </w:p>
    <w:p w14:paraId="082C8907" w14:textId="10D16311" w:rsidR="004A69D0" w:rsidDel="00A669E0" w:rsidRDefault="004A69D0" w:rsidP="00984B29">
      <w:pPr>
        <w:spacing w:after="0" w:line="240" w:lineRule="auto"/>
        <w:ind w:left="5103"/>
        <w:jc w:val="center"/>
        <w:rPr>
          <w:del w:id="11" w:author="Елена Александровна Омельченко" w:date="2022-10-12T14:28:00Z"/>
          <w:rFonts w:ascii="Tahoma" w:hAnsi="Tahoma" w:cs="Tahoma"/>
          <w:sz w:val="24"/>
          <w:szCs w:val="18"/>
        </w:rPr>
      </w:pPr>
      <w:del w:id="12" w:author="Елена Александровна Омельченко" w:date="2022-10-12T14:28:00Z">
        <w:r w:rsidDel="00A669E0">
          <w:rPr>
            <w:rFonts w:ascii="Tahoma" w:hAnsi="Tahoma" w:cs="Tahoma"/>
            <w:sz w:val="24"/>
            <w:szCs w:val="18"/>
          </w:rPr>
          <w:delText>А. Косякова</w:delText>
        </w:r>
      </w:del>
    </w:p>
    <w:p w14:paraId="6F53D70F" w14:textId="4BD23D8B" w:rsidR="005972E1" w:rsidRPr="005972E1" w:rsidDel="00A669E0" w:rsidRDefault="005972E1" w:rsidP="007F491B">
      <w:pPr>
        <w:spacing w:after="0" w:line="240" w:lineRule="auto"/>
        <w:ind w:left="5103"/>
        <w:jc w:val="center"/>
        <w:rPr>
          <w:del w:id="13" w:author="Елена Александровна Омельченко" w:date="2022-10-12T14:28:00Z"/>
          <w:rFonts w:ascii="Tahoma" w:eastAsia="Times New Roman" w:hAnsi="Tahoma" w:cs="Tahoma"/>
          <w:sz w:val="24"/>
          <w:szCs w:val="18"/>
        </w:rPr>
      </w:pPr>
    </w:p>
    <w:bookmarkEnd w:id="7"/>
    <w:p w14:paraId="09BD813E" w14:textId="70CB319A" w:rsidR="00BD372F" w:rsidDel="00A669E0" w:rsidRDefault="00BD372F" w:rsidP="00BD372F">
      <w:pPr>
        <w:spacing w:after="0" w:line="240" w:lineRule="auto"/>
        <w:ind w:left="5103"/>
        <w:jc w:val="center"/>
        <w:rPr>
          <w:del w:id="14" w:author="Елена Александровна Омельченко" w:date="2022-10-12T14:28:00Z"/>
          <w:rFonts w:ascii="Tahoma" w:eastAsia="Times New Roman" w:hAnsi="Tahoma" w:cs="Tahoma"/>
          <w:sz w:val="24"/>
          <w:szCs w:val="18"/>
        </w:rPr>
      </w:pPr>
      <w:del w:id="15" w:author="Елена Александровна Омельченко" w:date="2022-10-12T14:28:00Z">
        <w:r w:rsidDel="00A669E0">
          <w:rPr>
            <w:rFonts w:ascii="Tahoma" w:eastAsia="Times New Roman" w:hAnsi="Tahoma" w:cs="Tahoma"/>
            <w:sz w:val="24"/>
            <w:szCs w:val="18"/>
          </w:rPr>
          <w:delText>о</w:delText>
        </w:r>
        <w:r w:rsidRPr="005972E1" w:rsidDel="00A669E0">
          <w:rPr>
            <w:rFonts w:ascii="Tahoma" w:eastAsia="Times New Roman" w:hAnsi="Tahoma" w:cs="Tahoma"/>
            <w:sz w:val="24"/>
            <w:szCs w:val="18"/>
          </w:rPr>
          <w:delText>т</w:delText>
        </w:r>
        <w:r w:rsidDel="00A669E0">
          <w:rPr>
            <w:rFonts w:ascii="Tahoma" w:eastAsia="Times New Roman" w:hAnsi="Tahoma" w:cs="Tahoma"/>
            <w:sz w:val="24"/>
            <w:szCs w:val="18"/>
          </w:rPr>
          <w:delText xml:space="preserve"> </w:delText>
        </w:r>
        <w:r w:rsidDel="00A669E0">
          <w:rPr>
            <w:rFonts w:ascii="Tahoma" w:eastAsia="Times New Roman" w:hAnsi="Tahoma" w:cs="Tahoma"/>
            <w:sz w:val="24"/>
            <w:szCs w:val="18"/>
            <w:lang w:val="en-US"/>
          </w:rPr>
          <w:delText>07</w:delText>
        </w:r>
        <w:r w:rsidDel="00A669E0">
          <w:rPr>
            <w:rFonts w:ascii="Tahoma" w:eastAsia="Times New Roman" w:hAnsi="Tahoma" w:cs="Tahoma"/>
            <w:sz w:val="24"/>
            <w:szCs w:val="18"/>
          </w:rPr>
          <w:delText>.</w:delText>
        </w:r>
        <w:r w:rsidDel="00A669E0">
          <w:rPr>
            <w:rFonts w:ascii="Tahoma" w:eastAsia="Times New Roman" w:hAnsi="Tahoma" w:cs="Tahoma"/>
            <w:sz w:val="24"/>
            <w:szCs w:val="18"/>
            <w:lang w:val="en-US"/>
          </w:rPr>
          <w:delText>10</w:delText>
        </w:r>
        <w:r w:rsidDel="00A669E0">
          <w:rPr>
            <w:rFonts w:ascii="Tahoma" w:eastAsia="Times New Roman" w:hAnsi="Tahoma" w:cs="Tahoma"/>
            <w:sz w:val="24"/>
            <w:szCs w:val="18"/>
          </w:rPr>
          <w:delText>.</w:delText>
        </w:r>
        <w:r w:rsidDel="00A669E0">
          <w:rPr>
            <w:rFonts w:ascii="Tahoma" w:eastAsia="Times New Roman" w:hAnsi="Tahoma" w:cs="Tahoma"/>
            <w:sz w:val="24"/>
            <w:szCs w:val="18"/>
            <w:lang w:val="en-US"/>
          </w:rPr>
          <w:delText>2022</w:delText>
        </w:r>
        <w:r w:rsidDel="00A669E0">
          <w:rPr>
            <w:rFonts w:ascii="Tahoma" w:eastAsia="Times New Roman" w:hAnsi="Tahoma" w:cs="Tahoma"/>
            <w:sz w:val="24"/>
            <w:szCs w:val="18"/>
          </w:rPr>
          <w:delText xml:space="preserve"> </w:delText>
        </w:r>
        <w:r w:rsidRPr="005972E1" w:rsidDel="00A669E0">
          <w:rPr>
            <w:rFonts w:ascii="Tahoma" w:eastAsia="Times New Roman" w:hAnsi="Tahoma" w:cs="Tahoma"/>
            <w:sz w:val="24"/>
            <w:szCs w:val="18"/>
          </w:rPr>
          <w:delText>№</w:delText>
        </w:r>
        <w:r w:rsidDel="00A669E0">
          <w:rPr>
            <w:rFonts w:ascii="Tahoma" w:eastAsia="Times New Roman" w:hAnsi="Tahoma" w:cs="Tahoma"/>
            <w:sz w:val="24"/>
            <w:szCs w:val="18"/>
          </w:rPr>
          <w:delText xml:space="preserve"> 10-967-пр</w:delText>
        </w:r>
      </w:del>
    </w:p>
    <w:p w14:paraId="1333D23A" w14:textId="3E3ACC78" w:rsidR="008927C2" w:rsidRPr="00EE3CB0" w:rsidDel="00A669E0" w:rsidRDefault="008927C2">
      <w:pPr>
        <w:tabs>
          <w:tab w:val="left" w:pos="426"/>
        </w:tabs>
        <w:spacing w:after="120" w:line="240" w:lineRule="auto"/>
        <w:ind w:left="5103"/>
        <w:jc w:val="center"/>
        <w:rPr>
          <w:del w:id="16" w:author="Елена Александровна Омельченко" w:date="2022-10-12T14:28:00Z"/>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91653F">
      <w:pPr>
        <w:pStyle w:val="12"/>
        <w:numPr>
          <w:ilvl w:val="0"/>
          <w:numId w:val="27"/>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00D0683E" w:rsidR="00041955" w:rsidRPr="00160969" w:rsidRDefault="005D698B" w:rsidP="0091653F">
      <w:pPr>
        <w:pStyle w:val="12"/>
        <w:numPr>
          <w:ilvl w:val="0"/>
          <w:numId w:val="27"/>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w:t>
      </w:r>
      <w:r w:rsidR="00111840" w:rsidRPr="00AC3190">
        <w:rPr>
          <w:rFonts w:ascii="Tahoma" w:hAnsi="Tahoma" w:cs="Tahoma"/>
          <w:b/>
        </w:rPr>
        <w:t>ипотека на новостройки»</w:t>
      </w:r>
      <w:r w:rsidR="005524F8" w:rsidRPr="00AC3190">
        <w:rPr>
          <w:rFonts w:ascii="Tahoma" w:hAnsi="Tahoma" w:cs="Tahoma"/>
          <w:b/>
        </w:rPr>
        <w:t xml:space="preserve">/ </w:t>
      </w:r>
      <w:r w:rsidR="00456828" w:rsidRPr="00AC3190">
        <w:rPr>
          <w:rFonts w:ascii="Tahoma" w:hAnsi="Tahoma" w:cs="Tahoma"/>
          <w:b/>
        </w:rPr>
        <w:t>«Ипотека для IT-специалистов с государственной поддержкой»</w:t>
      </w:r>
      <w:r w:rsidR="00C02E64" w:rsidRPr="00AC3190">
        <w:rPr>
          <w:rFonts w:ascii="Tahoma" w:hAnsi="Tahoma" w:cs="Tahoma"/>
          <w:b/>
        </w:rPr>
        <w:t>/«Льготная ипотека на индивидуальное жилищное строительство своими силами (кредитная линия)»</w:t>
      </w:r>
      <w:r w:rsidR="00111840" w:rsidRPr="00AC3190">
        <w:rPr>
          <w:rFonts w:ascii="Tahoma" w:hAnsi="Tahoma" w:cs="Tahoma"/>
          <w:b/>
        </w:rPr>
        <w:t xml:space="preserve"> </w:t>
      </w:r>
      <w:r w:rsidR="003F365A" w:rsidRPr="00AC3190">
        <w:rPr>
          <w:rFonts w:ascii="Tahoma" w:hAnsi="Tahoma" w:cs="Tahoma"/>
          <w:b/>
        </w:rPr>
        <w:t>на</w:t>
      </w:r>
      <w:r w:rsidR="003F365A" w:rsidRPr="00640B6A">
        <w:rPr>
          <w:rFonts w:ascii="Tahoma" w:hAnsi="Tahoma" w:cs="Tahoma"/>
          <w:b/>
        </w:rPr>
        <w:t xml:space="preserve">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2. включается в иных </w:t>
      </w:r>
      <w:r w:rsidRPr="00160969">
        <w:rPr>
          <w:rFonts w:ascii="Tahoma" w:hAnsi="Tahoma" w:cs="Tahoma"/>
          <w:i/>
          <w:color w:val="0000FF"/>
          <w:sz w:val="20"/>
          <w:szCs w:val="20"/>
        </w:rPr>
        <w:lastRenderedPageBreak/>
        <w:t>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7" w:name="Borrower_Sex_Z"/>
      <w:bookmarkEnd w:id="17"/>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равноприменимы в единственном и </w:t>
      </w:r>
      <w:r w:rsidRPr="00640B6A">
        <w:rPr>
          <w:rFonts w:ascii="Tahoma" w:hAnsi="Tahoma" w:cs="Tahoma"/>
          <w:sz w:val="20"/>
          <w:szCs w:val="20"/>
        </w:rPr>
        <w:t>множественном числе.</w:t>
      </w:r>
    </w:p>
    <w:p w14:paraId="79747AD3" w14:textId="3F4630B1"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8A263A">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1784F37" w:rsidR="0086521C"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w:t>
      </w:r>
      <w:r w:rsidRPr="00AC3190">
        <w:rPr>
          <w:rFonts w:ascii="Tahoma" w:hAnsi="Tahoma" w:cs="Tahoma"/>
          <w:sz w:val="20"/>
          <w:szCs w:val="20"/>
        </w:rPr>
        <w:t xml:space="preserve">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lang w:eastAsia="ru-RU"/>
        </w:rPr>
        <w:t>каждого Транша</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Pr="00AC3190">
        <w:rPr>
          <w:rFonts w:ascii="Tahoma" w:hAnsi="Tahoma" w:cs="Tahoma"/>
          <w:sz w:val="20"/>
          <w:szCs w:val="20"/>
        </w:rPr>
        <w:t xml:space="preserve">, а также в случаях изменения размера Ежемесячного платежа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и/или Процентной ставки (если предусмотрено условиями Договора о предоставлении денежных средств)</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AC3190">
        <w:rPr>
          <w:rFonts w:ascii="Tahoma" w:hAnsi="Tahoma" w:cs="Tahoma"/>
          <w:i/>
          <w:color w:val="0000FF"/>
          <w:sz w:val="20"/>
          <w:szCs w:val="20"/>
        </w:rPr>
        <w:t xml:space="preserve">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rPr>
        <w:t>График платежей составляется в отношении каждого Транша.</w:t>
      </w:r>
      <w:r w:rsidR="00F71F95" w:rsidRPr="00AC3190">
        <w:rPr>
          <w:rFonts w:ascii="Tahoma" w:hAnsi="Tahoma" w:cs="Tahoma"/>
          <w:color w:val="0000FF"/>
          <w:sz w:val="20"/>
          <w:szCs w:val="20"/>
        </w:rPr>
        <w:t xml:space="preserve"> </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p>
    <w:p w14:paraId="2F83EA4A" w14:textId="7B006145" w:rsidR="008D2CFF" w:rsidRDefault="008D2CFF" w:rsidP="00C5058B">
      <w:pPr>
        <w:tabs>
          <w:tab w:val="left" w:pos="709"/>
          <w:tab w:val="left" w:pos="9356"/>
          <w:tab w:val="left" w:pos="10549"/>
        </w:tabs>
        <w:spacing w:after="0" w:line="240" w:lineRule="auto"/>
        <w:ind w:left="709" w:right="-1"/>
        <w:jc w:val="both"/>
        <w:rPr>
          <w:rFonts w:ascii="Tahoma" w:hAnsi="Tahoma" w:cs="Tahoma"/>
          <w:sz w:val="20"/>
          <w:szCs w:val="20"/>
        </w:rPr>
      </w:pPr>
      <w:bookmarkStart w:id="18" w:name="_Hlk109314154"/>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w:t>
      </w:r>
      <w:r>
        <w:rPr>
          <w:rFonts w:ascii="Tahoma" w:hAnsi="Tahoma" w:cs="Tahoma"/>
          <w:sz w:val="20"/>
          <w:szCs w:val="20"/>
        </w:rPr>
        <w:lastRenderedPageBreak/>
        <w:t>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8"/>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Pr="00AC3190"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w:t>
      </w:r>
      <w:r w:rsidRPr="00AC3190">
        <w:rPr>
          <w:rFonts w:ascii="Tahoma" w:eastAsia="Times New Roman" w:hAnsi="Tahoma" w:cs="Tahoma"/>
          <w:sz w:val="20"/>
          <w:szCs w:val="20"/>
          <w:lang w:eastAsia="ru-RU"/>
        </w:rPr>
        <w:t>средства предоставлены в последний календарный день месяца, то последний календарный день следующего месяца.</w:t>
      </w:r>
    </w:p>
    <w:p w14:paraId="791A4878" w14:textId="29A91076" w:rsidR="00CA63E3" w:rsidRPr="00AC3190" w:rsidRDefault="00CA63E3" w:rsidP="002377D2">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1.1 включается </w:t>
      </w:r>
      <w:r w:rsidRPr="00AC3190">
        <w:rPr>
          <w:rFonts w:ascii="Tahoma" w:hAnsi="Tahoma" w:cs="Tahoma"/>
          <w:i/>
          <w:iCs/>
          <w:color w:val="0000FF"/>
          <w:sz w:val="20"/>
          <w:szCs w:val="20"/>
        </w:rPr>
        <w:t xml:space="preserve">Поставщиками, </w:t>
      </w:r>
      <w:r w:rsidRPr="00AC3190">
        <w:rPr>
          <w:rFonts w:ascii="Tahoma" w:hAnsi="Tahoma" w:cs="Tahoma"/>
          <w:i/>
          <w:color w:val="0000FF"/>
          <w:sz w:val="20"/>
          <w:szCs w:val="20"/>
        </w:rPr>
        <w:t>если Процентный период - это календарный месяц, Дата платежа - последний день месяца)</w:t>
      </w:r>
      <w:r w:rsidRPr="00AC3190">
        <w:rPr>
          <w:rFonts w:ascii="Tahoma" w:hAnsi="Tahoma" w:cs="Tahoma"/>
          <w:i/>
          <w:iCs/>
          <w:color w:val="0000FF"/>
          <w:sz w:val="20"/>
          <w:szCs w:val="20"/>
        </w:rPr>
        <w:t xml:space="preserve"> по своему усмотрению</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D3F61B4" w:rsidR="00D87CBA" w:rsidRPr="00AC3190" w:rsidRDefault="00D87CBA" w:rsidP="00D87CBA">
      <w:pPr>
        <w:spacing w:after="0" w:line="240" w:lineRule="auto"/>
        <w:ind w:left="709"/>
        <w:jc w:val="both"/>
        <w:rPr>
          <w:rFonts w:ascii="Tahoma" w:eastAsia="Calibri" w:hAnsi="Tahoma" w:cs="Tahoma"/>
          <w:i/>
          <w:color w:val="0000FF"/>
          <w:sz w:val="20"/>
          <w:szCs w:val="20"/>
          <w:lang w:eastAsia="ru-RU"/>
        </w:rPr>
      </w:pPr>
      <w:r w:rsidRPr="00AC3190">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C3190">
        <w:rPr>
          <w:rFonts w:ascii="Tahoma" w:eastAsia="Calibri" w:hAnsi="Tahoma" w:cs="Tahoma"/>
          <w:i/>
          <w:color w:val="0000FF"/>
          <w:sz w:val="20"/>
          <w:szCs w:val="20"/>
          <w:lang w:eastAsia="ru-RU"/>
        </w:rPr>
        <w:instrText xml:space="preserve"> FORMTEXT </w:instrText>
      </w:r>
      <w:r w:rsidRPr="00AC3190">
        <w:rPr>
          <w:rFonts w:ascii="Tahoma" w:eastAsia="Calibri" w:hAnsi="Tahoma" w:cs="Tahoma"/>
          <w:i/>
          <w:color w:val="0000FF"/>
          <w:sz w:val="20"/>
          <w:szCs w:val="20"/>
          <w:lang w:eastAsia="ru-RU"/>
        </w:rPr>
      </w:r>
      <w:r w:rsidRPr="00AC3190">
        <w:rPr>
          <w:rFonts w:ascii="Tahoma" w:eastAsia="Calibri" w:hAnsi="Tahoma" w:cs="Tahoma"/>
          <w:i/>
          <w:color w:val="0000FF"/>
          <w:sz w:val="20"/>
          <w:szCs w:val="20"/>
          <w:lang w:eastAsia="ru-RU"/>
        </w:rPr>
        <w:fldChar w:fldCharType="separate"/>
      </w:r>
      <w:r w:rsidRPr="00AC3190">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eastAsia="Calibri" w:hAnsi="Tahoma" w:cs="Tahoma"/>
          <w:i/>
          <w:color w:val="0000FF"/>
          <w:sz w:val="20"/>
          <w:szCs w:val="20"/>
          <w:lang w:eastAsia="ru-RU"/>
        </w:rPr>
        <w:t xml:space="preserve">). </w:t>
      </w:r>
      <w:r w:rsidRPr="00AC3190">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C3190">
        <w:rPr>
          <w:rFonts w:ascii="Tahoma" w:eastAsia="Calibri" w:hAnsi="Tahoma" w:cs="Tahoma"/>
          <w:i/>
          <w:color w:val="0000FF"/>
          <w:sz w:val="20"/>
          <w:szCs w:val="20"/>
          <w:lang w:eastAsia="ru-RU"/>
        </w:rPr>
        <w:t>):</w:t>
      </w:r>
      <w:r w:rsidRPr="00AC3190">
        <w:rPr>
          <w:rFonts w:ascii="Tahoma" w:eastAsia="Calibri" w:hAnsi="Tahoma" w:cs="Tahoma"/>
          <w:i/>
          <w:color w:val="0000FF"/>
          <w:sz w:val="20"/>
          <w:szCs w:val="20"/>
          <w:lang w:eastAsia="ru-RU"/>
        </w:rPr>
        <w:fldChar w:fldCharType="end"/>
      </w:r>
    </w:p>
    <w:p w14:paraId="51905488"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77777777" w:rsidR="000C4A8A" w:rsidRPr="00AC3190" w:rsidRDefault="000C4A8A" w:rsidP="000C4A8A">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AC3190">
        <w:rPr>
          <w:rFonts w:ascii="Tahoma" w:hAnsi="Tahoma" w:cs="Tahoma"/>
          <w:i/>
          <w:iCs/>
          <w:color w:val="0000FF"/>
          <w:sz w:val="20"/>
          <w:szCs w:val="20"/>
        </w:rPr>
        <w:t>Указанный вариант может применять Поставщик по своему усмотрению</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eastAsia="Times New Roman" w:hAnsi="Tahoma" w:cs="Tahoma"/>
          <w:sz w:val="20"/>
          <w:szCs w:val="20"/>
        </w:rPr>
        <w:t>применительно к каждому Траншу:</w:t>
      </w:r>
    </w:p>
    <w:p w14:paraId="5195AA3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AC3190" w:rsidRDefault="00D87CBA" w:rsidP="0086521C">
      <w:pPr>
        <w:spacing w:after="0" w:line="240" w:lineRule="auto"/>
        <w:ind w:left="709"/>
        <w:jc w:val="both"/>
        <w:rPr>
          <w:rFonts w:ascii="Tahoma" w:eastAsia="Times New Roman" w:hAnsi="Tahoma" w:cs="Tahoma"/>
          <w:b/>
          <w:sz w:val="20"/>
          <w:szCs w:val="20"/>
          <w:lang w:eastAsia="ru-RU"/>
        </w:rPr>
      </w:pPr>
    </w:p>
    <w:p w14:paraId="1CF8A0D7" w14:textId="0D00B3AD" w:rsidR="0086521C" w:rsidRDefault="0086521C" w:rsidP="0086521C">
      <w:pPr>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платежа</w:t>
      </w:r>
      <w:r w:rsidRPr="00AC3190">
        <w:rPr>
          <w:rFonts w:ascii="Tahoma" w:eastAsia="Times New Roman" w:hAnsi="Tahoma" w:cs="Tahoma"/>
          <w:sz w:val="20"/>
          <w:szCs w:val="20"/>
          <w:lang w:eastAsia="ru-RU"/>
        </w:rPr>
        <w:t xml:space="preserve"> </w:t>
      </w:r>
      <w:r w:rsidR="000C4A8A" w:rsidRPr="00AC3190">
        <w:rPr>
          <w:rFonts w:ascii="Tahoma" w:hAnsi="Tahoma" w:cs="Tahoma"/>
          <w:i/>
          <w:color w:val="0000FF"/>
          <w:sz w:val="20"/>
          <w:szCs w:val="20"/>
        </w:rPr>
        <w:fldChar w:fldCharType="begin">
          <w:ffData>
            <w:name w:val="ТекстовоеПоле171"/>
            <w:enabled/>
            <w:calcOnExit w:val="0"/>
            <w:textInput/>
          </w:ffData>
        </w:fldChar>
      </w:r>
      <w:r w:rsidR="000C4A8A" w:rsidRPr="00AC3190">
        <w:rPr>
          <w:rFonts w:ascii="Tahoma" w:hAnsi="Tahoma" w:cs="Tahoma"/>
          <w:i/>
          <w:color w:val="0000FF"/>
          <w:sz w:val="20"/>
          <w:szCs w:val="20"/>
        </w:rPr>
        <w:instrText xml:space="preserve"> FORMTEXT </w:instrText>
      </w:r>
      <w:r w:rsidR="000C4A8A" w:rsidRPr="00AC3190">
        <w:rPr>
          <w:rFonts w:ascii="Tahoma" w:hAnsi="Tahoma" w:cs="Tahoma"/>
          <w:i/>
          <w:color w:val="0000FF"/>
          <w:sz w:val="20"/>
          <w:szCs w:val="20"/>
        </w:rPr>
      </w:r>
      <w:r w:rsidR="000C4A8A" w:rsidRPr="00AC3190">
        <w:rPr>
          <w:rFonts w:ascii="Tahoma" w:hAnsi="Tahoma" w:cs="Tahoma"/>
          <w:i/>
          <w:color w:val="0000FF"/>
          <w:sz w:val="20"/>
          <w:szCs w:val="20"/>
        </w:rPr>
        <w:fldChar w:fldCharType="separate"/>
      </w:r>
      <w:r w:rsidR="000C4A8A"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0C4A8A" w:rsidRPr="00AC3190">
        <w:rPr>
          <w:rFonts w:ascii="Tahoma" w:hAnsi="Tahoma" w:cs="Tahoma"/>
          <w:i/>
          <w:color w:val="0000FF"/>
          <w:sz w:val="20"/>
          <w:szCs w:val="20"/>
        </w:rPr>
        <w:fldChar w:fldCharType="end"/>
      </w:r>
      <w:r w:rsidR="000C4A8A" w:rsidRPr="00AC3190">
        <w:rPr>
          <w:rFonts w:ascii="Tahoma" w:hAnsi="Tahoma" w:cs="Tahoma"/>
          <w:bCs/>
          <w:snapToGrid w:val="0"/>
          <w:color w:val="0000FF"/>
          <w:sz w:val="20"/>
          <w:szCs w:val="20"/>
        </w:rPr>
        <w:t xml:space="preserve"> </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shd w:val="clear" w:color="auto" w:fill="D9D9D9" w:themeFill="background1" w:themeFillShade="D9"/>
        </w:rPr>
        <w:t>&lt;</w:t>
      </w:r>
      <w:r w:rsidR="000C4A8A" w:rsidRPr="00AC3190">
        <w:rPr>
          <w:rFonts w:ascii="Tahoma" w:hAnsi="Tahoma" w:cs="Tahoma"/>
          <w:bCs/>
          <w:snapToGrid w:val="0"/>
          <w:color w:val="0000FF"/>
          <w:sz w:val="20"/>
          <w:szCs w:val="20"/>
        </w:rPr>
        <w:fldChar w:fldCharType="end"/>
      </w:r>
      <w:r w:rsidR="000C4A8A" w:rsidRPr="00AC3190">
        <w:rPr>
          <w:rFonts w:ascii="Tahoma" w:eastAsia="Times New Roman" w:hAnsi="Tahoma" w:cs="Tahoma"/>
          <w:sz w:val="20"/>
          <w:szCs w:val="20"/>
        </w:rPr>
        <w:t>применительно к каждому Траншу</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rPr>
        <w:t>&gt;</w:t>
      </w:r>
      <w:r w:rsidR="000C4A8A"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w:t>
      </w:r>
      <w:r w:rsidRPr="00943D2E">
        <w:rPr>
          <w:rFonts w:ascii="Tahoma" w:eastAsia="Times New Roman" w:hAnsi="Tahoma" w:cs="Tahoma"/>
          <w:sz w:val="20"/>
          <w:szCs w:val="20"/>
          <w:lang w:eastAsia="ru-RU"/>
        </w:rPr>
        <w:t xml:space="preserve">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02C6CB80"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A263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4F6104">
        <w:rPr>
          <w:rFonts w:ascii="Tahoma" w:hAnsi="Tahoma" w:cs="Tahoma"/>
          <w:i/>
          <w:color w:val="0000FF"/>
          <w:sz w:val="20"/>
          <w:szCs w:val="20"/>
        </w:rPr>
        <w:t xml:space="preserve"> </w:t>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lastRenderedPageBreak/>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AC3190"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w:t>
      </w:r>
      <w:r w:rsidRPr="00AC3190">
        <w:rPr>
          <w:rFonts w:ascii="Tahoma" w:hAnsi="Tahoma" w:cs="Tahoma"/>
          <w:sz w:val="20"/>
          <w:szCs w:val="20"/>
        </w:rPr>
        <w:t>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w:t>
      </w:r>
    </w:p>
    <w:p w14:paraId="35839FE1" w14:textId="1F798EC5" w:rsidR="00DE145C" w:rsidRPr="00AC3190"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p>
    <w:p w14:paraId="5F652A62" w14:textId="77777777" w:rsidR="000C4A8A" w:rsidRPr="00AC3190"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предоставления</w:t>
      </w:r>
      <w:r w:rsidRPr="00AC3190">
        <w:rPr>
          <w:rFonts w:ascii="Tahoma" w:hAnsi="Tahoma" w:cs="Tahoma"/>
          <w:sz w:val="20"/>
          <w:szCs w:val="20"/>
        </w:rPr>
        <w:t xml:space="preserve"> </w:t>
      </w:r>
      <w:r w:rsidRPr="00AC3190">
        <w:rPr>
          <w:rFonts w:ascii="Tahoma" w:eastAsia="Times New Roman" w:hAnsi="Tahoma" w:cs="Tahoma"/>
          <w:b/>
          <w:sz w:val="20"/>
          <w:szCs w:val="20"/>
          <w:lang w:eastAsia="ru-RU"/>
        </w:rPr>
        <w:t>–</w:t>
      </w:r>
      <w:r w:rsidRPr="00AC3190">
        <w:rPr>
          <w:rFonts w:ascii="Tahoma" w:eastAsia="Times New Roman" w:hAnsi="Tahoma" w:cs="Tahoma"/>
          <w:sz w:val="20"/>
          <w:szCs w:val="20"/>
          <w:lang w:eastAsia="ru-RU"/>
        </w:rPr>
        <w:t xml:space="preserve"> это: </w:t>
      </w:r>
    </w:p>
    <w:p w14:paraId="4717CEAA" w14:textId="3BA34A3A" w:rsidR="000C4A8A" w:rsidRPr="00AC3190"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на бумажном носителе </w:t>
      </w:r>
      <w:r w:rsidRPr="00AC3190">
        <w:rPr>
          <w:rFonts w:ascii="Tahoma" w:hAnsi="Tahoma"/>
          <w:sz w:val="20"/>
        </w:rPr>
        <w:t>-</w:t>
      </w:r>
      <w:r w:rsidRPr="00AC3190">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AC3190"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AC3190"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при предоставлении в виде Электронного образа документа</w:t>
      </w:r>
      <w:r w:rsidRPr="00AC3190">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 xml:space="preserve">. </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w:t>
      </w:r>
      <w:r w:rsidRPr="00AC3190">
        <w:rPr>
          <w:rFonts w:ascii="Tahoma" w:hAnsi="Tahoma" w:cs="Tahoma"/>
          <w:sz w:val="20"/>
          <w:szCs w:val="20"/>
          <w:lang w:val="x-none"/>
        </w:rPr>
        <w:t>указанием в качестве первого выгодоприобретателя Кредитора;</w:t>
      </w:r>
    </w:p>
    <w:p w14:paraId="5C314E30" w14:textId="5A716B6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 xml:space="preserve">с ежегодной оплатой страховой </w:t>
      </w:r>
      <w:r w:rsidR="009879F8" w:rsidRPr="00AC3190">
        <w:rPr>
          <w:rFonts w:ascii="Tahoma" w:hAnsi="Tahoma" w:cs="Tahoma"/>
          <w:sz w:val="20"/>
          <w:szCs w:val="20"/>
        </w:rPr>
        <w:t>премии</w:t>
      </w:r>
      <w:r w:rsidR="009879F8" w:rsidRPr="00AC3190">
        <w:rPr>
          <w:rFonts w:ascii="Tahoma" w:hAnsi="Tahoma" w:cs="Tahoma"/>
          <w:sz w:val="20"/>
          <w:szCs w:val="20"/>
          <w:lang w:val="x-none"/>
        </w:rPr>
        <w:t xml:space="preserve"> </w:t>
      </w:r>
      <w:r w:rsidRPr="00AC3190">
        <w:rPr>
          <w:rFonts w:ascii="Tahoma" w:hAnsi="Tahoma" w:cs="Tahoma"/>
          <w:sz w:val="20"/>
          <w:szCs w:val="20"/>
          <w:lang w:val="x-none"/>
        </w:rPr>
        <w:t>в срок, установленный Договором страхования;</w:t>
      </w:r>
    </w:p>
    <w:p w14:paraId="6A917368" w14:textId="0F1E6DC2"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страховая сумма по условиям Договоров</w:t>
      </w:r>
      <w:r w:rsidRPr="00AC3190">
        <w:rPr>
          <w:rFonts w:ascii="Tahoma" w:hAnsi="Tahoma" w:cs="Tahoma"/>
          <w:sz w:val="20"/>
          <w:szCs w:val="20"/>
          <w:lang w:val="x-none" w:eastAsia="x-none"/>
        </w:rPr>
        <w:t xml:space="preserve"> </w:t>
      </w:r>
      <w:r w:rsidRPr="00AC3190">
        <w:rPr>
          <w:rFonts w:ascii="Tahoma" w:hAnsi="Tahoma" w:cs="Tahoma"/>
          <w:sz w:val="20"/>
          <w:szCs w:val="20"/>
          <w:lang w:eastAsia="x-none"/>
        </w:rPr>
        <w:t xml:space="preserve">имущественного </w:t>
      </w:r>
      <w:r w:rsidRPr="00AC3190">
        <w:rPr>
          <w:rFonts w:ascii="Tahoma" w:hAnsi="Tahoma" w:cs="Tahoma"/>
          <w:sz w:val="20"/>
          <w:szCs w:val="20"/>
          <w:lang w:val="x-none" w:eastAsia="x-none"/>
        </w:rPr>
        <w:t>страхования</w:t>
      </w:r>
      <w:r w:rsidRPr="00AC3190">
        <w:rPr>
          <w:rFonts w:ascii="Tahoma" w:hAnsi="Tahoma" w:cs="Tahoma"/>
          <w:sz w:val="20"/>
          <w:szCs w:val="20"/>
          <w:lang w:eastAsia="x-none"/>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lang w:eastAsia="x-none"/>
        </w:rPr>
        <w:t xml:space="preserve">/ </w:t>
      </w:r>
      <w:r w:rsidRPr="00AC3190">
        <w:rPr>
          <w:rFonts w:ascii="Tahoma" w:hAnsi="Tahoma" w:cs="Tahoma"/>
          <w:sz w:val="20"/>
          <w:szCs w:val="20"/>
          <w:lang w:val="x-none" w:eastAsia="x-none"/>
        </w:rPr>
        <w:t xml:space="preserve">Договоров </w:t>
      </w:r>
      <w:r w:rsidRPr="00AC3190">
        <w:rPr>
          <w:rFonts w:ascii="Tahoma" w:hAnsi="Tahoma" w:cs="Tahoma"/>
          <w:sz w:val="20"/>
          <w:szCs w:val="20"/>
          <w:lang w:eastAsia="x-none"/>
        </w:rPr>
        <w:t>личного</w:t>
      </w:r>
      <w:r w:rsidRPr="00AC3190">
        <w:rPr>
          <w:rFonts w:ascii="Tahoma" w:hAnsi="Tahoma" w:cs="Tahoma"/>
          <w:sz w:val="20"/>
          <w:szCs w:val="20"/>
        </w:rPr>
        <w:t xml:space="preserve"> </w:t>
      </w:r>
      <w:r w:rsidRPr="00AC3190">
        <w:rPr>
          <w:rFonts w:ascii="Tahoma" w:hAnsi="Tahoma" w:cs="Tahoma"/>
          <w:sz w:val="20"/>
          <w:szCs w:val="20"/>
          <w:lang w:val="x-none"/>
        </w:rPr>
        <w:t>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sz w:val="20"/>
          <w:szCs w:val="20"/>
          <w:lang w:val="x-none" w:eastAsia="x-none"/>
        </w:rPr>
        <w:t>Договоров</w:t>
      </w:r>
      <w:r w:rsidRPr="00AC3190">
        <w:rPr>
          <w:rFonts w:ascii="Tahoma" w:hAnsi="Tahoma" w:cs="Tahoma"/>
          <w:sz w:val="20"/>
          <w:szCs w:val="20"/>
          <w:lang w:val="x-none"/>
        </w:rPr>
        <w:t xml:space="preserve"> </w:t>
      </w:r>
      <w:r w:rsidRPr="00AC3190">
        <w:rPr>
          <w:rFonts w:ascii="Tahoma" w:hAnsi="Tahoma" w:cs="Tahoma"/>
          <w:sz w:val="20"/>
          <w:szCs w:val="20"/>
        </w:rPr>
        <w:t>титульного</w:t>
      </w:r>
      <w:r w:rsidRPr="00AC3190">
        <w:rPr>
          <w:rFonts w:ascii="Tahoma" w:hAnsi="Tahoma" w:cs="Tahoma"/>
          <w:sz w:val="20"/>
          <w:szCs w:val="20"/>
          <w:lang w:val="x-none"/>
        </w:rPr>
        <w:t xml:space="preserve"> 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AC3190">
        <w:rPr>
          <w:rFonts w:ascii="Tahoma" w:hAnsi="Tahoma" w:cs="Tahoma"/>
          <w:i/>
          <w:color w:val="0000FF"/>
          <w:sz w:val="20"/>
          <w:szCs w:val="20"/>
        </w:rPr>
        <w:fldChar w:fldCharType="begin">
          <w:ffData>
            <w:name w:val="ТекстовоеПоле158"/>
            <w:enabled/>
            <w:calcOnExit w:val="0"/>
            <w:textInput/>
          </w:ffData>
        </w:fldChar>
      </w:r>
      <w:r w:rsidR="00901905" w:rsidRPr="00AC3190">
        <w:rPr>
          <w:rFonts w:ascii="Tahoma" w:hAnsi="Tahoma" w:cs="Tahoma"/>
          <w:i/>
          <w:color w:val="0000FF"/>
          <w:sz w:val="20"/>
          <w:szCs w:val="20"/>
        </w:rPr>
        <w:instrText xml:space="preserve"> FORMTEXT </w:instrText>
      </w:r>
      <w:r w:rsidR="00901905" w:rsidRPr="00AC3190">
        <w:rPr>
          <w:rFonts w:ascii="Tahoma" w:hAnsi="Tahoma" w:cs="Tahoma"/>
          <w:i/>
          <w:color w:val="0000FF"/>
          <w:sz w:val="20"/>
          <w:szCs w:val="20"/>
        </w:rPr>
      </w:r>
      <w:r w:rsidR="00901905" w:rsidRPr="00AC3190">
        <w:rPr>
          <w:rFonts w:ascii="Tahoma" w:hAnsi="Tahoma" w:cs="Tahoma"/>
          <w:i/>
          <w:color w:val="0000FF"/>
          <w:sz w:val="20"/>
          <w:szCs w:val="20"/>
        </w:rPr>
        <w:fldChar w:fldCharType="separate"/>
      </w:r>
      <w:r w:rsidR="0090190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901905" w:rsidRPr="00AC3190">
        <w:rPr>
          <w:rFonts w:ascii="Tahoma" w:hAnsi="Tahoma" w:cs="Tahoma"/>
          <w:i/>
          <w:color w:val="0000FF"/>
          <w:sz w:val="20"/>
          <w:szCs w:val="20"/>
        </w:rPr>
        <w:fldChar w:fldCharType="end"/>
      </w:r>
      <w:r w:rsidR="00901905" w:rsidRPr="00AC3190">
        <w:rPr>
          <w:rFonts w:ascii="Tahoma" w:hAnsi="Tahoma" w:cs="Tahoma"/>
          <w:bCs/>
          <w:snapToGrid w:val="0"/>
          <w:color w:val="0000FF"/>
          <w:sz w:val="20"/>
          <w:szCs w:val="20"/>
        </w:rPr>
        <w:t xml:space="preserve"> </w:t>
      </w:r>
      <w:r w:rsidR="0090190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AC3190">
        <w:rPr>
          <w:rFonts w:ascii="Tahoma" w:hAnsi="Tahoma" w:cs="Tahoma"/>
          <w:bCs/>
          <w:snapToGrid w:val="0"/>
          <w:color w:val="0000FF"/>
          <w:sz w:val="20"/>
          <w:szCs w:val="20"/>
        </w:rPr>
        <w:instrText xml:space="preserve"> FORMTEXT </w:instrText>
      </w:r>
      <w:r w:rsidR="00901905" w:rsidRPr="00AC3190">
        <w:rPr>
          <w:rFonts w:ascii="Tahoma" w:hAnsi="Tahoma" w:cs="Tahoma"/>
          <w:bCs/>
          <w:snapToGrid w:val="0"/>
          <w:color w:val="0000FF"/>
          <w:sz w:val="20"/>
          <w:szCs w:val="20"/>
        </w:rPr>
      </w:r>
      <w:r w:rsidR="00901905" w:rsidRPr="00AC3190">
        <w:rPr>
          <w:rFonts w:ascii="Tahoma" w:hAnsi="Tahoma" w:cs="Tahoma"/>
          <w:bCs/>
          <w:snapToGrid w:val="0"/>
          <w:color w:val="0000FF"/>
          <w:sz w:val="20"/>
          <w:szCs w:val="20"/>
        </w:rPr>
        <w:fldChar w:fldCharType="separate"/>
      </w:r>
      <w:r w:rsidR="00901905" w:rsidRPr="00AC3190">
        <w:rPr>
          <w:rFonts w:ascii="Tahoma" w:hAnsi="Tahoma" w:cs="Tahoma"/>
          <w:color w:val="0000FF"/>
          <w:sz w:val="20"/>
          <w:szCs w:val="20"/>
        </w:rPr>
        <w:t>&lt;</w:t>
      </w:r>
      <w:r w:rsidR="00901905" w:rsidRPr="00AC3190">
        <w:rPr>
          <w:rFonts w:ascii="Tahoma" w:hAnsi="Tahoma" w:cs="Tahoma"/>
          <w:bCs/>
          <w:snapToGrid w:val="0"/>
          <w:color w:val="0000FF"/>
          <w:sz w:val="20"/>
          <w:szCs w:val="20"/>
        </w:rPr>
        <w:fldChar w:fldCharType="end"/>
      </w:r>
      <w:r w:rsidRPr="00AC3190">
        <w:rPr>
          <w:rFonts w:ascii="Tahoma" w:hAnsi="Tahoma" w:cs="Tahoma"/>
          <w:sz w:val="20"/>
          <w:szCs w:val="20"/>
          <w:lang w:val="x-none"/>
        </w:rPr>
        <w:t xml:space="preserve">Остатка </w:t>
      </w:r>
      <w:r w:rsidRPr="00AC3190">
        <w:rPr>
          <w:rFonts w:ascii="Tahoma" w:hAnsi="Tahoma" w:cs="Tahoma"/>
          <w:sz w:val="20"/>
          <w:szCs w:val="20"/>
        </w:rPr>
        <w:t>основного долга</w:t>
      </w:r>
      <w:r w:rsidRPr="00AC3190">
        <w:rPr>
          <w:rFonts w:ascii="Tahoma" w:hAnsi="Tahoma" w:cs="Tahoma"/>
          <w:sz w:val="20"/>
          <w:szCs w:val="20"/>
          <w:lang w:val="x-none"/>
        </w:rPr>
        <w:t>, увеличенного</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00E37C73" w:rsidRPr="00AC3190">
        <w:rPr>
          <w:rFonts w:ascii="Tahoma" w:hAnsi="Tahoma" w:cs="Tahoma"/>
          <w:i/>
          <w:color w:val="0000FF"/>
          <w:sz w:val="20"/>
          <w:szCs w:val="20"/>
        </w:rPr>
        <w:fldChar w:fldCharType="begin">
          <w:ffData>
            <w:name w:val="ТекстовоеПоле158"/>
            <w:enabled/>
            <w:calcOnExit w:val="0"/>
            <w:textInput/>
          </w:ffData>
        </w:fldChar>
      </w:r>
      <w:r w:rsidR="00E37C73" w:rsidRPr="00AC3190">
        <w:rPr>
          <w:rFonts w:ascii="Tahoma" w:hAnsi="Tahoma" w:cs="Tahoma"/>
          <w:i/>
          <w:color w:val="0000FF"/>
          <w:sz w:val="20"/>
          <w:szCs w:val="20"/>
        </w:rPr>
        <w:instrText xml:space="preserve"> FORMTEXT </w:instrText>
      </w:r>
      <w:r w:rsidR="00E37C73" w:rsidRPr="00AC3190">
        <w:rPr>
          <w:rFonts w:ascii="Tahoma" w:hAnsi="Tahoma" w:cs="Tahoma"/>
          <w:i/>
          <w:color w:val="0000FF"/>
          <w:sz w:val="20"/>
          <w:szCs w:val="20"/>
        </w:rPr>
      </w:r>
      <w:r w:rsidR="00E37C73" w:rsidRPr="00AC3190">
        <w:rPr>
          <w:rFonts w:ascii="Tahoma" w:hAnsi="Tahoma" w:cs="Tahoma"/>
          <w:i/>
          <w:color w:val="0000FF"/>
          <w:sz w:val="20"/>
          <w:szCs w:val="20"/>
        </w:rPr>
        <w:fldChar w:fldCharType="separate"/>
      </w:r>
      <w:r w:rsidR="00E37C73" w:rsidRPr="00AC3190">
        <w:rPr>
          <w:rFonts w:ascii="Tahoma" w:hAnsi="Tahoma" w:cs="Tahoma"/>
          <w:i/>
          <w:color w:val="0000FF"/>
          <w:sz w:val="20"/>
          <w:szCs w:val="20"/>
        </w:rPr>
        <w:t xml:space="preserve">(фраза в фигурных скобках включается по </w:t>
      </w:r>
      <w:r w:rsidR="00E37C73" w:rsidRPr="00AC3190">
        <w:rPr>
          <w:rFonts w:ascii="Tahoma" w:hAnsi="Tahoma" w:cs="Tahoma"/>
          <w:i/>
          <w:color w:val="0000FF"/>
          <w:sz w:val="20"/>
          <w:szCs w:val="20"/>
        </w:rPr>
        <w:lastRenderedPageBreak/>
        <w:t>продукту "Льготная ипотека на  индивидуальное жилищное строительство своими силами (кредитная линия)"):</w:t>
      </w:r>
      <w:r w:rsidR="00E37C73" w:rsidRPr="00AC3190">
        <w:rPr>
          <w:rFonts w:ascii="Tahoma" w:hAnsi="Tahoma" w:cs="Tahoma"/>
          <w:i/>
          <w:color w:val="0000FF"/>
          <w:sz w:val="20"/>
          <w:szCs w:val="20"/>
        </w:rPr>
        <w:fldChar w:fldCharType="end"/>
      </w:r>
      <w:r w:rsidR="00E37C73" w:rsidRPr="00AC3190">
        <w:rPr>
          <w:rFonts w:ascii="Tahoma" w:hAnsi="Tahoma" w:cs="Tahoma"/>
          <w:bCs/>
          <w:snapToGrid w:val="0"/>
          <w:color w:val="0000FF"/>
          <w:sz w:val="20"/>
          <w:szCs w:val="20"/>
        </w:rPr>
        <w:t xml:space="preserve"> </w:t>
      </w:r>
      <w:r w:rsidR="00E37C73"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AC3190">
        <w:rPr>
          <w:rFonts w:ascii="Tahoma" w:hAnsi="Tahoma" w:cs="Tahoma"/>
          <w:bCs/>
          <w:snapToGrid w:val="0"/>
          <w:color w:val="0000FF"/>
          <w:sz w:val="20"/>
          <w:szCs w:val="20"/>
        </w:rPr>
        <w:instrText xml:space="preserve"> FORMTEXT </w:instrText>
      </w:r>
      <w:r w:rsidR="00E37C73" w:rsidRPr="00AC3190">
        <w:rPr>
          <w:rFonts w:ascii="Tahoma" w:hAnsi="Tahoma" w:cs="Tahoma"/>
          <w:bCs/>
          <w:snapToGrid w:val="0"/>
          <w:color w:val="0000FF"/>
          <w:sz w:val="20"/>
          <w:szCs w:val="20"/>
        </w:rPr>
      </w:r>
      <w:r w:rsidR="00E37C73" w:rsidRPr="00AC3190">
        <w:rPr>
          <w:rFonts w:ascii="Tahoma" w:hAnsi="Tahoma" w:cs="Tahoma"/>
          <w:bCs/>
          <w:snapToGrid w:val="0"/>
          <w:color w:val="0000FF"/>
          <w:sz w:val="20"/>
          <w:szCs w:val="20"/>
        </w:rPr>
        <w:fldChar w:fldCharType="separate"/>
      </w:r>
      <w:r w:rsidR="00E37C73" w:rsidRPr="00AC3190">
        <w:rPr>
          <w:rFonts w:ascii="Tahoma" w:hAnsi="Tahoma" w:cs="Tahoma"/>
          <w:color w:val="0000FF"/>
          <w:sz w:val="20"/>
          <w:szCs w:val="20"/>
        </w:rPr>
        <w:t>&lt;</w:t>
      </w:r>
      <w:r w:rsidR="00E37C73" w:rsidRPr="00AC3190">
        <w:rPr>
          <w:rFonts w:ascii="Tahoma" w:hAnsi="Tahoma" w:cs="Tahoma"/>
          <w:bCs/>
          <w:snapToGrid w:val="0"/>
          <w:color w:val="0000FF"/>
          <w:sz w:val="20"/>
          <w:szCs w:val="20"/>
        </w:rPr>
        <w:fldChar w:fldCharType="end"/>
      </w:r>
      <w:r w:rsidR="00E37C73" w:rsidRPr="00AC3190">
        <w:rPr>
          <w:rFonts w:ascii="Tahoma" w:hAnsi="Tahoma" w:cs="Tahoma"/>
          <w:sz w:val="20"/>
          <w:szCs w:val="20"/>
        </w:rPr>
        <w:t>суммы всех Траншей, указанных в Договоре о предоставлении денежных средств, увеличенной</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Pr="00AC3190">
        <w:rPr>
          <w:rFonts w:ascii="Tahoma" w:hAnsi="Tahoma" w:cs="Tahoma"/>
          <w:sz w:val="20"/>
          <w:szCs w:val="20"/>
          <w:lang w:val="x-none"/>
        </w:rPr>
        <w:t xml:space="preserve"> на 10 (Десять) процентов, с соблюдением требований законодательства Российской Федерации</w:t>
      </w:r>
      <w:r w:rsidRPr="00160969">
        <w:rPr>
          <w:rFonts w:ascii="Tahoma" w:hAnsi="Tahoma" w:cs="Tahoma"/>
          <w:sz w:val="20"/>
          <w:szCs w:val="20"/>
          <w:lang w:val="x-none"/>
        </w:rPr>
        <w:t>,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1566E7EC"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73E753A4" w14:textId="27DC16BD" w:rsidR="0090190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1610782"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181E2B"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w:t>
      </w:r>
      <w:r w:rsidRPr="00AC3190">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AC3190">
        <w:rPr>
          <w:rFonts w:ascii="Tahoma" w:hAnsi="Tahoma" w:cs="Tahoma"/>
          <w:i/>
          <w:color w:val="0000FF"/>
          <w:sz w:val="20"/>
          <w:szCs w:val="20"/>
          <w:shd w:val="clear" w:color="auto" w:fill="D9D9D9"/>
        </w:rPr>
        <w:t xml:space="preserve"> </w:t>
      </w:r>
      <w:r w:rsidR="00C117D5" w:rsidRPr="00AC3190">
        <w:rPr>
          <w:rFonts w:ascii="Tahoma" w:hAnsi="Tahoma" w:cs="Tahoma"/>
          <w:i/>
          <w:color w:val="0000FF"/>
          <w:sz w:val="20"/>
          <w:szCs w:val="20"/>
          <w:shd w:val="clear" w:color="auto" w:fill="D9D9D9"/>
        </w:rPr>
        <w:t xml:space="preserve">и </w:t>
      </w:r>
      <w:r w:rsidR="00C117D5" w:rsidRPr="00AC3190">
        <w:rPr>
          <w:rFonts w:ascii="Tahoma" w:hAnsi="Tahoma" w:cs="Tahoma"/>
          <w:i/>
          <w:iCs/>
          <w:color w:val="0000FF"/>
          <w:sz w:val="20"/>
          <w:szCs w:val="20"/>
          <w:shd w:val="clear" w:color="auto" w:fill="D9D9D9"/>
        </w:rPr>
        <w:t>на цели индивидуального строительства жилого дома</w:t>
      </w:r>
      <w:r w:rsidR="00C117D5" w:rsidRPr="00AC3190">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AC3190">
        <w:rPr>
          <w:rFonts w:ascii="Tahoma" w:hAnsi="Tahoma" w:cs="Tahoma"/>
          <w:i/>
          <w:color w:val="0000FF"/>
          <w:sz w:val="20"/>
          <w:szCs w:val="20"/>
          <w:shd w:val="clear" w:color="auto" w:fill="D9D9D9"/>
        </w:rPr>
        <w:t xml:space="preserve">; (3) </w:t>
      </w:r>
      <w:r w:rsidR="009B00EB" w:rsidRPr="00AC3190">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AC3190">
        <w:rPr>
          <w:rFonts w:ascii="Tahoma" w:hAnsi="Tahoma" w:cs="Tahoma"/>
          <w:i/>
          <w:color w:val="0000FF"/>
          <w:sz w:val="20"/>
          <w:szCs w:val="20"/>
          <w:shd w:val="clear" w:color="auto" w:fill="D9D9D9"/>
        </w:rPr>
        <w:t>,</w:t>
      </w:r>
      <w:r w:rsidR="00DA71BA"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AC3190">
        <w:rPr>
          <w:rFonts w:ascii="Tahoma" w:hAnsi="Tahoma" w:cs="Tahoma"/>
          <w:i/>
          <w:color w:val="0000FF"/>
          <w:sz w:val="20"/>
          <w:szCs w:val="20"/>
          <w:shd w:val="clear" w:color="auto" w:fill="D9D9D9"/>
        </w:rPr>
        <w:t xml:space="preserve"> (</w:t>
      </w:r>
      <w:r w:rsidR="00136373" w:rsidRPr="00AC3190">
        <w:rPr>
          <w:rFonts w:ascii="Tahoma" w:hAnsi="Tahoma" w:cs="Tahoma"/>
          <w:i/>
          <w:color w:val="0000FF"/>
          <w:sz w:val="20"/>
          <w:szCs w:val="20"/>
          <w:shd w:val="clear" w:color="auto" w:fill="D9D9D9"/>
        </w:rPr>
        <w:t>4</w:t>
      </w:r>
      <w:r w:rsidR="009626FF" w:rsidRPr="00AC3190">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 при выдачи </w:t>
      </w:r>
      <w:r w:rsidR="00B51915" w:rsidRPr="00AC3190">
        <w:rPr>
          <w:rFonts w:ascii="Tahoma" w:hAnsi="Tahoma" w:cs="Tahoma"/>
          <w:i/>
          <w:color w:val="0000FF"/>
          <w:sz w:val="20"/>
          <w:szCs w:val="20"/>
          <w:shd w:val="clear" w:color="auto" w:fill="D9D9D9"/>
        </w:rPr>
        <w:t xml:space="preserve">кредита </w:t>
      </w:r>
      <w:r w:rsidR="009626FF" w:rsidRPr="00AC3190">
        <w:rPr>
          <w:rFonts w:ascii="Tahoma" w:hAnsi="Tahoma" w:cs="Tahoma"/>
          <w:i/>
          <w:color w:val="0000FF"/>
          <w:sz w:val="20"/>
          <w:szCs w:val="20"/>
          <w:shd w:val="clear" w:color="auto" w:fill="D9D9D9"/>
        </w:rPr>
        <w:t>ДО регистрации ипотеки</w:t>
      </w:r>
      <w:r w:rsidR="00E57C78" w:rsidRPr="00AC3190">
        <w:rPr>
          <w:rFonts w:ascii="Tahoma" w:hAnsi="Tahoma" w:cs="Tahoma"/>
          <w:i/>
          <w:color w:val="0000FF"/>
          <w:sz w:val="20"/>
          <w:szCs w:val="20"/>
          <w:shd w:val="clear" w:color="auto" w:fill="D9D9D9"/>
        </w:rPr>
        <w:t xml:space="preserve">, </w:t>
      </w:r>
      <w:r w:rsidR="00E57C78" w:rsidRPr="00AC3190">
        <w:rPr>
          <w:rFonts w:ascii="Tahoma" w:hAnsi="Tahoma" w:cs="Tahoma"/>
          <w:i/>
          <w:iCs/>
          <w:color w:val="0000FF"/>
          <w:sz w:val="20"/>
          <w:szCs w:val="20"/>
          <w:shd w:val="clear" w:color="auto" w:fill="D9D9D9"/>
        </w:rPr>
        <w:t xml:space="preserve">(4) продукту «Ипотека для </w:t>
      </w:r>
      <w:r w:rsidR="00E57C78" w:rsidRPr="00AC3190">
        <w:rPr>
          <w:rFonts w:ascii="Tahoma" w:hAnsi="Tahoma" w:cs="Tahoma"/>
          <w:i/>
          <w:iCs/>
          <w:color w:val="0000FF"/>
          <w:sz w:val="20"/>
          <w:szCs w:val="20"/>
          <w:shd w:val="clear" w:color="auto" w:fill="D9D9D9"/>
          <w:lang w:val="en-US"/>
        </w:rPr>
        <w:t>IT</w:t>
      </w:r>
      <w:r w:rsidR="00E57C78" w:rsidRPr="00AC3190">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AC3190">
        <w:rPr>
          <w:rFonts w:ascii="Tahoma" w:hAnsi="Tahoma" w:cs="Tahoma"/>
          <w:i/>
          <w:iCs/>
          <w:color w:val="0000FF"/>
          <w:sz w:val="20"/>
          <w:szCs w:val="20"/>
          <w:shd w:val="clear" w:color="auto" w:fill="D9D9D9"/>
        </w:rPr>
        <w:t>, (</w:t>
      </w:r>
      <w:r w:rsidR="000E21CF" w:rsidRPr="00AC3190">
        <w:rPr>
          <w:rFonts w:ascii="Tahoma" w:hAnsi="Tahoma" w:cs="Tahoma"/>
          <w:i/>
          <w:iCs/>
          <w:color w:val="0000FF"/>
          <w:sz w:val="20"/>
          <w:szCs w:val="20"/>
          <w:shd w:val="clear" w:color="auto" w:fill="D9D9D9"/>
        </w:rPr>
        <w:t>5</w:t>
      </w:r>
      <w:r w:rsidR="00A63BDF" w:rsidRPr="00AC3190">
        <w:rPr>
          <w:rFonts w:ascii="Tahoma" w:hAnsi="Tahoma" w:cs="Tahoma"/>
          <w:i/>
          <w:iCs/>
          <w:color w:val="0000FF"/>
          <w:sz w:val="20"/>
          <w:szCs w:val="20"/>
          <w:shd w:val="clear" w:color="auto" w:fill="D9D9D9"/>
        </w:rPr>
        <w:t xml:space="preserve">) продукту </w:t>
      </w:r>
      <w:r w:rsidR="00A63BD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63BDF" w:rsidRPr="00AC3190">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8C44178" w14:textId="77777777" w:rsidR="005D4264" w:rsidRDefault="00F22E52" w:rsidP="00056779">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C3190">
        <w:rPr>
          <w:rFonts w:ascii="Tahoma" w:hAnsi="Tahoma"/>
          <w:b/>
          <w:sz w:val="20"/>
        </w:rPr>
        <w:t>Документ о регистрации ипотеки</w:t>
      </w:r>
      <w:r w:rsidRPr="00AC3190">
        <w:rPr>
          <w:rFonts w:ascii="Tahoma" w:eastAsia="Times New Roman" w:hAnsi="Tahoma" w:cs="Tahoma"/>
          <w:b/>
          <w:sz w:val="20"/>
          <w:szCs w:val="20"/>
        </w:rPr>
        <w:t xml:space="preserve"> </w:t>
      </w:r>
    </w:p>
    <w:p w14:paraId="04D5D778" w14:textId="69DD30A6" w:rsidR="00F22E52" w:rsidRPr="00AC3190" w:rsidRDefault="005D4264" w:rsidP="005D4264">
      <w:pPr>
        <w:pStyle w:val="aff"/>
        <w:numPr>
          <w:ilvl w:val="0"/>
          <w:numId w:val="21"/>
        </w:numPr>
        <w:tabs>
          <w:tab w:val="left" w:pos="709"/>
          <w:tab w:val="left" w:pos="9356"/>
          <w:tab w:val="left" w:pos="10549"/>
        </w:tabs>
        <w:ind w:left="709" w:right="-1"/>
        <w:jc w:val="both"/>
        <w:rPr>
          <w:rFonts w:ascii="Tahoma" w:hAnsi="Tahoma" w:cs="Tahoma"/>
          <w:iCs/>
          <w:sz w:val="20"/>
          <w:szCs w:val="20"/>
          <w:shd w:val="clear" w:color="auto" w:fill="D9D9D9"/>
        </w:rPr>
      </w:pPr>
      <w:bookmarkStart w:id="19"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19"/>
      <w:r w:rsidR="00F22E52" w:rsidRPr="00AC3190">
        <w:rPr>
          <w:rFonts w:ascii="Tahoma" w:eastAsia="Times New Roman" w:hAnsi="Tahoma" w:cs="Tahoma"/>
          <w:sz w:val="20"/>
          <w:szCs w:val="20"/>
        </w:rPr>
        <w:t xml:space="preserve"> </w:t>
      </w:r>
      <w:r w:rsidR="00F22E52" w:rsidRPr="00AC3190">
        <w:rPr>
          <w:rFonts w:ascii="Tahoma" w:hAnsi="Tahoma" w:cs="Tahoma"/>
          <w:sz w:val="20"/>
          <w:szCs w:val="20"/>
        </w:rPr>
        <w:t>любой</w:t>
      </w:r>
      <w:r w:rsidR="00F22E52" w:rsidRPr="00AC3190">
        <w:rPr>
          <w:rFonts w:ascii="Tahoma" w:eastAsia="Times New Roman" w:hAnsi="Tahoma" w:cs="Tahoma"/>
          <w:sz w:val="20"/>
          <w:szCs w:val="20"/>
        </w:rPr>
        <w:t xml:space="preserve"> из следующих документов:</w:t>
      </w:r>
    </w:p>
    <w:p w14:paraId="1AB7C880" w14:textId="64181F1D" w:rsidR="00F22E52" w:rsidRPr="00160969" w:rsidRDefault="00F22E52"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AC3190">
        <w:rPr>
          <w:rFonts w:ascii="Tahoma" w:eastAsia="Times New Roman" w:hAnsi="Tahoma" w:cs="Tahoma"/>
          <w:sz w:val="20"/>
          <w:szCs w:val="20"/>
        </w:rPr>
        <w:lastRenderedPageBreak/>
        <w:t xml:space="preserve">договор об ипотеке/ договор залога прав требования (ипотеки) </w:t>
      </w:r>
      <w:r w:rsidR="00184440" w:rsidRPr="00AC3190">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F206B6" w:rsidRPr="00AC3190">
        <w:rPr>
          <w:rFonts w:ascii="Tahoma" w:eastAsia="Times New Roman" w:hAnsi="Tahoma" w:cs="Tahoma"/>
          <w:sz w:val="20"/>
          <w:szCs w:val="20"/>
        </w:rPr>
        <w:t>Договоре об ипотеке</w:t>
      </w:r>
      <w:r w:rsidR="00184440" w:rsidRPr="00AC3190">
        <w:rPr>
          <w:rFonts w:ascii="Tahoma" w:eastAsia="Times New Roman" w:hAnsi="Tahoma" w:cs="Tahoma"/>
          <w:sz w:val="20"/>
          <w:szCs w:val="20"/>
        </w:rPr>
        <w:t xml:space="preserve"> указано тольк</w:t>
      </w:r>
      <w:r w:rsidR="00184440">
        <w:rPr>
          <w:rFonts w:ascii="Tahoma" w:eastAsia="Times New Roman" w:hAnsi="Tahoma" w:cs="Tahoma"/>
          <w:sz w:val="20"/>
          <w:szCs w:val="20"/>
        </w:rPr>
        <w:t>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488E13B7" w:rsidR="00F22E52" w:rsidRPr="005D4264" w:rsidRDefault="00F22E52" w:rsidP="005D4264">
      <w:pPr>
        <w:pStyle w:val="aff"/>
        <w:numPr>
          <w:ilvl w:val="0"/>
          <w:numId w:val="59"/>
        </w:numPr>
        <w:tabs>
          <w:tab w:val="left" w:pos="709"/>
          <w:tab w:val="left" w:pos="9356"/>
          <w:tab w:val="left" w:pos="10549"/>
        </w:tabs>
        <w:ind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464D16B" w14:textId="5799A3C7" w:rsidR="005D4264" w:rsidRPr="00057309" w:rsidRDefault="005D4264" w:rsidP="005D4264">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bookmarkStart w:id="20"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A56BC3">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A56BC3">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20"/>
    <w:p w14:paraId="14449346" w14:textId="4269DE91"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6DB21F07" w14:textId="49AD35C7" w:rsidR="003D3F6C"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728C406E"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0990C169"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181E2B">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AC3190"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w:t>
      </w:r>
      <w:r w:rsidRPr="00AC3190">
        <w:rPr>
          <w:rFonts w:ascii="Tahoma" w:hAnsi="Tahoma" w:cs="Tahoma"/>
          <w:sz w:val="20"/>
          <w:szCs w:val="20"/>
        </w:rPr>
        <w:t>которому Заемщик состоит на регистрационном учете по месту жительства по адресу Предмета ипотеки.</w:t>
      </w:r>
    </w:p>
    <w:p w14:paraId="036D0CDE" w14:textId="77777777"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ЕГРН</w:t>
      </w:r>
      <w:r w:rsidRPr="00AC3190">
        <w:rPr>
          <w:rFonts w:ascii="Tahoma" w:hAnsi="Tahoma" w:cs="Tahoma"/>
          <w:sz w:val="20"/>
          <w:szCs w:val="20"/>
        </w:rPr>
        <w:t xml:space="preserve"> - Единый государственный реестр недвижимости.</w:t>
      </w:r>
    </w:p>
    <w:p w14:paraId="099355C7" w14:textId="0FFD2012" w:rsidR="001F6775"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1F6775" w:rsidRPr="00AC3190">
        <w:rPr>
          <w:rFonts w:ascii="Tahoma" w:hAnsi="Tahoma" w:cs="Tahoma"/>
          <w:b/>
          <w:sz w:val="20"/>
          <w:szCs w:val="20"/>
        </w:rPr>
        <w:t xml:space="preserve">Ежемесячный платеж </w:t>
      </w:r>
      <w:r w:rsidR="001F6775" w:rsidRPr="00AC3190">
        <w:rPr>
          <w:rFonts w:ascii="Tahoma" w:hAnsi="Tahoma" w:cs="Tahoma"/>
          <w:sz w:val="20"/>
          <w:szCs w:val="20"/>
        </w:rPr>
        <w:t>–</w:t>
      </w:r>
      <w:r w:rsidR="001F6775" w:rsidRPr="00AC3190">
        <w:rPr>
          <w:rFonts w:ascii="Tahoma" w:hAnsi="Tahoma" w:cs="Tahoma"/>
          <w:b/>
          <w:sz w:val="20"/>
          <w:szCs w:val="20"/>
        </w:rPr>
        <w:t xml:space="preserve"> </w:t>
      </w:r>
      <w:r w:rsidR="001F6775" w:rsidRPr="00AC3190">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08BA0706" w:rsidR="00395DED" w:rsidRPr="00AC3190"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b/>
          <w:sz w:val="20"/>
          <w:szCs w:val="20"/>
        </w:rPr>
        <w:t xml:space="preserve"> Ежемесячный платеж </w:t>
      </w:r>
      <w:r w:rsidRPr="00AC3190">
        <w:rPr>
          <w:rFonts w:ascii="Tahoma" w:hAnsi="Tahoma" w:cs="Tahoma"/>
          <w:sz w:val="20"/>
          <w:szCs w:val="20"/>
        </w:rPr>
        <w:t>–</w:t>
      </w:r>
      <w:r w:rsidRPr="00AC3190">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5DC215CE"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181E2B"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AC3190">
        <w:rPr>
          <w:rFonts w:ascii="Tahoma" w:hAnsi="Tahoma" w:cs="Tahoma"/>
          <w:i/>
          <w:iCs/>
          <w:color w:val="0000FF"/>
          <w:sz w:val="20"/>
          <w:szCs w:val="20"/>
          <w:shd w:val="clear" w:color="auto" w:fill="D9D9D9"/>
        </w:rPr>
        <w:t>, (4) «Ипотека для IT-специалистов с государственной поддержкой»</w:t>
      </w:r>
      <w:r w:rsidR="00824762" w:rsidRPr="00AC3190">
        <w:rPr>
          <w:rFonts w:ascii="Tahoma" w:hAnsi="Tahoma" w:cs="Tahoma"/>
          <w:i/>
          <w:iCs/>
          <w:color w:val="0000FF"/>
          <w:sz w:val="20"/>
          <w:szCs w:val="20"/>
          <w:shd w:val="clear" w:color="auto" w:fill="D9D9D9"/>
        </w:rPr>
        <w:t xml:space="preserve">; (5) </w:t>
      </w:r>
      <w:r w:rsidR="0082476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00540464" w:rsidRPr="00160969">
        <w:rPr>
          <w:rFonts w:ascii="Tahoma" w:hAnsi="Tahoma" w:cs="Tahoma"/>
          <w:i/>
          <w:iCs/>
          <w:color w:val="0000FF"/>
          <w:sz w:val="20"/>
          <w:szCs w:val="20"/>
          <w:shd w:val="clear" w:color="auto" w:fill="D9D9D9"/>
        </w:rPr>
        <w:t xml:space="preserve">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1B8CEAFF" w14:textId="5FF7375F" w:rsidR="008D2CFF"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61C77A63" w14:textId="77777777" w:rsidR="00114E0E" w:rsidRPr="00997212" w:rsidRDefault="00114E0E" w:rsidP="00114E0E">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304D4A">
        <w:rPr>
          <w:rFonts w:ascii="Tahoma" w:eastAsia="Times New Roman" w:hAnsi="Tahoma" w:cs="Tahoma"/>
          <w:b/>
          <w:sz w:val="20"/>
          <w:szCs w:val="20"/>
          <w:lang w:eastAsia="ru-RU"/>
        </w:rPr>
        <w:t>Заверение</w:t>
      </w:r>
      <w:r w:rsidRPr="00304D4A">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2A142476" w14:textId="77777777" w:rsidR="00114E0E" w:rsidRPr="00160969" w:rsidRDefault="00114E0E" w:rsidP="00056779">
      <w:pPr>
        <w:tabs>
          <w:tab w:val="left" w:pos="0"/>
          <w:tab w:val="left" w:pos="9356"/>
          <w:tab w:val="left" w:pos="10549"/>
        </w:tabs>
        <w:spacing w:after="0" w:line="240" w:lineRule="auto"/>
        <w:ind w:left="709" w:right="-1"/>
        <w:jc w:val="both"/>
        <w:rPr>
          <w:rFonts w:ascii="Tahoma" w:hAnsi="Tahoma" w:cs="Tahoma"/>
          <w:sz w:val="20"/>
          <w:szCs w:val="20"/>
        </w:rPr>
      </w:pPr>
    </w:p>
    <w:p w14:paraId="7940A458" w14:textId="6C41FF71" w:rsidR="00DD2E69" w:rsidRPr="00AC3190"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w:t>
      </w:r>
      <w:bookmarkStart w:id="21" w:name="_Hlk104988912"/>
      <w:r w:rsidRPr="00160969">
        <w:rPr>
          <w:rFonts w:ascii="Tahoma" w:hAnsi="Tahoma" w:cs="Tahoma"/>
          <w:sz w:val="20"/>
          <w:szCs w:val="20"/>
        </w:rPr>
        <w:t xml:space="preserve">сумма денежных средств (в случае если Кредитором является </w:t>
      </w:r>
      <w:r w:rsidRPr="00AC3190">
        <w:rPr>
          <w:rFonts w:ascii="Tahoma" w:hAnsi="Tahoma" w:cs="Tahoma"/>
          <w:sz w:val="20"/>
          <w:szCs w:val="20"/>
        </w:rPr>
        <w:t xml:space="preserve">кредитная организация – сумма кредита, в случае если Кредитором является некредитная организация – сумма займа), предоставленная </w:t>
      </w:r>
      <w:r w:rsidR="00395DED" w:rsidRPr="00AC3190">
        <w:rPr>
          <w:rFonts w:ascii="Tahoma" w:hAnsi="Tahoma" w:cs="Tahoma"/>
          <w:sz w:val="20"/>
          <w:szCs w:val="20"/>
        </w:rPr>
        <w:t xml:space="preserve">(предоставляемая) </w:t>
      </w:r>
      <w:r w:rsidRPr="00AC3190">
        <w:rPr>
          <w:rFonts w:ascii="Tahoma" w:hAnsi="Tahoma" w:cs="Tahoma"/>
          <w:sz w:val="20"/>
          <w:szCs w:val="20"/>
        </w:rPr>
        <w:t xml:space="preserve">Заемщику </w:t>
      </w:r>
      <w:r w:rsidRPr="00AC3190">
        <w:rPr>
          <w:rFonts w:ascii="Tahoma" w:eastAsia="Times New Roman" w:hAnsi="Tahoma" w:cs="Tahoma"/>
          <w:sz w:val="20"/>
          <w:szCs w:val="20"/>
          <w:lang w:eastAsia="ru-RU"/>
        </w:rPr>
        <w:t>по</w:t>
      </w:r>
      <w:r w:rsidRPr="00AC3190">
        <w:rPr>
          <w:rFonts w:ascii="Tahoma" w:hAnsi="Tahoma" w:cs="Tahoma"/>
          <w:sz w:val="20"/>
          <w:szCs w:val="20"/>
        </w:rPr>
        <w:t xml:space="preserve"> Договор</w:t>
      </w:r>
      <w:r w:rsidR="00EE0C51" w:rsidRPr="00AC3190">
        <w:rPr>
          <w:rFonts w:ascii="Tahoma" w:hAnsi="Tahoma" w:cs="Tahoma"/>
          <w:sz w:val="20"/>
          <w:szCs w:val="20"/>
        </w:rPr>
        <w:t>у</w:t>
      </w:r>
      <w:r w:rsidRPr="00AC3190">
        <w:rPr>
          <w:rFonts w:ascii="Tahoma" w:hAnsi="Tahoma" w:cs="Tahoma"/>
          <w:sz w:val="20"/>
          <w:szCs w:val="20"/>
        </w:rPr>
        <w:t xml:space="preserve"> о предоставлении денежных средств.</w:t>
      </w:r>
      <w:bookmarkEnd w:id="21"/>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Заемщик – </w:t>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включается, если состав Заемщиков и Залогодателей совпадает полностью):</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2. если состав Заемщиков и Залогодателей не совпадает </w:t>
      </w:r>
      <w:r w:rsidRPr="00160969">
        <w:rPr>
          <w:rFonts w:ascii="Tahoma" w:hAnsi="Tahoma" w:cs="Tahoma"/>
          <w:i/>
          <w:color w:val="0000FF"/>
          <w:sz w:val="20"/>
          <w:szCs w:val="20"/>
        </w:rPr>
        <w:lastRenderedPageBreak/>
        <w:t>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58E6D10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r w:rsidR="00A669E0">
        <w:fldChar w:fldCharType="begin"/>
      </w:r>
      <w:r w:rsidR="00A669E0">
        <w:instrText xml:space="preserve"> HYPERLINK "consultantplus://offline/ref=EF5A8A12685F9EE354E6BE27A296612B2FE67E982BC1287CB918622D17D630DF9F392EB3C41813A49F752B0B39T2vAM" </w:instrText>
      </w:r>
      <w:r w:rsidR="00A669E0">
        <w:fldChar w:fldCharType="separate"/>
      </w:r>
      <w:r w:rsidRPr="00160969">
        <w:rPr>
          <w:rFonts w:ascii="Tahoma" w:hAnsi="Tahoma" w:cs="Tahoma"/>
          <w:sz w:val="20"/>
          <w:szCs w:val="20"/>
        </w:rPr>
        <w:t>закон</w:t>
      </w:r>
      <w:r w:rsidR="00A669E0">
        <w:rPr>
          <w:rFonts w:ascii="Tahoma" w:hAnsi="Tahoma" w:cs="Tahoma"/>
          <w:sz w:val="20"/>
          <w:szCs w:val="20"/>
        </w:rPr>
        <w:fldChar w:fldCharType="end"/>
      </w:r>
      <w:r w:rsidRPr="00160969">
        <w:rPr>
          <w:rFonts w:ascii="Tahoma" w:hAnsi="Tahoma" w:cs="Tahoma"/>
          <w:sz w:val="20"/>
          <w:szCs w:val="20"/>
        </w:rPr>
        <w:t xml:space="preserve"> от 16.07.1998 № 102-ФЗ «Об ипотеке (залоге недвижимости)».</w:t>
      </w:r>
    </w:p>
    <w:p w14:paraId="542C2AE5" w14:textId="29EE06EF"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160969">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r w:rsidR="00A669E0">
        <w:fldChar w:fldCharType="begin"/>
      </w:r>
      <w:r w:rsidR="00A669E0">
        <w:instrText xml:space="preserve"> HYPERLINK "consultantplus://offline/ref=EF5A8A12685F9EE354E6BE27A296612B2FE77A932ACA287CB918622D17D630DF9F392EB3C41813A49F752B0B39T2vAM" </w:instrText>
      </w:r>
      <w:r w:rsidR="00A669E0">
        <w:fldChar w:fldCharType="separate"/>
      </w:r>
      <w:r w:rsidRPr="00160969">
        <w:rPr>
          <w:rFonts w:ascii="Tahoma" w:eastAsia="Calibri" w:hAnsi="Tahoma" w:cs="Tahoma"/>
          <w:sz w:val="20"/>
          <w:szCs w:val="20"/>
        </w:rPr>
        <w:t>закон</w:t>
      </w:r>
      <w:r w:rsidR="00A669E0">
        <w:rPr>
          <w:rFonts w:ascii="Tahoma" w:eastAsia="Calibri" w:hAnsi="Tahoma" w:cs="Tahoma"/>
          <w:sz w:val="20"/>
          <w:szCs w:val="20"/>
        </w:rPr>
        <w:fldChar w:fldCharType="end"/>
      </w:r>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3F97398"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w:t>
      </w:r>
      <w:r w:rsidR="00F7334B" w:rsidRPr="00160969">
        <w:rPr>
          <w:rFonts w:ascii="Tahoma" w:hAnsi="Tahoma" w:cs="Tahoma"/>
          <w:sz w:val="20"/>
          <w:szCs w:val="20"/>
        </w:rPr>
        <w:lastRenderedPageBreak/>
        <w:t>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23D47805"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22" w:name="_Hlk104989007"/>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bookmarkEnd w:id="22"/>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290D1D94"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77346E5C"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w:t>
      </w:r>
      <w:r w:rsidRPr="00160969">
        <w:rPr>
          <w:rFonts w:ascii="Tahoma" w:hAnsi="Tahoma" w:cs="Tahoma"/>
          <w:sz w:val="20"/>
          <w:szCs w:val="20"/>
        </w:rPr>
        <w:lastRenderedPageBreak/>
        <w:t>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4BCE7D9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524C3E2" w14:textId="16CD3DC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BB5D9D5"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1A72AC81"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w:t>
      </w:r>
      <w:r w:rsidR="00181E2B">
        <w:rPr>
          <w:rFonts w:ascii="Tahoma" w:eastAsia="Calibri" w:hAnsi="Tahoma" w:cs="Tahoma"/>
          <w:i/>
          <w:iCs/>
          <w:color w:val="0000FF"/>
          <w:sz w:val="20"/>
          <w:szCs w:val="20"/>
          <w:shd w:val="clear" w:color="auto" w:fill="D9D9D9"/>
        </w:rPr>
        <w:t>Термин</w:t>
      </w:r>
      <w:r w:rsidRPr="006347C9">
        <w:rPr>
          <w:rFonts w:ascii="Tahoma" w:eastAsia="Calibri" w:hAnsi="Tahoma" w:cs="Tahoma"/>
          <w:i/>
          <w:iCs/>
          <w:color w:val="0000FF"/>
          <w:sz w:val="20"/>
          <w:szCs w:val="20"/>
          <w:shd w:val="clear" w:color="auto" w:fill="D9D9D9"/>
        </w:rPr>
        <w:t xml:space="preserve">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r w:rsidR="00A669E0">
        <w:fldChar w:fldCharType="begin"/>
      </w:r>
      <w:r w:rsidR="00A669E0">
        <w:instrText xml:space="preserve"> HYPERLINK "https://domrfbank.ru/" </w:instrText>
      </w:r>
      <w:r w:rsidR="00A669E0">
        <w:fldChar w:fldCharType="separate"/>
      </w:r>
      <w:r w:rsidR="002C67AE" w:rsidRPr="00160969">
        <w:rPr>
          <w:rStyle w:val="afc"/>
          <w:rFonts w:ascii="Tahoma" w:hAnsi="Tahoma" w:cs="Tahoma"/>
          <w:color w:val="auto"/>
          <w:sz w:val="20"/>
          <w:szCs w:val="20"/>
        </w:rPr>
        <w:t>https://domrfbank.ru/</w:t>
      </w:r>
      <w:r w:rsidR="00A669E0">
        <w:rPr>
          <w:rStyle w:val="afc"/>
          <w:rFonts w:ascii="Tahoma" w:hAnsi="Tahoma" w:cs="Tahoma"/>
          <w:color w:val="auto"/>
          <w:sz w:val="20"/>
          <w:szCs w:val="20"/>
        </w:rPr>
        <w:fldChar w:fldCharType="end"/>
      </w:r>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lastRenderedPageBreak/>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r w:rsidR="00A669E0">
              <w:fldChar w:fldCharType="begin"/>
            </w:r>
            <w:r w:rsidR="00A669E0">
              <w:instrText xml:space="preserve"> HYPERLINK "https://egrul.nalog.ru/index.html" \o "АО \"АФЖС\" АО \"АГЕНТСТВО ФИНАНСИРОВАНИЯ ЖИЛИЩНОГО СТРОИТЕЛЬСТВА\"" </w:instrText>
            </w:r>
            <w:r w:rsidR="00A669E0">
              <w:fldChar w:fldCharType="separate"/>
            </w:r>
            <w:r w:rsidRPr="00160969">
              <w:rPr>
                <w:rFonts w:ascii="Tahoma" w:hAnsi="Tahoma" w:cs="Tahoma"/>
                <w:sz w:val="20"/>
                <w:szCs w:val="20"/>
              </w:rPr>
              <w:t>АГЕНТСТВО ФИНАНСИРОВАНИЯ ЖИЛИЩНОГО СТРОИТЕЛЬСТВА</w:t>
            </w:r>
            <w:r w:rsidR="00A669E0">
              <w:rPr>
                <w:rFonts w:ascii="Tahoma" w:hAnsi="Tahoma" w:cs="Tahoma"/>
                <w:sz w:val="20"/>
                <w:szCs w:val="20"/>
              </w:rPr>
              <w:fldChar w:fldCharType="end"/>
            </w:r>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A669E0" w:rsidP="00EF7C6C">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"ЗАО \"ЩЕРБИНКА ОТИС ЛИФТ\"" </w:instrText>
            </w:r>
            <w:r>
              <w:fldChar w:fldCharType="separate"/>
            </w:r>
            <w:r w:rsidR="00D34328" w:rsidRPr="00160969">
              <w:rPr>
                <w:rFonts w:ascii="Tahoma" w:hAnsi="Tahoma" w:cs="Tahoma"/>
                <w:sz w:val="20"/>
                <w:szCs w:val="20"/>
              </w:rPr>
              <w:t>ЗАКРЫТОЕ АКЦИОНЕРНОЕ ОБЩЕСТВО «ЩЕРБИНКА ОТИС ЛИФТ»</w:t>
            </w:r>
            <w:r>
              <w:rPr>
                <w:rFonts w:ascii="Tahoma" w:hAnsi="Tahoma" w:cs="Tahoma"/>
                <w:sz w:val="20"/>
                <w:szCs w:val="20"/>
              </w:rPr>
              <w:fldChar w:fldCharType="end"/>
            </w:r>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A669E0" w:rsidP="00EF7C6C">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"ООО \"ВЭБ ИНЖИНИРИНГ\"" </w:instrText>
            </w:r>
            <w:r>
              <w:fldChar w:fldCharType="separate"/>
            </w:r>
            <w:r w:rsidR="00D34328" w:rsidRPr="00160969">
              <w:rPr>
                <w:rFonts w:ascii="Tahoma" w:hAnsi="Tahoma" w:cs="Tahoma"/>
                <w:sz w:val="20"/>
                <w:szCs w:val="20"/>
              </w:rPr>
              <w:t>ОБЩЕСТВО С ОГРАНИЧЕННОЙ ОТВЕТСТВЕННОСТЬЮ «ВЭБ ИНЖИНИРИНГ»</w:t>
            </w:r>
            <w:r>
              <w:rPr>
                <w:rFonts w:ascii="Tahoma" w:hAnsi="Tahoma" w:cs="Tahoma"/>
                <w:sz w:val="20"/>
                <w:szCs w:val="20"/>
              </w:rPr>
              <w:fldChar w:fldCharType="end"/>
            </w:r>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A669E0" w:rsidP="00EF7C6C">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"ФОНД " </w:instrText>
            </w:r>
            <w:r>
              <w:fldChar w:fldCharType="separate"/>
            </w:r>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r>
              <w:rPr>
                <w:rFonts w:ascii="Tahoma" w:hAnsi="Tahoma" w:cs="Tahoma"/>
                <w:sz w:val="20"/>
                <w:szCs w:val="20"/>
              </w:rPr>
              <w:fldChar w:fldCharType="end"/>
            </w:r>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A669E0" w:rsidP="00EF7C6C">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"Сокращенное наименование отсутствует" </w:instrText>
            </w:r>
            <w:r>
              <w:fldChar w:fldCharType="separate"/>
            </w:r>
            <w:r w:rsidR="00D34328" w:rsidRPr="00160969">
              <w:rPr>
                <w:rFonts w:ascii="Tahoma" w:hAnsi="Tahoma" w:cs="Tahoma"/>
                <w:sz w:val="20"/>
                <w:szCs w:val="20"/>
              </w:rPr>
              <w:t>ФОНД ДОМ.РФ</w:t>
            </w:r>
            <w:r>
              <w:rPr>
                <w:rFonts w:ascii="Tahoma" w:hAnsi="Tahoma" w:cs="Tahoma"/>
                <w:sz w:val="20"/>
                <w:szCs w:val="20"/>
              </w:rPr>
              <w:fldChar w:fldCharType="end"/>
            </w:r>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A669E0" w:rsidP="00EF7C6C">
            <w:pPr>
              <w:autoSpaceDE w:val="0"/>
              <w:autoSpaceDN w:val="0"/>
              <w:adjustRightInd w:val="0"/>
              <w:spacing w:after="0" w:line="240" w:lineRule="auto"/>
              <w:rPr>
                <w:rFonts w:ascii="Tahoma" w:hAnsi="Tahoma" w:cs="Tahoma"/>
                <w:sz w:val="20"/>
                <w:szCs w:val="20"/>
              </w:rPr>
            </w:pPr>
            <w:r>
              <w:fldChar w:fldCharType="begin"/>
            </w:r>
            <w:r>
              <w:instrText xml:space="preserve"> HYPERLINK "https://egrul.nalog.ru/index.html" \o "ООО \"ТЕХНИЧЕСКИЙ ЗАКАЗЧИК ФОНДА ЗАЩИТЫ ПРАВ ДОЛЬЩИКОВ\"" </w:instrText>
            </w:r>
            <w:r>
              <w:fldChar w:fldCharType="separate"/>
            </w:r>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r>
              <w:rPr>
                <w:rFonts w:ascii="Tahoma" w:hAnsi="Tahoma" w:cs="Tahoma"/>
                <w:sz w:val="20"/>
                <w:szCs w:val="20"/>
              </w:rPr>
              <w:fldChar w:fldCharType="end"/>
            </w:r>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43CA702B" w:rsidR="001F6775"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BA43E8" w:rsidRPr="00AC3190">
        <w:rPr>
          <w:rFonts w:ascii="Tahoma" w:hAnsi="Tahoma" w:cs="Tahoma"/>
          <w:b/>
          <w:sz w:val="20"/>
          <w:szCs w:val="20"/>
        </w:rPr>
        <w:t>Остаток основного долга</w:t>
      </w:r>
      <w:r w:rsidR="00BA43E8" w:rsidRPr="00AC3190">
        <w:rPr>
          <w:rFonts w:ascii="Tahoma" w:eastAsia="Times New Roman" w:hAnsi="Tahoma" w:cs="Tahoma"/>
          <w:b/>
          <w:sz w:val="20"/>
          <w:szCs w:val="20"/>
          <w:lang w:eastAsia="ru-RU"/>
        </w:rPr>
        <w:t xml:space="preserve">, или Основной долг </w:t>
      </w:r>
      <w:r w:rsidR="00BA43E8" w:rsidRPr="00AC3190">
        <w:rPr>
          <w:rFonts w:ascii="Tahoma" w:eastAsia="Times New Roman" w:hAnsi="Tahoma" w:cs="Tahoma"/>
          <w:sz w:val="20"/>
          <w:szCs w:val="20"/>
          <w:lang w:eastAsia="ru-RU"/>
        </w:rPr>
        <w:t>– сумма Заемных</w:t>
      </w:r>
      <w:r w:rsidR="00BA43E8" w:rsidRPr="00AC3190">
        <w:rPr>
          <w:rFonts w:ascii="Tahoma" w:hAnsi="Tahoma" w:cs="Tahoma"/>
          <w:sz w:val="20"/>
          <w:szCs w:val="20"/>
        </w:rPr>
        <w:t xml:space="preserve"> средств за вычетом поступивших Кредитору платежей в счет ее возврата</w:t>
      </w:r>
      <w:r w:rsidR="001F6775" w:rsidRPr="00AC3190">
        <w:rPr>
          <w:rFonts w:ascii="Tahoma" w:hAnsi="Tahoma" w:cs="Tahoma"/>
          <w:sz w:val="20"/>
          <w:szCs w:val="20"/>
        </w:rPr>
        <w:t>.</w:t>
      </w:r>
    </w:p>
    <w:p w14:paraId="6A4814A7" w14:textId="0E3DA006" w:rsidR="00395DED"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w:t>
      </w:r>
      <w:r w:rsidRPr="00AC3190">
        <w:rPr>
          <w:rFonts w:ascii="Tahoma" w:hAnsi="Tahoma" w:cs="Tahoma"/>
          <w:b/>
          <w:sz w:val="20"/>
          <w:szCs w:val="20"/>
        </w:rPr>
        <w:t>Остаток основного долга</w:t>
      </w:r>
      <w:r w:rsidRPr="00AC3190">
        <w:rPr>
          <w:rFonts w:ascii="Tahoma" w:eastAsia="Times New Roman" w:hAnsi="Tahoma" w:cs="Tahoma"/>
          <w:b/>
          <w:sz w:val="20"/>
          <w:szCs w:val="20"/>
          <w:lang w:eastAsia="ru-RU"/>
        </w:rPr>
        <w:t xml:space="preserve">, или Основной долг </w:t>
      </w:r>
      <w:r w:rsidRPr="00AC3190">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5F32D9E2" w14:textId="6D30BD66"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0039434F" w:rsidRPr="00AC3190">
        <w:rPr>
          <w:rFonts w:ascii="Tahoma" w:hAnsi="Tahoma" w:cs="Tahoma"/>
          <w:b/>
          <w:sz w:val="20"/>
          <w:szCs w:val="20"/>
        </w:rPr>
        <w:t>Отказ в предоставлении субсидии -</w:t>
      </w:r>
      <w:r w:rsidR="0039434F" w:rsidRPr="00AC3190">
        <w:rPr>
          <w:rFonts w:ascii="Tahoma" w:hAnsi="Tahoma" w:cs="Tahoma"/>
          <w:sz w:val="18"/>
          <w:szCs w:val="18"/>
        </w:rPr>
        <w:t xml:space="preserve"> </w:t>
      </w:r>
      <w:r w:rsidR="0039434F" w:rsidRPr="00AC3190">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01DEED3E"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7FB9AB1" w:rsidR="00B2135B" w:rsidRPr="00AC3190"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lastRenderedPageBreak/>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AC3190">
        <w:rPr>
          <w:rFonts w:ascii="Tahoma" w:hAnsi="Tahoma" w:cs="Tahoma"/>
          <w:i/>
          <w:iCs/>
          <w:color w:val="0000FF"/>
          <w:sz w:val="20"/>
          <w:szCs w:val="20"/>
          <w:shd w:val="clear" w:color="auto" w:fill="D9D9D9"/>
        </w:rPr>
        <w:instrText xml:space="preserve"> FORMTEXT </w:instrText>
      </w:r>
      <w:r w:rsidR="00B2135B" w:rsidRPr="00AC3190">
        <w:rPr>
          <w:rFonts w:ascii="Tahoma" w:hAnsi="Tahoma" w:cs="Tahoma"/>
          <w:i/>
          <w:iCs/>
          <w:color w:val="0000FF"/>
          <w:sz w:val="20"/>
          <w:szCs w:val="20"/>
          <w:shd w:val="clear" w:color="auto" w:fill="D9D9D9"/>
        </w:rPr>
      </w:r>
      <w:r w:rsidR="00B2135B" w:rsidRPr="00AC3190">
        <w:rPr>
          <w:rFonts w:ascii="Tahoma" w:hAnsi="Tahoma" w:cs="Tahoma"/>
          <w:i/>
          <w:iCs/>
          <w:color w:val="0000FF"/>
          <w:sz w:val="20"/>
          <w:szCs w:val="20"/>
          <w:shd w:val="clear" w:color="auto" w:fill="D9D9D9"/>
        </w:rPr>
        <w:fldChar w:fldCharType="separate"/>
      </w:r>
      <w:r w:rsidR="00B2135B" w:rsidRPr="00AC319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00B2135B" w:rsidRPr="00AC3190">
        <w:rPr>
          <w:rFonts w:ascii="Tahoma" w:hAnsi="Tahoma" w:cs="Tahoma"/>
          <w:i/>
          <w:iCs/>
          <w:color w:val="0000FF"/>
          <w:sz w:val="20"/>
          <w:szCs w:val="20"/>
          <w:shd w:val="clear" w:color="auto" w:fill="D9D9D9"/>
        </w:rPr>
        <w:t>) по своему усмотрению):</w:t>
      </w:r>
      <w:r w:rsidR="00B2135B" w:rsidRPr="00AC3190">
        <w:rPr>
          <w:rFonts w:ascii="Tahoma" w:hAnsi="Tahoma" w:cs="Tahoma"/>
          <w:i/>
          <w:iCs/>
          <w:color w:val="0000FF"/>
          <w:sz w:val="20"/>
          <w:szCs w:val="20"/>
          <w:shd w:val="clear" w:color="auto" w:fill="D9D9D9"/>
        </w:rPr>
        <w:fldChar w:fldCharType="end"/>
      </w:r>
      <w:r w:rsidR="00B2135B" w:rsidRPr="00AC3190">
        <w:rPr>
          <w:rFonts w:ascii="Tahoma" w:hAnsi="Tahoma"/>
          <w:sz w:val="20"/>
        </w:rPr>
        <w:t xml:space="preserve"> </w:t>
      </w:r>
      <w:r w:rsidR="00D34D93" w:rsidRPr="00AC319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AC3190">
        <w:rPr>
          <w:rFonts w:ascii="Tahoma" w:hAnsi="Tahoma" w:cs="Tahoma"/>
          <w:sz w:val="20"/>
          <w:szCs w:val="20"/>
        </w:rPr>
        <w:t>(обе даты</w:t>
      </w:r>
      <w:r w:rsidR="00D34D93" w:rsidRPr="00943D2E">
        <w:rPr>
          <w:rFonts w:ascii="Tahoma" w:hAnsi="Tahoma" w:cs="Tahoma"/>
          <w:sz w:val="20"/>
          <w:szCs w:val="20"/>
        </w:rPr>
        <w:t xml:space="preserve"> включительно)</w:t>
      </w:r>
      <w:r w:rsidR="00D34D93" w:rsidRPr="00943D2E">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w:t>
      </w:r>
      <w:r w:rsidR="00D34D93" w:rsidRPr="00AC3190">
        <w:rPr>
          <w:rFonts w:ascii="Tahoma" w:eastAsia="Times New Roman" w:hAnsi="Tahoma" w:cs="Tahoma"/>
          <w:sz w:val="20"/>
          <w:szCs w:val="20"/>
        </w:rPr>
        <w:t>(обе даты включительно).</w:t>
      </w:r>
    </w:p>
    <w:p w14:paraId="0A245C94" w14:textId="52036C87" w:rsidR="00FA71E1" w:rsidRPr="00AC3190"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D34D93" w:rsidRPr="00AC319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AC3190">
        <w:rPr>
          <w:rFonts w:ascii="Tahoma" w:hAnsi="Tahoma" w:cs="Tahoma"/>
          <w:sz w:val="20"/>
        </w:rPr>
        <w:t>.</w:t>
      </w:r>
    </w:p>
    <w:p w14:paraId="5DE487CA" w14:textId="77777777" w:rsidR="004B1E09" w:rsidRPr="00AC3190"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943D2E"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7091EC3C" w14:textId="60400850"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w:t>
      </w:r>
      <w:r w:rsidR="00D43795">
        <w:rPr>
          <w:rFonts w:ascii="Tahoma" w:hAnsi="Tahoma" w:cs="Tahoma"/>
          <w:i/>
          <w:color w:val="0000FF"/>
          <w:sz w:val="20"/>
          <w:szCs w:val="20"/>
        </w:rPr>
        <w:t>Термин</w:t>
      </w:r>
      <w:r w:rsidRPr="00943D2E">
        <w:rPr>
          <w:rFonts w:ascii="Tahoma" w:hAnsi="Tahoma" w:cs="Tahoma"/>
          <w:i/>
          <w:color w:val="0000FF"/>
          <w:sz w:val="20"/>
          <w:szCs w:val="20"/>
        </w:rPr>
        <w:t xml:space="preserve">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138BC606"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D43795">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438A04E" w:rsidR="00B4738F" w:rsidRPr="00AC3190"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D43795">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AC3190">
        <w:rPr>
          <w:rFonts w:ascii="Tahoma" w:eastAsia="Times New Roman" w:hAnsi="Tahoma" w:cs="Tahoma"/>
          <w:sz w:val="20"/>
          <w:szCs w:val="20"/>
        </w:rPr>
        <w:t>аккредитованных организаций, осуществляющих деятельность в области информационных технологий».</w:t>
      </w:r>
    </w:p>
    <w:p w14:paraId="6BB5D431" w14:textId="09342DE3" w:rsidR="00AB2643" w:rsidRPr="00AC3190"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A54DB0" w:rsidRPr="00AC3190">
        <w:rPr>
          <w:rFonts w:ascii="Tahoma" w:hAnsi="Tahoma" w:cs="Tahoma"/>
          <w:i/>
          <w:iCs/>
          <w:color w:val="0000FF"/>
          <w:sz w:val="20"/>
          <w:szCs w:val="20"/>
          <w:shd w:val="clear" w:color="auto" w:fill="D9D9D9"/>
        </w:rPr>
        <w:t>;</w:t>
      </w:r>
      <w:r w:rsidR="003E594B" w:rsidRPr="00AC3190">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AC3190">
        <w:rPr>
          <w:rFonts w:ascii="Tahoma" w:hAnsi="Tahoma" w:cs="Tahoma"/>
          <w:i/>
          <w:color w:val="0000FF"/>
          <w:sz w:val="20"/>
          <w:szCs w:val="20"/>
          <w:shd w:val="clear" w:color="auto" w:fill="D9D9D9"/>
        </w:rPr>
        <w:t xml:space="preserve">; </w:t>
      </w:r>
      <w:r w:rsidR="00A54DB0"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4</w:t>
      </w:r>
      <w:r w:rsidR="00A54DB0" w:rsidRPr="00AC3190">
        <w:rPr>
          <w:rFonts w:ascii="Tahoma" w:hAnsi="Tahoma" w:cs="Tahoma"/>
          <w:i/>
          <w:iCs/>
          <w:color w:val="0000FF"/>
          <w:sz w:val="20"/>
          <w:szCs w:val="20"/>
          <w:shd w:val="clear" w:color="auto" w:fill="D9D9D9"/>
        </w:rPr>
        <w:t xml:space="preserve">) </w:t>
      </w:r>
      <w:r w:rsidR="00A54DB0"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b/>
          <w:sz w:val="20"/>
          <w:szCs w:val="20"/>
        </w:rPr>
        <w:t xml:space="preserve"> Предельный размер процентной ставки</w:t>
      </w:r>
      <w:r w:rsidRPr="00AC3190">
        <w:rPr>
          <w:rFonts w:ascii="Tahoma" w:hAnsi="Tahoma" w:cs="Tahoma"/>
          <w:sz w:val="20"/>
          <w:szCs w:val="20"/>
        </w:rPr>
        <w:t xml:space="preserve"> - размер</w:t>
      </w:r>
      <w:r w:rsidRPr="00AC3190">
        <w:rPr>
          <w:rFonts w:ascii="Tahoma" w:eastAsia="Times New Roman" w:hAnsi="Tahoma" w:cs="Tahoma"/>
          <w:sz w:val="20"/>
          <w:szCs w:val="20"/>
        </w:rPr>
        <w:t xml:space="preserve"> </w:t>
      </w:r>
      <w:r w:rsidRPr="00AC3190">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w:t>
      </w:r>
      <w:r w:rsidRPr="00AC3190">
        <w:rPr>
          <w:rFonts w:ascii="Tahoma" w:hAnsi="Tahoma" w:cs="Tahoma"/>
          <w:sz w:val="20"/>
          <w:szCs w:val="20"/>
        </w:rPr>
        <w:t xml:space="preserve"> </w:t>
      </w:r>
      <w:r w:rsidRPr="00AC3190">
        <w:rPr>
          <w:rFonts w:ascii="Tahoma" w:eastAsia="Times New Roman" w:hAnsi="Tahoma" w:cs="Tahoma"/>
          <w:sz w:val="20"/>
          <w:szCs w:val="20"/>
        </w:rPr>
        <w:t xml:space="preserve">процентных пункта </w:t>
      </w:r>
      <w:r w:rsidR="000C1693"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AC3190">
        <w:rPr>
          <w:rFonts w:ascii="Tahoma" w:hAnsi="Tahoma" w:cs="Tahoma"/>
          <w:i/>
          <w:iCs/>
          <w:color w:val="0000FF"/>
          <w:sz w:val="20"/>
          <w:szCs w:val="20"/>
          <w:shd w:val="clear" w:color="auto" w:fill="D9D9D9"/>
        </w:rPr>
        <w:instrText xml:space="preserve"> FORMTEXT </w:instrText>
      </w:r>
      <w:r w:rsidR="000C1693" w:rsidRPr="00AC3190">
        <w:rPr>
          <w:rFonts w:ascii="Tahoma" w:hAnsi="Tahoma" w:cs="Tahoma"/>
          <w:i/>
          <w:iCs/>
          <w:color w:val="0000FF"/>
          <w:sz w:val="20"/>
          <w:szCs w:val="20"/>
          <w:shd w:val="clear" w:color="auto" w:fill="D9D9D9"/>
        </w:rPr>
      </w:r>
      <w:r w:rsidR="000C1693" w:rsidRPr="00AC3190">
        <w:rPr>
          <w:rFonts w:ascii="Tahoma" w:hAnsi="Tahoma" w:cs="Tahoma"/>
          <w:i/>
          <w:iCs/>
          <w:color w:val="0000FF"/>
          <w:sz w:val="20"/>
          <w:szCs w:val="20"/>
          <w:shd w:val="clear" w:color="auto" w:fill="D9D9D9"/>
        </w:rPr>
        <w:fldChar w:fldCharType="separate"/>
      </w:r>
      <w:r w:rsidR="000C1693" w:rsidRPr="00AC3190">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AC3190">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AC3190">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AC3190">
        <w:rPr>
          <w:rFonts w:ascii="Tahoma" w:hAnsi="Tahoma" w:cs="Tahoma"/>
          <w:i/>
          <w:iCs/>
          <w:color w:val="0000FF"/>
          <w:sz w:val="20"/>
          <w:szCs w:val="20"/>
          <w:shd w:val="clear" w:color="auto" w:fill="D9D9D9"/>
        </w:rPr>
        <w:t xml:space="preserve"> </w:t>
      </w:r>
      <w:r w:rsidR="00C66491" w:rsidRPr="00AC3190">
        <w:rPr>
          <w:rFonts w:ascii="Tahoma" w:hAnsi="Tahoma" w:cs="Tahoma"/>
          <w:i/>
          <w:iCs/>
          <w:color w:val="0000FF"/>
          <w:sz w:val="20"/>
          <w:szCs w:val="20"/>
          <w:shd w:val="clear" w:color="auto" w:fill="D9D9D9"/>
        </w:rPr>
        <w:t xml:space="preserve">(3) </w:t>
      </w:r>
      <w:r w:rsidR="00C946AF" w:rsidRPr="00AC3190">
        <w:rPr>
          <w:rFonts w:ascii="Tahoma" w:hAnsi="Tahoma" w:cs="Tahoma"/>
          <w:i/>
          <w:iCs/>
          <w:color w:val="0000FF"/>
          <w:sz w:val="20"/>
          <w:szCs w:val="20"/>
          <w:shd w:val="clear" w:color="auto" w:fill="D9D9D9"/>
        </w:rPr>
        <w:t>4,</w:t>
      </w:r>
      <w:r w:rsidR="00C66491" w:rsidRPr="00AC3190">
        <w:rPr>
          <w:rFonts w:ascii="Tahoma" w:hAnsi="Tahoma" w:cs="Tahoma"/>
          <w:i/>
          <w:iCs/>
          <w:color w:val="0000FF"/>
          <w:sz w:val="20"/>
          <w:szCs w:val="20"/>
          <w:shd w:val="clear" w:color="auto" w:fill="D9D9D9"/>
        </w:rPr>
        <w:t>5 (</w:t>
      </w:r>
      <w:r w:rsidR="00C946AF" w:rsidRPr="00AC3190">
        <w:rPr>
          <w:rFonts w:ascii="Tahoma" w:hAnsi="Tahoma" w:cs="Tahoma"/>
          <w:i/>
          <w:iCs/>
          <w:color w:val="0000FF"/>
          <w:sz w:val="20"/>
          <w:szCs w:val="20"/>
          <w:shd w:val="clear" w:color="auto" w:fill="D9D9D9"/>
        </w:rPr>
        <w:t xml:space="preserve">четыре целых </w:t>
      </w:r>
      <w:r w:rsidR="00C66491" w:rsidRPr="00AC3190">
        <w:rPr>
          <w:rFonts w:ascii="Tahoma" w:hAnsi="Tahoma" w:cs="Tahoma"/>
          <w:i/>
          <w:iCs/>
          <w:color w:val="0000FF"/>
          <w:sz w:val="20"/>
          <w:szCs w:val="20"/>
          <w:shd w:val="clear" w:color="auto" w:fill="D9D9D9"/>
        </w:rPr>
        <w:t>пять</w:t>
      </w:r>
      <w:r w:rsidR="00C946AF" w:rsidRPr="00AC3190">
        <w:rPr>
          <w:rFonts w:ascii="Tahoma" w:hAnsi="Tahoma" w:cs="Tahoma"/>
          <w:i/>
          <w:iCs/>
          <w:color w:val="0000FF"/>
          <w:sz w:val="20"/>
          <w:szCs w:val="20"/>
          <w:shd w:val="clear" w:color="auto" w:fill="D9D9D9"/>
        </w:rPr>
        <w:t xml:space="preserve"> десятых</w:t>
      </w:r>
      <w:r w:rsidR="00C66491" w:rsidRPr="00AC3190">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AC3190">
        <w:rPr>
          <w:rFonts w:ascii="Tahoma" w:hAnsi="Tahoma" w:cs="Tahoma"/>
          <w:i/>
          <w:iCs/>
          <w:color w:val="0000FF"/>
          <w:sz w:val="20"/>
          <w:szCs w:val="20"/>
          <w:shd w:val="clear" w:color="auto" w:fill="D9D9D9"/>
        </w:rPr>
        <w:t xml:space="preserve">, продукту </w:t>
      </w:r>
      <w:r w:rsidR="00C946A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F0E06" w:rsidRPr="00AC3190">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AC3190">
        <w:rPr>
          <w:rFonts w:ascii="Tahoma" w:hAnsi="Tahoma" w:cs="Tahoma"/>
          <w:i/>
          <w:iCs/>
          <w:color w:val="0000FF"/>
          <w:sz w:val="20"/>
          <w:szCs w:val="20"/>
          <w:shd w:val="clear" w:color="auto" w:fill="D9D9D9"/>
        </w:rPr>
        <w:t>)</w:t>
      </w:r>
      <w:r w:rsidR="000C1693" w:rsidRPr="00AC3190">
        <w:rPr>
          <w:rFonts w:ascii="Tahoma" w:hAnsi="Tahoma" w:cs="Tahoma"/>
          <w:i/>
          <w:iCs/>
          <w:color w:val="0000FF"/>
          <w:sz w:val="20"/>
          <w:szCs w:val="20"/>
          <w:shd w:val="clear" w:color="auto" w:fill="D9D9D9"/>
        </w:rPr>
        <w:fldChar w:fldCharType="end"/>
      </w:r>
      <w:r w:rsidRPr="00AC3190">
        <w:rPr>
          <w:rFonts w:ascii="Tahoma" w:eastAsia="Times New Roman" w:hAnsi="Tahoma" w:cs="Tahoma"/>
          <w:snapToGrid w:val="0"/>
          <w:sz w:val="20"/>
          <w:szCs w:val="20"/>
        </w:rPr>
        <w:t>.</w:t>
      </w:r>
    </w:p>
    <w:p w14:paraId="5945A93F" w14:textId="77777777" w:rsidR="000E7137" w:rsidRPr="00AC3190"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AC3190">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абзац включается, если Предмет ипотеки готовая квартира</w:t>
      </w:r>
      <w:r w:rsidRPr="00AC3190">
        <w:rPr>
          <w:rFonts w:ascii="Tahoma" w:hAnsi="Tahoma" w:cs="Tahoma"/>
          <w:i/>
          <w:iCs/>
          <w:color w:val="0000FF"/>
          <w:sz w:val="20"/>
          <w:szCs w:val="20"/>
          <w:shd w:val="clear" w:color="auto" w:fill="D9D9D9"/>
        </w:rPr>
        <w:t>, в том числе по опции "</w:t>
      </w:r>
      <w:r w:rsidRPr="00AC3190">
        <w:rPr>
          <w:rFonts w:ascii="Tahoma" w:eastAsia="Calibri" w:hAnsi="Tahoma" w:cs="Tahoma"/>
          <w:i/>
          <w:iCs/>
          <w:color w:val="0000FF"/>
          <w:sz w:val="20"/>
          <w:szCs w:val="20"/>
          <w:shd w:val="clear" w:color="auto" w:fill="D9D9D9"/>
        </w:rPr>
        <w:t xml:space="preserve">Индивидуальное жилищное строительство </w:t>
      </w:r>
      <w:r w:rsidRPr="00AC3190">
        <w:rPr>
          <w:rFonts w:ascii="Tahoma" w:hAnsi="Tahoma" w:cs="Tahoma"/>
          <w:i/>
          <w:iCs/>
          <w:color w:val="0000FF"/>
          <w:sz w:val="20"/>
          <w:szCs w:val="20"/>
          <w:shd w:val="clear" w:color="auto" w:fill="D9D9D9"/>
        </w:rPr>
        <w:t>с привлечением любых лиц («хозяйственным способом»)"</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0E7137" w:rsidRPr="00AC3190">
        <w:rPr>
          <w:rFonts w:ascii="Tahoma" w:hAnsi="Tahoma" w:cs="Tahoma"/>
          <w:i/>
          <w:sz w:val="20"/>
          <w:szCs w:val="20"/>
        </w:rPr>
        <w:t xml:space="preserve"> </w:t>
      </w:r>
      <w:r w:rsidR="000E7137" w:rsidRPr="00AC3190">
        <w:rPr>
          <w:rFonts w:ascii="Tahoma" w:hAnsi="Tahoma" w:cs="Tahoma"/>
          <w:sz w:val="20"/>
          <w:szCs w:val="20"/>
        </w:rPr>
        <w:t xml:space="preserve">квартира по адресу: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состоящая из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комнат, общей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в том числе жилой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кадастровый/ условный/ инвентарный (ранее присвоенный</w:t>
      </w:r>
      <w:r w:rsidR="000E7137" w:rsidRPr="00160969">
        <w:rPr>
          <w:rFonts w:ascii="Tahoma" w:hAnsi="Tahoma" w:cs="Tahoma"/>
          <w:sz w:val="20"/>
          <w:szCs w:val="20"/>
        </w:rPr>
        <w:t xml:space="preserve">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Pr="00AC3190"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rPr>
        <w:lastRenderedPageBreak/>
        <w:t xml:space="preserve">общей </w:t>
      </w:r>
      <w:r w:rsidRPr="00AC3190">
        <w:rPr>
          <w:rFonts w:ascii="Tahoma" w:hAnsi="Tahoma" w:cs="Tahoma"/>
          <w:sz w:val="20"/>
          <w:szCs w:val="20"/>
        </w:rPr>
        <w:t xml:space="preserve">площадью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 xml:space="preserve"> кв. метров, кадастровый/ условный/ инвентарный (ранее присвоенный учетный) номер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w:t>
      </w:r>
    </w:p>
    <w:p w14:paraId="3EBC90BD" w14:textId="22B45914" w:rsidR="009C0A2A" w:rsidRPr="00AC3190" w:rsidRDefault="009C0A2A" w:rsidP="004961D7">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00A57A1B" w:rsidRPr="00AC3190">
        <w:rPr>
          <w:rFonts w:ascii="Tahoma" w:hAnsi="Tahoma" w:cs="Tahoma"/>
          <w:i/>
          <w:iCs/>
          <w:color w:val="0000FF"/>
          <w:sz w:val="20"/>
          <w:szCs w:val="20"/>
          <w:shd w:val="clear" w:color="auto" w:fill="D9D9D9"/>
        </w:rPr>
        <w:t>/</w:t>
      </w:r>
      <w:r w:rsidR="00A57A1B"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 xml:space="preserve"> на цели индивидуального строительства жилого дома):</w:t>
      </w:r>
      <w:r w:rsidRPr="00AC3190">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AC3190">
        <w:rPr>
          <w:rFonts w:ascii="Tahoma" w:hAnsi="Tahoma" w:cs="Tahoma"/>
          <w:sz w:val="20"/>
          <w:szCs w:val="20"/>
        </w:rPr>
        <w:t xml:space="preserve">земельный участок по адресу: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w:t>
      </w:r>
      <w:r w:rsidRPr="00AC3190">
        <w:rPr>
          <w:rFonts w:ascii="Tahoma" w:hAnsi="Tahoma" w:cs="Tahoma"/>
          <w:bCs/>
          <w:snapToGrid w:val="0"/>
          <w:color w:val="0000FF"/>
          <w:sz w:val="20"/>
          <w:szCs w:val="20"/>
        </w:rPr>
        <w:fldChar w:fldCharType="end"/>
      </w:r>
      <w:r w:rsidRPr="00AC3190">
        <w:rPr>
          <w:rFonts w:ascii="Tahoma" w:hAnsi="Tahoma" w:cs="Tahoma"/>
          <w:sz w:val="20"/>
          <w:szCs w:val="20"/>
        </w:rPr>
        <w:t>, площадью</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31D11477"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3D0AD925"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022491D7" w:rsidR="004D180C" w:rsidRPr="00AC3190"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AC3190">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4FFBA4CB" w:rsidR="00835BFE" w:rsidRPr="00AC3190"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(Термин</w:t>
      </w:r>
      <w:r w:rsidR="00211454" w:rsidRPr="00AC3190">
        <w:rPr>
          <w:rFonts w:ascii="Tahoma" w:hAnsi="Tahoma" w:cs="Tahoma"/>
          <w:i/>
          <w:color w:val="0000FF"/>
          <w:sz w:val="20"/>
          <w:szCs w:val="20"/>
        </w:rPr>
        <w:t xml:space="preserve">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w:t>
      </w:r>
    </w:p>
    <w:p w14:paraId="413496F3" w14:textId="5D1BDBFE"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b/>
          <w:sz w:val="20"/>
          <w:szCs w:val="20"/>
        </w:rPr>
        <w:t>Проект</w:t>
      </w:r>
      <w:r w:rsidRPr="00AC3190">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AC3190">
        <w:rPr>
          <w:rFonts w:ascii="Tahoma" w:hAnsi="Tahoma" w:cs="Tahoma"/>
          <w:sz w:val="20"/>
          <w:szCs w:val="20"/>
        </w:rPr>
        <w:t>Проекта</w:t>
      </w:r>
      <w:r w:rsidRPr="00AC3190">
        <w:rPr>
          <w:rFonts w:ascii="Tahoma" w:hAnsi="Tahoma" w:cs="Tahoma"/>
          <w:sz w:val="20"/>
          <w:szCs w:val="20"/>
        </w:rPr>
        <w:t>), отвечающий одновременно следующим условиям:</w:t>
      </w:r>
    </w:p>
    <w:p w14:paraId="198FACD7" w14:textId="77777777" w:rsidR="005B548E" w:rsidRPr="00AC3190" w:rsidRDefault="005B548E" w:rsidP="005B548E">
      <w:pPr>
        <w:pStyle w:val="aff"/>
        <w:numPr>
          <w:ilvl w:val="0"/>
          <w:numId w:val="50"/>
        </w:numPr>
        <w:tabs>
          <w:tab w:val="left" w:pos="993"/>
        </w:tabs>
        <w:ind w:left="709" w:firstLine="0"/>
        <w:contextualSpacing/>
        <w:jc w:val="both"/>
        <w:rPr>
          <w:rFonts w:ascii="Tahoma" w:hAnsi="Tahoma" w:cs="Tahoma"/>
          <w:sz w:val="20"/>
          <w:szCs w:val="20"/>
        </w:rPr>
      </w:pPr>
      <w:r w:rsidRPr="00AC3190">
        <w:rPr>
          <w:rFonts w:ascii="Tahoma" w:hAnsi="Tahoma" w:cs="Tahoma"/>
          <w:sz w:val="20"/>
          <w:szCs w:val="20"/>
        </w:rPr>
        <w:t>содержит следующую информацию:</w:t>
      </w:r>
    </w:p>
    <w:p w14:paraId="37E66F4D" w14:textId="77777777" w:rsidR="005B548E" w:rsidRPr="00AC3190" w:rsidRDefault="005B548E" w:rsidP="005B548E">
      <w:pPr>
        <w:pStyle w:val="aff"/>
        <w:numPr>
          <w:ilvl w:val="0"/>
          <w:numId w:val="51"/>
        </w:numPr>
        <w:tabs>
          <w:tab w:val="left" w:pos="993"/>
        </w:tabs>
        <w:ind w:left="993" w:firstLine="0"/>
        <w:contextualSpacing/>
        <w:jc w:val="both"/>
        <w:rPr>
          <w:rFonts w:ascii="Tahoma" w:hAnsi="Tahoma" w:cs="Tahoma"/>
          <w:sz w:val="20"/>
          <w:szCs w:val="20"/>
        </w:rPr>
      </w:pPr>
      <w:r w:rsidRPr="00AC3190">
        <w:rPr>
          <w:rFonts w:ascii="Tahoma" w:hAnsi="Tahoma" w:cs="Tahoma"/>
          <w:sz w:val="20"/>
          <w:szCs w:val="20"/>
        </w:rPr>
        <w:t>в отношении Этапа № 1:</w:t>
      </w:r>
    </w:p>
    <w:p w14:paraId="1E48A37C"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материалах фундамента;</w:t>
      </w:r>
    </w:p>
    <w:p w14:paraId="63B47C99"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об общей площади Жилого дома;</w:t>
      </w:r>
    </w:p>
    <w:p w14:paraId="1E1CEE66" w14:textId="77777777" w:rsidR="005B548E" w:rsidRPr="00AC3190" w:rsidRDefault="005B548E" w:rsidP="005B548E">
      <w:pPr>
        <w:pStyle w:val="aff"/>
        <w:numPr>
          <w:ilvl w:val="0"/>
          <w:numId w:val="53"/>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2:</w:t>
      </w:r>
    </w:p>
    <w:p w14:paraId="56F27959"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 материалах стен Жилого дома;</w:t>
      </w:r>
    </w:p>
    <w:p w14:paraId="2F263150"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об этажности Жилого дома;</w:t>
      </w:r>
    </w:p>
    <w:p w14:paraId="673E85B4" w14:textId="77777777" w:rsidR="005B548E" w:rsidRPr="00AC3190" w:rsidRDefault="005B548E" w:rsidP="005B548E">
      <w:pPr>
        <w:pStyle w:val="aff"/>
        <w:numPr>
          <w:ilvl w:val="0"/>
          <w:numId w:val="55"/>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3:</w:t>
      </w:r>
    </w:p>
    <w:p w14:paraId="649C3AB5"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 xml:space="preserve">о наличии санузла. </w:t>
      </w:r>
    </w:p>
    <w:p w14:paraId="04B5A567" w14:textId="03EDE8BA"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sz w:val="20"/>
          <w:szCs w:val="20"/>
        </w:rPr>
        <w:lastRenderedPageBreak/>
        <w:t>Внесение каких-либо изменений в Проект после е</w:t>
      </w:r>
      <w:r w:rsidR="004F6104" w:rsidRPr="00AC3190">
        <w:rPr>
          <w:rFonts w:ascii="Tahoma" w:hAnsi="Tahoma" w:cs="Tahoma"/>
          <w:sz w:val="20"/>
          <w:szCs w:val="20"/>
        </w:rPr>
        <w:t>го</w:t>
      </w:r>
      <w:r w:rsidRPr="00AC3190">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Просроченный платеж </w:t>
      </w:r>
      <w:r w:rsidRPr="00AC3190">
        <w:rPr>
          <w:rFonts w:ascii="Tahoma" w:hAnsi="Tahoma" w:cs="Tahoma"/>
          <w:sz w:val="20"/>
          <w:szCs w:val="20"/>
        </w:rPr>
        <w:t>– платеж (Ежемесячный</w:t>
      </w:r>
      <w:r w:rsidRPr="00160969">
        <w:rPr>
          <w:rFonts w:ascii="Tahoma" w:hAnsi="Tahoma" w:cs="Tahoma"/>
          <w:sz w:val="20"/>
          <w:szCs w:val="20"/>
        </w:rPr>
        <w:t xml:space="preserve">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AC3190"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w:t>
      </w:r>
      <w:r w:rsidR="00773A2E" w:rsidRPr="00AC3190">
        <w:rPr>
          <w:rFonts w:ascii="Tahoma" w:hAnsi="Tahoma" w:cs="Tahoma"/>
          <w:sz w:val="20"/>
          <w:szCs w:val="20"/>
        </w:rPr>
        <w:t>календарного месяца (обе даты включительно).</w:t>
      </w:r>
    </w:p>
    <w:p w14:paraId="1368B863" w14:textId="6F7AB058" w:rsidR="00773A2E" w:rsidRPr="00AC3190"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005B548E" w:rsidRPr="00AC3190">
        <w:rPr>
          <w:rFonts w:ascii="Tahoma" w:hAnsi="Tahoma" w:cs="Tahoma"/>
          <w:i/>
          <w:color w:val="0000FF"/>
          <w:sz w:val="20"/>
          <w:szCs w:val="20"/>
        </w:rPr>
        <w:t xml:space="preserve"> </w:t>
      </w:r>
      <w:r w:rsidR="005B548E" w:rsidRPr="00AC3190">
        <w:rPr>
          <w:rFonts w:ascii="Tahoma" w:hAnsi="Tahoma" w:cs="Tahoma"/>
          <w:i/>
          <w:color w:val="0000FF"/>
          <w:sz w:val="20"/>
          <w:szCs w:val="20"/>
        </w:rPr>
        <w:fldChar w:fldCharType="begin">
          <w:ffData>
            <w:name w:val="ТекстовоеПоле158"/>
            <w:enabled/>
            <w:calcOnExit w:val="0"/>
            <w:textInput/>
          </w:ffData>
        </w:fldChar>
      </w:r>
      <w:r w:rsidR="005B548E" w:rsidRPr="00AC3190">
        <w:rPr>
          <w:rFonts w:ascii="Tahoma" w:hAnsi="Tahoma" w:cs="Tahoma"/>
          <w:i/>
          <w:color w:val="0000FF"/>
          <w:sz w:val="20"/>
          <w:szCs w:val="20"/>
        </w:rPr>
        <w:instrText xml:space="preserve"> FORMTEXT </w:instrText>
      </w:r>
      <w:r w:rsidR="005B548E" w:rsidRPr="00AC3190">
        <w:rPr>
          <w:rFonts w:ascii="Tahoma" w:hAnsi="Tahoma" w:cs="Tahoma"/>
          <w:i/>
          <w:color w:val="0000FF"/>
          <w:sz w:val="20"/>
          <w:szCs w:val="20"/>
        </w:rPr>
      </w:r>
      <w:r w:rsidR="005B548E" w:rsidRPr="00AC3190">
        <w:rPr>
          <w:rFonts w:ascii="Tahoma" w:hAnsi="Tahoma" w:cs="Tahoma"/>
          <w:i/>
          <w:color w:val="0000FF"/>
          <w:sz w:val="20"/>
          <w:szCs w:val="20"/>
        </w:rPr>
        <w:fldChar w:fldCharType="separate"/>
      </w:r>
      <w:r w:rsidR="005B548E"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B548E" w:rsidRPr="00AC3190">
        <w:rPr>
          <w:rFonts w:ascii="Tahoma" w:hAnsi="Tahoma" w:cs="Tahoma"/>
          <w:i/>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AC3190">
        <w:rPr>
          <w:rFonts w:ascii="Tahoma" w:hAnsi="Tahoma" w:cs="Tahoma"/>
          <w:bCs/>
          <w:snapToGrid w:val="0"/>
          <w:color w:val="0000FF"/>
          <w:sz w:val="20"/>
          <w:szCs w:val="20"/>
        </w:rPr>
        <w:instrText xml:space="preserve"> FORMTEXT </w:instrText>
      </w:r>
      <w:r w:rsidR="005B548E" w:rsidRPr="00AC3190">
        <w:rPr>
          <w:rFonts w:ascii="Tahoma" w:hAnsi="Tahoma" w:cs="Tahoma"/>
          <w:bCs/>
          <w:snapToGrid w:val="0"/>
          <w:color w:val="0000FF"/>
          <w:sz w:val="20"/>
          <w:szCs w:val="20"/>
        </w:rPr>
      </w:r>
      <w:r w:rsidR="005B548E" w:rsidRPr="00AC3190">
        <w:rPr>
          <w:rFonts w:ascii="Tahoma" w:hAnsi="Tahoma" w:cs="Tahoma"/>
          <w:bCs/>
          <w:snapToGrid w:val="0"/>
          <w:color w:val="0000FF"/>
          <w:sz w:val="20"/>
          <w:szCs w:val="20"/>
        </w:rPr>
        <w:fldChar w:fldCharType="separate"/>
      </w:r>
      <w:r w:rsidR="005B548E" w:rsidRPr="00AC3190">
        <w:rPr>
          <w:rFonts w:ascii="Tahoma" w:hAnsi="Tahoma" w:cs="Tahoma"/>
          <w:color w:val="0000FF"/>
          <w:sz w:val="20"/>
          <w:szCs w:val="20"/>
        </w:rPr>
        <w:t>&lt;</w:t>
      </w:r>
      <w:r w:rsidR="005B548E" w:rsidRPr="00AC3190">
        <w:rPr>
          <w:rFonts w:ascii="Tahoma" w:hAnsi="Tahoma" w:cs="Tahoma"/>
          <w:bCs/>
          <w:snapToGrid w:val="0"/>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sz w:val="20"/>
          <w:szCs w:val="20"/>
        </w:rPr>
        <w:t>применительно к каждому Траншу</w:t>
      </w:r>
      <w:r w:rsidR="005B548E" w:rsidRPr="00AC3190">
        <w:rPr>
          <w:rFonts w:ascii="Tahoma" w:hAnsi="Tahoma" w:cs="Tahoma"/>
          <w:color w:val="0000FF"/>
          <w:sz w:val="20"/>
          <w:szCs w:val="20"/>
        </w:rPr>
        <w:fldChar w:fldCharType="begin">
          <w:ffData>
            <w:name w:val="ТекстовоеПоле99"/>
            <w:enabled/>
            <w:calcOnExit w:val="0"/>
            <w:textInput/>
          </w:ffData>
        </w:fldChar>
      </w:r>
      <w:r w:rsidR="005B548E" w:rsidRPr="00AC3190">
        <w:rPr>
          <w:rFonts w:ascii="Tahoma" w:hAnsi="Tahoma" w:cs="Tahoma"/>
          <w:color w:val="0000FF"/>
          <w:sz w:val="20"/>
          <w:szCs w:val="20"/>
        </w:rPr>
        <w:instrText xml:space="preserve"> FORMTEXT </w:instrText>
      </w:r>
      <w:r w:rsidR="005B548E" w:rsidRPr="00AC3190">
        <w:rPr>
          <w:rFonts w:ascii="Tahoma" w:hAnsi="Tahoma" w:cs="Tahoma"/>
          <w:color w:val="0000FF"/>
          <w:sz w:val="20"/>
          <w:szCs w:val="20"/>
        </w:rPr>
      </w:r>
      <w:r w:rsidR="005B548E" w:rsidRPr="00AC3190">
        <w:rPr>
          <w:rFonts w:ascii="Tahoma" w:hAnsi="Tahoma" w:cs="Tahoma"/>
          <w:color w:val="0000FF"/>
          <w:sz w:val="20"/>
          <w:szCs w:val="20"/>
        </w:rPr>
        <w:fldChar w:fldCharType="separate"/>
      </w:r>
      <w:r w:rsidR="005B548E" w:rsidRPr="00AC3190">
        <w:rPr>
          <w:rFonts w:ascii="Tahoma" w:hAnsi="Tahoma" w:cs="Tahoma"/>
          <w:color w:val="0000FF"/>
          <w:sz w:val="20"/>
          <w:szCs w:val="20"/>
        </w:rPr>
        <w:t>&gt;</w:t>
      </w:r>
      <w:r w:rsidR="005B548E" w:rsidRPr="00AC3190">
        <w:rPr>
          <w:rFonts w:ascii="Tahoma" w:hAnsi="Tahoma" w:cs="Tahoma"/>
          <w:color w:val="0000FF"/>
          <w:sz w:val="20"/>
          <w:szCs w:val="20"/>
        </w:rPr>
        <w:fldChar w:fldCharType="end"/>
      </w:r>
    </w:p>
    <w:p w14:paraId="597D0994" w14:textId="365A3AF2" w:rsidR="00773A2E" w:rsidRPr="00AC3190" w:rsidRDefault="00773A2E" w:rsidP="0091653F">
      <w:pPr>
        <w:pStyle w:val="aff"/>
        <w:numPr>
          <w:ilvl w:val="0"/>
          <w:numId w:val="41"/>
        </w:numPr>
        <w:ind w:left="1134"/>
        <w:jc w:val="both"/>
        <w:rPr>
          <w:rFonts w:ascii="Tahoma" w:hAnsi="Tahoma" w:cs="Tahoma"/>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 xml:space="preserve">) </w:t>
      </w:r>
      <w:r w:rsidRPr="00AC3190">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AC3190" w:rsidRDefault="00773A2E" w:rsidP="0091653F">
      <w:pPr>
        <w:pStyle w:val="aff"/>
        <w:numPr>
          <w:ilvl w:val="0"/>
          <w:numId w:val="41"/>
        </w:numPr>
        <w:ind w:left="1134"/>
        <w:jc w:val="both"/>
        <w:rPr>
          <w:rFonts w:ascii="Tahoma" w:hAnsi="Tahoma" w:cs="Tahoma"/>
          <w:i/>
          <w:iCs/>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w:t>
      </w:r>
      <w:r w:rsidRPr="00AC3190">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AC3190"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5905DE0B" w:rsidR="00B036B6" w:rsidRPr="00AC3190"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B85944"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C3190">
        <w:rPr>
          <w:rFonts w:ascii="Tahoma" w:hAnsi="Tahoma" w:cs="Tahoma"/>
          <w:i/>
          <w:color w:val="0000FF"/>
          <w:sz w:val="20"/>
          <w:szCs w:val="20"/>
          <w:shd w:val="clear" w:color="auto" w:fill="D9D9D9"/>
        </w:rPr>
        <w:fldChar w:fldCharType="end"/>
      </w:r>
      <w:r w:rsidR="00B036B6" w:rsidRPr="00AC3190">
        <w:rPr>
          <w:rFonts w:ascii="Tahoma" w:eastAsiaTheme="minorHAnsi" w:hAnsi="Tahoma" w:cs="Tahoma"/>
          <w:b/>
          <w:sz w:val="20"/>
          <w:szCs w:val="20"/>
          <w:lang w:eastAsia="en-US"/>
        </w:rPr>
        <w:t xml:space="preserve"> Работник Организации развития - </w:t>
      </w:r>
      <w:r w:rsidR="00B036B6" w:rsidRPr="00AC3190">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AC3190">
        <w:rPr>
          <w:rFonts w:ascii="Tahoma" w:hAnsi="Tahoma" w:cs="Tahoma"/>
          <w:sz w:val="20"/>
          <w:szCs w:val="20"/>
        </w:rPr>
        <w:t xml:space="preserve"> развития.</w:t>
      </w:r>
    </w:p>
    <w:p w14:paraId="3FA804DA" w14:textId="512427DC"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B85944" w:rsidRPr="00AC3190">
        <w:rPr>
          <w:rFonts w:ascii="Tahoma" w:hAnsi="Tahoma" w:cs="Tahoma"/>
          <w:i/>
          <w:iCs/>
          <w:color w:val="0000FF"/>
          <w:sz w:val="20"/>
          <w:szCs w:val="20"/>
          <w:shd w:val="clear" w:color="auto" w:fill="D9D9D9"/>
        </w:rPr>
        <w:t>Термин</w:t>
      </w:r>
      <w:r w:rsidR="00FA20D0" w:rsidRPr="00AC3190">
        <w:rPr>
          <w:rFonts w:ascii="Tahoma" w:hAnsi="Tahoma" w:cs="Tahoma"/>
          <w:i/>
          <w:iCs/>
          <w:color w:val="0000FF"/>
          <w:sz w:val="20"/>
          <w:szCs w:val="20"/>
          <w:shd w:val="clear" w:color="auto" w:fill="D9D9D9"/>
        </w:rPr>
        <w:t xml:space="preserve"> включается</w:t>
      </w:r>
      <w:r w:rsidRPr="00AC3190">
        <w:rPr>
          <w:rFonts w:ascii="Tahoma" w:hAnsi="Tahoma" w:cs="Tahoma"/>
          <w:i/>
          <w:iCs/>
          <w:color w:val="0000FF"/>
          <w:sz w:val="20"/>
          <w:szCs w:val="20"/>
          <w:shd w:val="clear" w:color="auto" w:fill="D9D9D9"/>
        </w:rPr>
        <w:t xml:space="preserve"> по </w:t>
      </w:r>
      <w:r w:rsidRPr="00AC3190">
        <w:rPr>
          <w:rFonts w:ascii="Tahoma" w:eastAsia="Times New Roman" w:hAnsi="Tahoma" w:cs="Tahoma"/>
          <w:i/>
          <w:color w:val="0000FF"/>
          <w:sz w:val="20"/>
          <w:szCs w:val="20"/>
        </w:rPr>
        <w:t xml:space="preserve">продукту </w:t>
      </w:r>
      <w:r w:rsidRPr="00AC3190">
        <w:rPr>
          <w:rFonts w:ascii="Tahoma" w:hAnsi="Tahoma" w:cs="Tahoma"/>
          <w:i/>
          <w:color w:val="0000FF"/>
          <w:sz w:val="20"/>
          <w:szCs w:val="20"/>
          <w:shd w:val="clear" w:color="auto" w:fill="D9D9D9"/>
        </w:rPr>
        <w:t xml:space="preserve">«Кредит под залог имеющейся квартиры» </w:t>
      </w:r>
      <w:r w:rsidRPr="00AC3190">
        <w:rPr>
          <w:rFonts w:ascii="Tahoma" w:eastAsia="Times New Roman" w:hAnsi="Tahoma" w:cs="Tahoma"/>
          <w:i/>
          <w:color w:val="0000FF"/>
          <w:sz w:val="20"/>
          <w:szCs w:val="20"/>
        </w:rPr>
        <w:t>в случае цели кредитования на п</w:t>
      </w:r>
      <w:r w:rsidRPr="00AC3190">
        <w:rPr>
          <w:rFonts w:ascii="Tahoma" w:hAnsi="Tahoma" w:cs="Tahoma"/>
          <w:i/>
          <w:color w:val="0000FF"/>
          <w:sz w:val="20"/>
          <w:szCs w:val="20"/>
        </w:rPr>
        <w:t>риобретение жилья или нежилого помещения (апартаментов)</w:t>
      </w:r>
      <w:r w:rsidR="00571D82" w:rsidRPr="00AC3190">
        <w:rPr>
          <w:rFonts w:ascii="Tahoma" w:hAnsi="Tahoma" w:cs="Tahoma"/>
          <w:i/>
          <w:iCs/>
          <w:color w:val="0000FF"/>
          <w:sz w:val="20"/>
          <w:szCs w:val="20"/>
          <w:shd w:val="clear" w:color="auto" w:fill="D9D9D9"/>
        </w:rPr>
        <w:t xml:space="preserve">, </w:t>
      </w:r>
      <w:r w:rsidR="00571D82" w:rsidRPr="00AC3190">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AC3190">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AC3190">
        <w:rPr>
          <w:rFonts w:ascii="Tahoma" w:hAnsi="Tahoma" w:cs="Tahoma"/>
          <w:i/>
          <w:iCs/>
          <w:color w:val="0000FF"/>
          <w:sz w:val="20"/>
          <w:szCs w:val="20"/>
          <w:shd w:val="clear" w:color="auto" w:fill="D9D9D9"/>
        </w:rPr>
        <w:t>,</w:t>
      </w:r>
      <w:r w:rsidR="0000547D" w:rsidRPr="00AC3190">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7319F0EB"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B85944">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AC3190">
        <w:rPr>
          <w:rFonts w:ascii="Tahoma" w:hAnsi="Tahoma" w:cs="Tahoma"/>
          <w:sz w:val="20"/>
          <w:szCs w:val="20"/>
        </w:rPr>
        <w:t>предусмотрена военная служба, в порядке, устанавливаемом Правительством Российской Федерации.</w:t>
      </w:r>
    </w:p>
    <w:bookmarkStart w:id="23" w:name="_Hlk104564485"/>
    <w:p w14:paraId="1F58994B" w14:textId="453C6AF2"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B85944"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b/>
          <w:sz w:val="20"/>
          <w:szCs w:val="20"/>
        </w:rPr>
        <w:t xml:space="preserve"> </w:t>
      </w:r>
      <w:r w:rsidRPr="00AC3190">
        <w:rPr>
          <w:rFonts w:ascii="Tahoma" w:hAnsi="Tahoma" w:cs="Tahoma"/>
          <w:b/>
          <w:sz w:val="20"/>
          <w:szCs w:val="20"/>
        </w:rPr>
        <w:t>Смета</w:t>
      </w:r>
      <w:r w:rsidRPr="00AC3190">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24FD8F1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lastRenderedPageBreak/>
        <w:t>содержит информацию о стоимости Этапа № 1, Этапа № 2, Этапа № 3;</w:t>
      </w:r>
    </w:p>
    <w:p w14:paraId="2E672BB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4704D476" w14:textId="77777777" w:rsidR="005B548E" w:rsidRPr="00AC3190"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AC3190">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23"/>
    <w:p w14:paraId="093487D8" w14:textId="1C4AAA96" w:rsidR="009D789F" w:rsidRPr="00AC3190"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AC3190">
        <w:rPr>
          <w:rFonts w:ascii="Tahoma" w:eastAsia="Times New Roman" w:hAnsi="Tahoma" w:cs="Tahoma"/>
          <w:b/>
          <w:sz w:val="20"/>
          <w:szCs w:val="20"/>
          <w:lang w:eastAsia="ru-RU"/>
        </w:rPr>
        <w:t xml:space="preserve">Согласованное число </w:t>
      </w:r>
      <w:r w:rsidRPr="00AC3190">
        <w:rPr>
          <w:rFonts w:ascii="Tahoma" w:eastAsia="Times New Roman" w:hAnsi="Tahoma" w:cs="Tahoma"/>
          <w:sz w:val="20"/>
          <w:szCs w:val="20"/>
          <w:lang w:eastAsia="ru-RU"/>
        </w:rPr>
        <w:t>-</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2276DE51"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53B8EE2"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18E55C8E"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796E26D4" w14:textId="321C6F01" w:rsidR="00FE6E0A"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5774A58E" w14:textId="07DB54C8"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Уведомление Уполномоченного органа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w:t>
      </w:r>
      <w:r w:rsidRPr="00160969">
        <w:rPr>
          <w:rFonts w:ascii="Tahoma" w:hAnsi="Tahoma" w:cs="Tahoma"/>
          <w:sz w:val="20"/>
          <w:szCs w:val="20"/>
        </w:rPr>
        <w:lastRenderedPageBreak/>
        <w:t>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045020DA"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1108F46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1F950FE0"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AC3190">
        <w:rPr>
          <w:rFonts w:ascii="Tahoma" w:hAnsi="Tahoma" w:cs="Tahoma"/>
          <w:sz w:val="20"/>
          <w:szCs w:val="20"/>
        </w:rPr>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348ED2E7" w:rsidR="003638A5" w:rsidRPr="00AC3190"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FE6E0A"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 и </w:t>
      </w:r>
      <w:r w:rsidRPr="00AC3190">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C3190">
        <w:rPr>
          <w:rFonts w:ascii="Tahoma" w:hAnsi="Tahoma" w:cs="Tahoma"/>
          <w:i/>
          <w:color w:val="0000FF"/>
          <w:sz w:val="20"/>
          <w:szCs w:val="20"/>
        </w:rPr>
        <w:t>"Участник программы повышения мобильности трудовых ресурсов"</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
          <w:sz w:val="20"/>
          <w:szCs w:val="20"/>
        </w:rPr>
        <w:t xml:space="preserve">Электронный образ документа </w:t>
      </w:r>
      <w:r w:rsidRPr="00AC319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0BC7B06D" w14:textId="663DA92E"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1</w:t>
      </w:r>
      <w:r w:rsidR="005B548E" w:rsidRPr="00AC3190">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AC3190" w:rsidRDefault="005B548E" w:rsidP="005B548E">
      <w:pPr>
        <w:spacing w:after="0" w:line="240" w:lineRule="auto"/>
        <w:ind w:left="709"/>
        <w:jc w:val="both"/>
        <w:rPr>
          <w:rFonts w:ascii="Tahoma" w:hAnsi="Tahoma" w:cs="Tahoma"/>
          <w:sz w:val="20"/>
          <w:szCs w:val="20"/>
        </w:rPr>
      </w:pPr>
    </w:p>
    <w:p w14:paraId="401B660A" w14:textId="66902B91"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 xml:space="preserve">Этап № 2 </w:t>
      </w:r>
      <w:r w:rsidR="005B548E" w:rsidRPr="00AC3190">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AC3190" w:rsidRDefault="005B548E" w:rsidP="005B548E">
      <w:pPr>
        <w:spacing w:after="0" w:line="240" w:lineRule="auto"/>
        <w:ind w:left="709"/>
        <w:jc w:val="both"/>
        <w:rPr>
          <w:rFonts w:ascii="Tahoma" w:hAnsi="Tahoma" w:cs="Tahoma"/>
          <w:sz w:val="20"/>
          <w:szCs w:val="20"/>
        </w:rPr>
      </w:pPr>
    </w:p>
    <w:p w14:paraId="4A0FE27B" w14:textId="43E43C0F" w:rsidR="00FF5F12" w:rsidRPr="00AC3190" w:rsidRDefault="00C077EB" w:rsidP="00FF5F12">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3</w:t>
      </w:r>
      <w:r w:rsidR="005B548E" w:rsidRPr="00AC3190">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AC3190">
        <w:rPr>
          <w:rFonts w:ascii="Tahoma" w:hAnsi="Tahoma" w:cs="Tahoma"/>
          <w:sz w:val="20"/>
          <w:szCs w:val="20"/>
        </w:rPr>
        <w:t xml:space="preserve">  осуществление неотделимых улучшений. </w:t>
      </w:r>
    </w:p>
    <w:p w14:paraId="47433BE9" w14:textId="25E0D1E2" w:rsidR="005B548E" w:rsidRPr="00AC3190" w:rsidRDefault="005B548E" w:rsidP="005B548E">
      <w:pPr>
        <w:spacing w:after="0" w:line="240" w:lineRule="auto"/>
        <w:ind w:left="709"/>
        <w:jc w:val="both"/>
        <w:rPr>
          <w:rFonts w:ascii="Times New Roman" w:hAnsi="Times New Roman" w:cs="Times New Roman"/>
        </w:rPr>
      </w:pPr>
      <w:r w:rsidRPr="00AC3190">
        <w:rPr>
          <w:rFonts w:ascii="Tahoma" w:hAnsi="Tahoma" w:cs="Tahoma"/>
          <w:sz w:val="20"/>
          <w:szCs w:val="20"/>
        </w:rPr>
        <w:t xml:space="preserve"> </w:t>
      </w:r>
    </w:p>
    <w:p w14:paraId="795E2E03" w14:textId="3CE09B0D" w:rsidR="005B548E"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Этапы</w:t>
      </w:r>
      <w:r w:rsidR="005B548E" w:rsidRPr="00AC3190">
        <w:rPr>
          <w:rFonts w:ascii="Tahoma" w:hAnsi="Tahoma" w:cs="Tahoma"/>
          <w:sz w:val="20"/>
          <w:szCs w:val="20"/>
        </w:rPr>
        <w:t xml:space="preserve"> – Этап № 1, Этап № 2, Этап № 3 совместно.</w:t>
      </w:r>
      <w:r w:rsidR="005B548E" w:rsidRPr="00864C52">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4" w:name="_Ref309755582"/>
      <w:r w:rsidRPr="00160969">
        <w:rPr>
          <w:rFonts w:ascii="Tahoma" w:hAnsi="Tahoma" w:cs="Tahoma"/>
          <w:sz w:val="20"/>
          <w:szCs w:val="20"/>
        </w:rPr>
        <w:lastRenderedPageBreak/>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4"/>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25"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25"/>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91653F">
      <w:pPr>
        <w:pStyle w:val="aff"/>
        <w:numPr>
          <w:ilvl w:val="0"/>
          <w:numId w:val="9"/>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543DE786"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если заключается Договор об ипотеке):</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AC3190">
        <w:rPr>
          <w:rFonts w:ascii="Tahoma" w:hAnsi="Tahoma"/>
          <w:i/>
          <w:color w:val="0000FF"/>
          <w:sz w:val="20"/>
        </w:rPr>
        <w:t xml:space="preserve"> по </w:t>
      </w:r>
      <w:r w:rsidR="004F642A" w:rsidRPr="00AC3190">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AC3190">
        <w:rPr>
          <w:rFonts w:ascii="Tahoma" w:hAnsi="Tahoma"/>
          <w:i/>
          <w:color w:val="0000FF"/>
          <w:sz w:val="20"/>
        </w:rPr>
        <w:t xml:space="preserve"> «Семейная ипотека с государственной поддержкой» </w:t>
      </w:r>
      <w:r w:rsidR="004F642A" w:rsidRPr="00AC3190">
        <w:rPr>
          <w:rFonts w:ascii="Tahoma" w:hAnsi="Tahoma" w:cs="Tahoma"/>
          <w:i/>
          <w:iCs/>
          <w:color w:val="0000FF"/>
          <w:sz w:val="20"/>
          <w:szCs w:val="20"/>
          <w:shd w:val="clear" w:color="auto" w:fill="D9D9D9"/>
        </w:rPr>
        <w:t>/</w:t>
      </w:r>
      <w:r w:rsidR="004F642A" w:rsidRPr="00AC3190">
        <w:rPr>
          <w:rFonts w:ascii="Tahoma" w:hAnsi="Tahoma" w:cs="Tahoma"/>
          <w:i/>
          <w:color w:val="0000FF"/>
          <w:sz w:val="20"/>
          <w:szCs w:val="20"/>
          <w:shd w:val="clear" w:color="auto" w:fill="D9D9D9"/>
        </w:rPr>
        <w:t>«Льготная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AC3190">
        <w:rPr>
          <w:rFonts w:ascii="Tahoma" w:hAnsi="Tahoma" w:cs="Tahoma"/>
          <w:i/>
          <w:color w:val="0000FF"/>
          <w:sz w:val="20"/>
          <w:szCs w:val="20"/>
          <w:shd w:val="clear" w:color="auto" w:fill="D9D9D9"/>
        </w:rPr>
        <w:t xml:space="preserve"> </w:t>
      </w:r>
      <w:r w:rsidR="004F642A" w:rsidRPr="00AC3190">
        <w:rPr>
          <w:rFonts w:ascii="Tahoma" w:hAnsi="Tahoma"/>
          <w:i/>
          <w:color w:val="0000FF"/>
          <w:sz w:val="20"/>
        </w:rPr>
        <w:t>на цели индивидуального строительства жилого дома</w:t>
      </w:r>
      <w:r w:rsidR="00332887" w:rsidRPr="00AC3190">
        <w:rPr>
          <w:rFonts w:ascii="Tahoma" w:hAnsi="Tahoma"/>
          <w:i/>
          <w:color w:val="0000FF"/>
          <w:sz w:val="20"/>
        </w:rPr>
        <w:t>/</w:t>
      </w:r>
      <w:bookmarkStart w:id="26" w:name="_Hlk104564761"/>
      <w:r w:rsidR="00607DC8" w:rsidRPr="00AC3190">
        <w:rPr>
          <w:rFonts w:ascii="Tahoma" w:hAnsi="Tahoma" w:cs="Tahoma"/>
          <w:i/>
          <w:color w:val="0000FF"/>
          <w:sz w:val="20"/>
          <w:szCs w:val="20"/>
          <w:shd w:val="clear" w:color="auto" w:fill="D9D9D9"/>
        </w:rPr>
        <w:t>«</w:t>
      </w:r>
      <w:r w:rsidR="0033288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07DC8" w:rsidRPr="00AC3190">
        <w:rPr>
          <w:rFonts w:ascii="Tahoma" w:hAnsi="Tahoma"/>
          <w:i/>
          <w:color w:val="0000FF"/>
          <w:sz w:val="20"/>
        </w:rPr>
        <w:t>»</w:t>
      </w:r>
      <w:r w:rsidR="00332887" w:rsidRPr="00AC3190">
        <w:rPr>
          <w:rFonts w:ascii="Tahoma" w:hAnsi="Tahoma" w:cs="Tahoma"/>
          <w:i/>
          <w:color w:val="0000FF"/>
          <w:sz w:val="20"/>
          <w:szCs w:val="20"/>
        </w:rPr>
        <w:t>)</w:t>
      </w:r>
      <w:bookmarkEnd w:id="26"/>
      <w:r w:rsidR="004F642A" w:rsidRPr="00AC3190">
        <w:rPr>
          <w:rFonts w:ascii="Tahoma" w:hAnsi="Tahoma" w:cs="Tahoma"/>
          <w:i/>
          <w:color w:val="0000FF"/>
          <w:sz w:val="20"/>
          <w:szCs w:val="20"/>
        </w:rPr>
        <w:t>):</w:t>
      </w:r>
      <w:r w:rsidR="004F642A" w:rsidRPr="00AC3190">
        <w:rPr>
          <w:rFonts w:ascii="Tahoma" w:hAnsi="Tahoma" w:cs="Tahoma"/>
          <w:i/>
          <w:color w:val="0000FF"/>
          <w:sz w:val="20"/>
          <w:szCs w:val="20"/>
        </w:rPr>
        <w:fldChar w:fldCharType="end"/>
      </w:r>
      <w:r w:rsidR="004F642A" w:rsidRPr="00AC3190">
        <w:rPr>
          <w:rFonts w:ascii="Tahoma" w:hAnsi="Tahoma" w:cs="Tahoma"/>
          <w:i/>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после ввода в эксплуатацию Жилого дома/ оформления права собственности на Жилой дом</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В случае перехода прав Залогодержателя по Договору об ипотеке к другому лицу вследст</w:t>
      </w:r>
      <w:r w:rsidRPr="004F642A">
        <w:rPr>
          <w:rFonts w:ascii="Tahoma" w:hAnsi="Tahoma" w:cs="Tahoma"/>
          <w:sz w:val="20"/>
          <w:szCs w:val="20"/>
        </w:rPr>
        <w:t>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91653F">
      <w:pPr>
        <w:pStyle w:val="aff"/>
        <w:numPr>
          <w:ilvl w:val="0"/>
          <w:numId w:val="9"/>
        </w:numPr>
        <w:tabs>
          <w:tab w:val="left" w:pos="709"/>
        </w:tabs>
        <w:ind w:left="709"/>
        <w:jc w:val="both"/>
        <w:rPr>
          <w:rFonts w:ascii="Tahoma" w:hAnsi="Tahoma" w:cs="Tahoma"/>
          <w:sz w:val="20"/>
          <w:szCs w:val="20"/>
        </w:rPr>
      </w:pPr>
      <w:r w:rsidRPr="001A33E8">
        <w:rPr>
          <w:rFonts w:ascii="Tahoma" w:hAnsi="Tahoma" w:cs="Tahoma"/>
          <w:sz w:val="20"/>
          <w:szCs w:val="20"/>
        </w:rPr>
        <w:t xml:space="preserve">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w:t>
      </w:r>
      <w:r w:rsidRPr="001A33E8">
        <w:rPr>
          <w:rFonts w:ascii="Tahoma" w:hAnsi="Tahoma" w:cs="Tahoma"/>
          <w:sz w:val="20"/>
          <w:szCs w:val="20"/>
        </w:rPr>
        <w:lastRenderedPageBreak/>
        <w:t>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91653F">
      <w:pPr>
        <w:pStyle w:val="aff"/>
        <w:numPr>
          <w:ilvl w:val="0"/>
          <w:numId w:val="9"/>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91653F">
      <w:pPr>
        <w:pStyle w:val="aff"/>
        <w:numPr>
          <w:ilvl w:val="0"/>
          <w:numId w:val="9"/>
        </w:numPr>
        <w:tabs>
          <w:tab w:val="left" w:pos="709"/>
        </w:tabs>
        <w:ind w:left="709"/>
        <w:jc w:val="both"/>
        <w:rPr>
          <w:rFonts w:ascii="Tahoma" w:hAnsi="Tahoma" w:cs="Tahoma"/>
          <w:sz w:val="20"/>
          <w:szCs w:val="20"/>
        </w:rPr>
      </w:pPr>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27"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28"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A669E0">
        <w:rPr>
          <w:rFonts w:ascii="Tahoma" w:hAnsi="Tahoma" w:cs="Tahoma"/>
          <w:sz w:val="20"/>
          <w:szCs w:val="20"/>
        </w:rPr>
      </w:r>
      <w:r w:rsidR="00A669E0">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AC3190"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земельного </w:t>
      </w:r>
      <w:r w:rsidRPr="00AC3190">
        <w:rPr>
          <w:rFonts w:ascii="Tahoma" w:hAnsi="Tahoma" w:cs="Tahoma"/>
          <w:sz w:val="20"/>
          <w:szCs w:val="20"/>
        </w:rPr>
        <w:t>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(при </w:t>
      </w:r>
      <w:r w:rsidRPr="00AC3190">
        <w:rPr>
          <w:rFonts w:ascii="Tahoma" w:hAnsi="Tahoma" w:cs="Tahoma"/>
          <w:i/>
          <w:iCs/>
          <w:color w:val="0000FF"/>
          <w:sz w:val="20"/>
          <w:szCs w:val="20"/>
          <w:shd w:val="clear" w:color="auto" w:fill="D9D9D9"/>
        </w:rPr>
        <w:lastRenderedPageBreak/>
        <w:t>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186B7A" w:rsidRPr="00AC3190">
        <w:rPr>
          <w:rFonts w:ascii="Tahoma" w:hAnsi="Tahoma" w:cs="Tahoma"/>
          <w:sz w:val="20"/>
          <w:szCs w:val="20"/>
        </w:rPr>
        <w:t>С</w:t>
      </w:r>
      <w:r w:rsidR="007424BD" w:rsidRPr="00AC3190">
        <w:rPr>
          <w:rFonts w:ascii="Tahoma" w:hAnsi="Tahoma" w:cs="Tahoma"/>
          <w:sz w:val="20"/>
          <w:szCs w:val="20"/>
        </w:rPr>
        <w:t>троительство</w:t>
      </w:r>
      <w:r w:rsidRPr="00AC3190">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bookmarkStart w:id="29" w:name="_Hlk106113950"/>
    <w:p w14:paraId="42BA6C1F" w14:textId="1962EF9F" w:rsidR="00B074DB" w:rsidRPr="00AC3190" w:rsidRDefault="00B074DB" w:rsidP="00B074DB">
      <w:pPr>
        <w:pStyle w:val="aff"/>
        <w:suppressAutoHyphens/>
        <w:ind w:left="741" w:right="-2"/>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8</w:t>
      </w:r>
      <w:r w:rsidR="004F6104"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абзац включается по продукту </w:t>
      </w:r>
      <w:r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3E1AE62" w14:textId="79C8E1BE"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i/>
          <w:iCs/>
          <w:color w:val="0000FF"/>
          <w:sz w:val="20"/>
          <w:szCs w:val="20"/>
          <w:shd w:val="clear" w:color="auto" w:fill="D9D9D9"/>
        </w:rPr>
        <w:t xml:space="preserve"> (</w:t>
      </w:r>
      <w:r w:rsidR="004F6104" w:rsidRPr="00AC3190">
        <w:rPr>
          <w:rFonts w:ascii="Tahoma" w:hAnsi="Tahoma" w:cs="Tahoma"/>
          <w:i/>
          <w:iCs/>
          <w:color w:val="0000FF"/>
          <w:sz w:val="20"/>
          <w:szCs w:val="20"/>
          <w:shd w:val="clear" w:color="auto" w:fill="D9D9D9"/>
        </w:rPr>
        <w:t>ф</w:t>
      </w:r>
      <w:r w:rsidRPr="00AC3190">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AC3190">
        <w:rPr>
          <w:rFonts w:ascii="Tahoma" w:hAnsi="Tahoma" w:cs="Tahoma"/>
          <w:bCs/>
          <w:snapToGrid w:val="0"/>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цель Транша для Этапа № 1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1</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p w14:paraId="63EBD6D1" w14:textId="08B4AA12"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2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2;</w:t>
      </w:r>
    </w:p>
    <w:p w14:paraId="699CFB5F" w14:textId="471C2801"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3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3.</w:t>
      </w:r>
    </w:p>
    <w:p w14:paraId="4664577C" w14:textId="5C5F6AA9" w:rsidR="00B074DB" w:rsidRPr="00AC3190" w:rsidRDefault="00B074DB" w:rsidP="00B074DB">
      <w:pPr>
        <w:pStyle w:val="aff"/>
        <w:suppressAutoHyphens/>
        <w:ind w:left="741" w:right="-2"/>
        <w:jc w:val="both"/>
        <w:rPr>
          <w:rFonts w:ascii="Tahoma" w:hAnsi="Tahoma" w:cs="Tahoma"/>
          <w:sz w:val="20"/>
          <w:szCs w:val="20"/>
        </w:rPr>
      </w:pPr>
      <w:r w:rsidRPr="00AC3190">
        <w:rPr>
          <w:rFonts w:ascii="Tahoma" w:hAnsi="Tahoma" w:cs="Tahoma"/>
          <w:sz w:val="20"/>
          <w:szCs w:val="20"/>
        </w:rPr>
        <w:t xml:space="preserve">Цель кредита (всех Траншей) – </w:t>
      </w:r>
      <w:r w:rsidR="007D6F79" w:rsidRPr="00AC3190">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AC3190">
        <w:rPr>
          <w:rFonts w:ascii="Tahoma" w:hAnsi="Tahoma" w:cs="Tahoma"/>
          <w:sz w:val="20"/>
          <w:szCs w:val="20"/>
        </w:rPr>
        <w:t xml:space="preserve">Жилого дома как результат </w:t>
      </w:r>
      <w:r w:rsidR="007D6F79" w:rsidRPr="00AC3190">
        <w:rPr>
          <w:rFonts w:ascii="Tahoma" w:hAnsi="Tahoma" w:cs="Tahoma"/>
          <w:sz w:val="20"/>
          <w:szCs w:val="20"/>
        </w:rPr>
        <w:t xml:space="preserve">осуществления всех </w:t>
      </w:r>
      <w:r w:rsidRPr="00AC3190">
        <w:rPr>
          <w:rFonts w:ascii="Tahoma" w:hAnsi="Tahoma" w:cs="Tahoma"/>
          <w:sz w:val="20"/>
          <w:szCs w:val="20"/>
        </w:rPr>
        <w:t>Этап</w:t>
      </w:r>
      <w:r w:rsidR="007D6F79" w:rsidRPr="00AC3190">
        <w:rPr>
          <w:rFonts w:ascii="Tahoma" w:hAnsi="Tahoma" w:cs="Tahoma"/>
          <w:sz w:val="20"/>
          <w:szCs w:val="20"/>
        </w:rPr>
        <w:t>ов</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p>
    <w:bookmarkEnd w:id="29"/>
    <w:p w14:paraId="6F631D42" w14:textId="77777777" w:rsidR="00341EC2" w:rsidRPr="00AC3190" w:rsidRDefault="00341EC2" w:rsidP="00D13719">
      <w:pPr>
        <w:pStyle w:val="aff"/>
        <w:suppressAutoHyphens/>
        <w:ind w:left="741" w:right="-2"/>
        <w:jc w:val="both"/>
        <w:rPr>
          <w:rFonts w:ascii="Tahoma" w:hAnsi="Tahoma"/>
          <w:sz w:val="20"/>
        </w:rPr>
      </w:pPr>
    </w:p>
    <w:p w14:paraId="4D40255A" w14:textId="4DF50E41"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 xml:space="preserve">Сумма заемных средств </w:t>
      </w:r>
      <w:r w:rsidRPr="00AC3190">
        <w:rPr>
          <w:rFonts w:ascii="Tahoma" w:hAnsi="Tahoma" w:cs="Tahoma"/>
          <w:sz w:val="20"/>
          <w:szCs w:val="20"/>
        </w:rPr>
        <w:t xml:space="preserve">– </w:t>
      </w:r>
      <w:r w:rsidR="00B074DB" w:rsidRPr="00AC3190">
        <w:rPr>
          <w:rFonts w:ascii="Tahoma" w:hAnsi="Tahoma" w:cs="Tahoma"/>
          <w:i/>
          <w:color w:val="0000FF"/>
          <w:sz w:val="20"/>
          <w:szCs w:val="20"/>
        </w:rPr>
        <w:fldChar w:fldCharType="begin">
          <w:ffData>
            <w:name w:val="ТекстовоеПоле99"/>
            <w:enabled/>
            <w:calcOnExit w:val="0"/>
            <w:textInput/>
          </w:ffData>
        </w:fldChar>
      </w:r>
      <w:r w:rsidR="00B074DB" w:rsidRPr="00AC3190">
        <w:rPr>
          <w:rFonts w:ascii="Tahoma" w:hAnsi="Tahoma" w:cs="Tahoma"/>
          <w:i/>
          <w:color w:val="0000FF"/>
          <w:sz w:val="20"/>
          <w:szCs w:val="20"/>
        </w:rPr>
        <w:instrText xml:space="preserve"> FORMTEXT </w:instrText>
      </w:r>
      <w:r w:rsidR="00B074DB" w:rsidRPr="00AC3190">
        <w:rPr>
          <w:rFonts w:ascii="Tahoma" w:hAnsi="Tahoma" w:cs="Tahoma"/>
          <w:i/>
          <w:color w:val="0000FF"/>
          <w:sz w:val="20"/>
          <w:szCs w:val="20"/>
        </w:rPr>
      </w:r>
      <w:r w:rsidR="00B074DB" w:rsidRPr="00AC3190">
        <w:rPr>
          <w:rFonts w:ascii="Tahoma" w:hAnsi="Tahoma" w:cs="Tahoma"/>
          <w:i/>
          <w:color w:val="0000FF"/>
          <w:sz w:val="20"/>
          <w:szCs w:val="20"/>
        </w:rPr>
        <w:fldChar w:fldCharType="separate"/>
      </w:r>
      <w:r w:rsidR="00B074DB" w:rsidRPr="00AC3190">
        <w:rPr>
          <w:rFonts w:ascii="Tahoma" w:hAnsi="Tahoma" w:cs="Tahoma"/>
          <w:i/>
          <w:color w:val="0000FF"/>
          <w:sz w:val="20"/>
          <w:szCs w:val="20"/>
        </w:rPr>
        <w:t>(Включается по всем продуктам, кроме продукта " Льготная ипотека на индивидуальное жилищное строительство своими силами (кредитная линия)"):</w:t>
      </w:r>
      <w:r w:rsidR="00B074DB" w:rsidRPr="00AC3190">
        <w:rPr>
          <w:rFonts w:ascii="Tahoma" w:hAnsi="Tahoma" w:cs="Tahoma"/>
          <w:i/>
          <w:color w:val="0000FF"/>
          <w:sz w:val="20"/>
          <w:szCs w:val="20"/>
        </w:rPr>
        <w:fldChar w:fldCharType="end"/>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рублей (по тексту – Сумма заемных средств).</w:t>
      </w:r>
      <w:bookmarkStart w:id="30" w:name="_Ref444084466"/>
      <w:bookmarkStart w:id="31" w:name="_Ref444501768"/>
      <w:bookmarkEnd w:id="27"/>
      <w:bookmarkEnd w:id="28"/>
    </w:p>
    <w:p w14:paraId="125FD2CE" w14:textId="77777777" w:rsidR="00B074DB" w:rsidRPr="00AC3190" w:rsidRDefault="00B074DB" w:rsidP="00B074DB">
      <w:pPr>
        <w:ind w:left="709"/>
        <w:jc w:val="both"/>
        <w:rPr>
          <w:rFonts w:ascii="Tahoma" w:hAnsi="Tahoma" w:cs="Tahoma"/>
          <w:bCs/>
          <w:snapToGrid w:val="0"/>
          <w:color w:val="FF0000"/>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p>
    <w:p w14:paraId="0126F245" w14:textId="16893756" w:rsidR="00B074DB" w:rsidRPr="00AC3190" w:rsidRDefault="00B074DB" w:rsidP="00B074DB">
      <w:pPr>
        <w:ind w:left="709"/>
        <w:jc w:val="both"/>
        <w:rPr>
          <w:rFonts w:ascii="Tahoma" w:hAnsi="Tahoma" w:cs="Tahoma"/>
          <w:i/>
          <w:sz w:val="20"/>
          <w:szCs w:val="20"/>
        </w:rPr>
      </w:pPr>
      <w:bookmarkStart w:id="32" w:name="_Hlk104884448"/>
      <w:r w:rsidRPr="00AC3190">
        <w:rPr>
          <w:rFonts w:ascii="Tahoma" w:hAnsi="Tahoma" w:cs="Tahoma"/>
          <w:sz w:val="20"/>
          <w:szCs w:val="20"/>
        </w:rPr>
        <w:t>Общая</w:t>
      </w:r>
      <w:r w:rsidR="004278FF" w:rsidRPr="00AC3190">
        <w:rPr>
          <w:rFonts w:ascii="Tahoma" w:hAnsi="Tahoma" w:cs="Tahoma"/>
          <w:sz w:val="20"/>
          <w:szCs w:val="20"/>
        </w:rPr>
        <w:t xml:space="preserve"> </w:t>
      </w:r>
      <w:r w:rsidR="004278FF" w:rsidRPr="00321C31">
        <w:rPr>
          <w:rFonts w:ascii="Tahoma" w:hAnsi="Tahoma" w:cs="Tahoma"/>
          <w:sz w:val="20"/>
          <w:szCs w:val="20"/>
        </w:rPr>
        <w:t>(максимальная)</w:t>
      </w:r>
      <w:r w:rsidRPr="00AC3190">
        <w:rPr>
          <w:rFonts w:ascii="Tahoma" w:hAnsi="Tahoma" w:cs="Tahoma"/>
          <w:sz w:val="20"/>
          <w:szCs w:val="20"/>
        </w:rPr>
        <w:t xml:space="preserve"> сумма денежных средств (лимит кредитования, или лимит выдачи) -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ЦИФРАМИ)</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ПРОПИСЬЮ)</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(НАИМЕНОВАНИЕ ВАЛЮТЫ)</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sz w:val="20"/>
          <w:szCs w:val="20"/>
        </w:rPr>
        <w:t xml:space="preserve">предоставляемая Заемщику </w:t>
      </w:r>
      <w:r w:rsidRPr="00AC3190">
        <w:rPr>
          <w:rFonts w:ascii="Tahoma" w:hAnsi="Tahoma" w:cs="Tahoma"/>
          <w:sz w:val="20"/>
          <w:szCs w:val="20"/>
        </w:rPr>
        <w:t>с</w:t>
      </w:r>
      <w:r w:rsidRPr="00AC3190">
        <w:rPr>
          <w:rFonts w:ascii="Tahoma" w:eastAsia="Calibri" w:hAnsi="Tahoma" w:cs="Tahoma"/>
          <w:bCs/>
          <w:noProof/>
          <w:snapToGrid w:val="0"/>
          <w:sz w:val="20"/>
          <w:szCs w:val="20"/>
        </w:rPr>
        <w:t xml:space="preserve">ледующими </w:t>
      </w:r>
      <w:r w:rsidRPr="00AC3190">
        <w:rPr>
          <w:rFonts w:ascii="Tahoma" w:hAnsi="Tahoma" w:cs="Tahoma"/>
          <w:sz w:val="20"/>
          <w:szCs w:val="20"/>
        </w:rPr>
        <w:t>частями:</w:t>
      </w:r>
      <w:bookmarkEnd w:id="32"/>
    </w:p>
    <w:p w14:paraId="1445C9A8"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1)</w:t>
      </w:r>
      <w:r w:rsidRPr="00AC3190">
        <w:rPr>
          <w:rFonts w:ascii="Tahoma" w:eastAsia="Times New Roman" w:hAnsi="Tahoma" w:cs="Tahoma"/>
          <w:bCs/>
          <w:snapToGrid w:val="0"/>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w:t>
      </w:r>
    </w:p>
    <w:p w14:paraId="5455E009"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2);</w:t>
      </w:r>
    </w:p>
    <w:p w14:paraId="7D80A756"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3);</w:t>
      </w:r>
    </w:p>
    <w:p w14:paraId="4BA087ED" w14:textId="77777777" w:rsidR="00B074DB" w:rsidRPr="00AC3190" w:rsidRDefault="00B074DB" w:rsidP="00B074DB">
      <w:pPr>
        <w:pStyle w:val="aff"/>
        <w:ind w:left="709"/>
        <w:jc w:val="both"/>
        <w:rPr>
          <w:rFonts w:ascii="Tahoma" w:hAnsi="Tahoma" w:cs="Tahoma"/>
          <w:sz w:val="20"/>
          <w:szCs w:val="20"/>
        </w:rPr>
      </w:pPr>
      <w:r w:rsidRPr="00AC3190">
        <w:rPr>
          <w:rFonts w:ascii="Tahoma" w:hAnsi="Tahoma" w:cs="Tahoma"/>
          <w:sz w:val="20"/>
          <w:szCs w:val="20"/>
        </w:rPr>
        <w:t>(при совместном упоминании – Транши, а по отдельности также -  Транш).</w:t>
      </w:r>
    </w:p>
    <w:p w14:paraId="3D9C25CD" w14:textId="77777777" w:rsidR="00BC347C" w:rsidRPr="00AC3190" w:rsidRDefault="00BC347C" w:rsidP="0091653F">
      <w:pPr>
        <w:pStyle w:val="aff"/>
        <w:ind w:left="709"/>
        <w:jc w:val="both"/>
        <w:rPr>
          <w:rFonts w:ascii="Tahoma" w:hAnsi="Tahoma" w:cs="Tahoma"/>
          <w:sz w:val="20"/>
          <w:szCs w:val="20"/>
        </w:rPr>
      </w:pPr>
    </w:p>
    <w:p w14:paraId="30E5CD88" w14:textId="77777777"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Процентная ставка</w:t>
      </w:r>
      <w:bookmarkEnd w:id="30"/>
      <w:r w:rsidRPr="00AC3190">
        <w:rPr>
          <w:rFonts w:ascii="Tahoma" w:hAnsi="Tahoma" w:cs="Tahoma"/>
          <w:b/>
          <w:sz w:val="20"/>
          <w:szCs w:val="20"/>
        </w:rPr>
        <w:t>:</w:t>
      </w:r>
      <w:bookmarkStart w:id="33" w:name="_Ref445640345"/>
      <w:bookmarkEnd w:id="31"/>
    </w:p>
    <w:bookmarkStart w:id="34" w:name="_Ref8319084"/>
    <w:p w14:paraId="1D27F37A" w14:textId="273F3E23" w:rsidR="00433478" w:rsidRPr="00AC3190" w:rsidRDefault="00E21A37" w:rsidP="00056779">
      <w:pPr>
        <w:pStyle w:val="aff"/>
        <w:numPr>
          <w:ilvl w:val="3"/>
          <w:numId w:val="4"/>
        </w:numPr>
        <w:tabs>
          <w:tab w:val="left" w:pos="709"/>
        </w:tabs>
        <w:ind w:left="709" w:hanging="709"/>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по всем продуктам</w:t>
      </w:r>
      <w:r w:rsidR="00704017" w:rsidRPr="00AC3190">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 xml:space="preserve"> ):</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F0677" w:rsidRPr="00AC3190">
        <w:rPr>
          <w:rFonts w:ascii="Tahoma" w:hAnsi="Tahoma" w:cs="Tahoma"/>
          <w:i/>
          <w:iCs/>
          <w:color w:val="0000FF"/>
          <w:sz w:val="20"/>
          <w:szCs w:val="20"/>
          <w:shd w:val="clear" w:color="auto" w:fill="D9D9D9"/>
        </w:rPr>
        <w:t xml:space="preserve">по (1) продукту </w:t>
      </w:r>
      <w:r w:rsidR="00BF0677" w:rsidRPr="00AC3190">
        <w:rPr>
          <w:rFonts w:ascii="Tahoma" w:hAnsi="Tahoma" w:cs="Tahoma"/>
          <w:i/>
          <w:color w:val="0000FF"/>
          <w:sz w:val="20"/>
          <w:szCs w:val="20"/>
          <w:shd w:val="clear" w:color="auto" w:fill="D9D9D9"/>
        </w:rPr>
        <w:t>«Льготная ипотека на новостройки»</w:t>
      </w:r>
      <w:r w:rsidR="00BF0677"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AC3190">
        <w:rPr>
          <w:rFonts w:ascii="Tahoma" w:hAnsi="Tahoma" w:cs="Tahoma"/>
          <w:i/>
          <w:iCs/>
          <w:color w:val="0000FF"/>
          <w:sz w:val="20"/>
          <w:szCs w:val="20"/>
          <w:shd w:val="clear" w:color="auto" w:fill="D9D9D9"/>
        </w:rPr>
        <w:t>,</w:t>
      </w:r>
      <w:r w:rsidR="00BF0677" w:rsidRPr="00AC3190">
        <w:rPr>
          <w:rFonts w:ascii="Tahoma" w:hAnsi="Tahoma" w:cs="Tahoma"/>
          <w:i/>
          <w:color w:val="0000FF"/>
          <w:sz w:val="20"/>
          <w:szCs w:val="20"/>
          <w:shd w:val="clear" w:color="auto" w:fill="D9D9D9"/>
        </w:rPr>
        <w:t xml:space="preserve"> (2) </w:t>
      </w:r>
      <w:r w:rsidRPr="00AC3190">
        <w:rPr>
          <w:rFonts w:ascii="Tahoma" w:hAnsi="Tahoma" w:cs="Tahoma"/>
          <w:i/>
          <w:iCs/>
          <w:color w:val="0000FF"/>
          <w:sz w:val="20"/>
          <w:szCs w:val="20"/>
          <w:shd w:val="clear" w:color="auto" w:fill="D9D9D9"/>
        </w:rPr>
        <w:t xml:space="preserve">по </w:t>
      </w:r>
      <w:r w:rsidRPr="00AC3190">
        <w:rPr>
          <w:rFonts w:ascii="Tahoma" w:hAnsi="Tahoma" w:cs="Tahoma"/>
          <w:i/>
          <w:color w:val="0000FF"/>
          <w:sz w:val="20"/>
          <w:szCs w:val="20"/>
          <w:shd w:val="clear" w:color="auto" w:fill="D9D9D9"/>
        </w:rPr>
        <w:t xml:space="preserve">опции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w:t>
      </w:r>
      <w:r w:rsidRPr="00AC3190">
        <w:rPr>
          <w:rFonts w:ascii="Tahoma" w:hAnsi="Tahoma" w:cs="Tahoma"/>
          <w:sz w:val="20"/>
          <w:szCs w:val="20"/>
        </w:rPr>
        <w:t xml:space="preserve">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если Договором о предоставлении денежных средств не предусмотрено иное</w:t>
      </w:r>
      <w:r w:rsidR="00433478" w:rsidRPr="00AC3190">
        <w:rPr>
          <w:rFonts w:ascii="Tahoma" w:hAnsi="Tahoma" w:cs="Tahoma"/>
          <w:sz w:val="20"/>
          <w:szCs w:val="20"/>
        </w:rPr>
        <w:t>.</w:t>
      </w:r>
    </w:p>
    <w:p w14:paraId="1FFD79E8" w14:textId="0A73A42F" w:rsidR="00313551" w:rsidRPr="00AC3190" w:rsidRDefault="00883710" w:rsidP="00313551">
      <w:pPr>
        <w:pStyle w:val="aff"/>
        <w:ind w:left="644"/>
        <w:jc w:val="both"/>
        <w:rPr>
          <w:rFonts w:ascii="Tahoma" w:hAnsi="Tahoma" w:cs="Tahoma"/>
          <w:i/>
          <w:color w:val="0000FF"/>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каждого Транша по дату фактического возврата (включительно) каждого Транша</w:t>
      </w:r>
      <w:r w:rsidRPr="00AC3190">
        <w:rPr>
          <w:rFonts w:ascii="Tahoma" w:hAnsi="Tahoma" w:cs="Tahoma"/>
          <w:sz w:val="20"/>
          <w:szCs w:val="20"/>
        </w:rPr>
        <w:t xml:space="preserve">, но не более </w:t>
      </w:r>
      <w:r w:rsidRPr="00AC3190">
        <w:rPr>
          <w:rFonts w:ascii="Tahoma" w:eastAsia="Times New Roman" w:hAnsi="Tahoma" w:cs="Tahoma"/>
          <w:sz w:val="20"/>
          <w:szCs w:val="20"/>
        </w:rPr>
        <w:t xml:space="preserve">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AC3190" w:rsidRDefault="008576FD" w:rsidP="008576FD">
      <w:pPr>
        <w:pStyle w:val="aff"/>
        <w:tabs>
          <w:tab w:val="left" w:pos="709"/>
        </w:tabs>
        <w:ind w:left="709"/>
        <w:jc w:val="both"/>
        <w:rPr>
          <w:rFonts w:ascii="Tahoma" w:hAnsi="Tahoma" w:cs="Tahoma"/>
          <w:b/>
          <w:sz w:val="20"/>
          <w:szCs w:val="20"/>
        </w:rPr>
      </w:pPr>
    </w:p>
    <w:bookmarkEnd w:id="33"/>
    <w:bookmarkEnd w:id="34"/>
    <w:p w14:paraId="65306B95" w14:textId="5DAFEF83"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AC3190">
        <w:rPr>
          <w:rFonts w:ascii="Tahoma" w:hAnsi="Tahoma" w:cs="Tahoma"/>
          <w:i/>
          <w:iCs/>
          <w:color w:val="0000FF"/>
          <w:sz w:val="20"/>
          <w:szCs w:val="20"/>
          <w:shd w:val="clear" w:color="auto" w:fill="D9D9D9"/>
        </w:rPr>
        <w:t>,</w:t>
      </w:r>
      <w:r w:rsidR="00D23F5E" w:rsidRPr="00AC3190">
        <w:rPr>
          <w:rFonts w:ascii="Tahoma" w:hAnsi="Tahoma" w:cs="Tahoma"/>
          <w:i/>
          <w:iCs/>
          <w:color w:val="0000FF"/>
          <w:sz w:val="20"/>
          <w:szCs w:val="20"/>
          <w:shd w:val="clear" w:color="auto" w:fill="D9D9D9"/>
        </w:rPr>
        <w:t xml:space="preserve"> </w:t>
      </w:r>
      <w:r w:rsidR="00052422" w:rsidRPr="00AC3190">
        <w:rPr>
          <w:rFonts w:ascii="Tahoma" w:hAnsi="Tahoma" w:cs="Tahoma"/>
          <w:i/>
          <w:iCs/>
          <w:color w:val="0000FF"/>
          <w:sz w:val="20"/>
          <w:szCs w:val="20"/>
          <w:shd w:val="clear" w:color="auto" w:fill="D9D9D9"/>
        </w:rPr>
        <w:t xml:space="preserve">(3) </w:t>
      </w:r>
      <w:r w:rsidR="00717AF5" w:rsidRPr="00AC3190">
        <w:rPr>
          <w:rFonts w:ascii="Tahoma" w:hAnsi="Tahoma" w:cs="Tahoma"/>
          <w:i/>
          <w:iCs/>
          <w:color w:val="0000FF"/>
          <w:sz w:val="20"/>
          <w:szCs w:val="20"/>
          <w:shd w:val="clear" w:color="auto" w:fill="D9D9D9"/>
        </w:rPr>
        <w:t xml:space="preserve">по продукту </w:t>
      </w:r>
      <w:r w:rsidR="00052422"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AC3190">
        <w:rPr>
          <w:rFonts w:ascii="Tahoma" w:hAnsi="Tahoma" w:cs="Tahoma"/>
          <w:i/>
          <w:iCs/>
          <w:color w:val="0000FF"/>
          <w:sz w:val="20"/>
          <w:szCs w:val="20"/>
          <w:shd w:val="clear" w:color="auto" w:fill="D9D9D9"/>
        </w:rPr>
        <w:t xml:space="preserve">, (4) по продукту </w:t>
      </w:r>
      <w:r w:rsidR="0074659A"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052422"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w:t>
      </w:r>
      <w:r w:rsidR="0074659A" w:rsidRPr="00AC3190">
        <w:rPr>
          <w:rFonts w:ascii="Tahoma" w:hAnsi="Tahoma" w:cs="Tahoma"/>
          <w:i/>
          <w:iCs/>
          <w:color w:val="0000FF"/>
          <w:sz w:val="20"/>
          <w:szCs w:val="20"/>
          <w:shd w:val="clear" w:color="auto" w:fill="D9D9D9"/>
        </w:rPr>
        <w:t>5</w:t>
      </w:r>
      <w:r w:rsidR="00D23F5E"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по </w:t>
      </w:r>
      <w:r w:rsidR="00B0341E" w:rsidRPr="00AC3190">
        <w:rPr>
          <w:rFonts w:ascii="Tahoma" w:hAnsi="Tahoma" w:cs="Tahoma"/>
          <w:i/>
          <w:iCs/>
          <w:color w:val="0000FF"/>
          <w:sz w:val="20"/>
          <w:szCs w:val="20"/>
          <w:shd w:val="clear" w:color="auto" w:fill="D9D9D9"/>
        </w:rPr>
        <w:t xml:space="preserve">всем продуктам, по которым применена </w:t>
      </w:r>
      <w:r w:rsidRPr="00AC3190">
        <w:rPr>
          <w:rFonts w:ascii="Tahoma" w:hAnsi="Tahoma" w:cs="Tahoma"/>
          <w:i/>
          <w:iCs/>
          <w:color w:val="0000FF"/>
          <w:sz w:val="20"/>
          <w:szCs w:val="20"/>
          <w:shd w:val="clear" w:color="auto" w:fill="D9D9D9"/>
        </w:rPr>
        <w:t>опци</w:t>
      </w:r>
      <w:r w:rsidR="00B0341E" w:rsidRPr="00AC3190">
        <w:rPr>
          <w:rFonts w:ascii="Tahoma" w:hAnsi="Tahoma" w:cs="Tahoma"/>
          <w:i/>
          <w:iCs/>
          <w:color w:val="0000FF"/>
          <w:sz w:val="20"/>
          <w:szCs w:val="20"/>
          <w:shd w:val="clear" w:color="auto" w:fill="D9D9D9"/>
        </w:rPr>
        <w:t>я</w:t>
      </w:r>
      <w:r w:rsidRPr="00AC3190">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AC3190">
        <w:rPr>
          <w:rFonts w:ascii="Tahoma" w:hAnsi="Tahoma" w:cs="Tahoma"/>
          <w:i/>
          <w:iCs/>
          <w:color w:val="0000FF"/>
          <w:sz w:val="20"/>
          <w:szCs w:val="20"/>
          <w:shd w:val="clear" w:color="auto" w:fill="D9D9D9"/>
        </w:rPr>
        <w:t>. Не включается при выдач</w:t>
      </w:r>
      <w:r w:rsidR="001702B4" w:rsidRPr="00AC3190">
        <w:rPr>
          <w:rFonts w:ascii="Tahoma" w:hAnsi="Tahoma" w:cs="Tahoma"/>
          <w:i/>
          <w:iCs/>
          <w:color w:val="0000FF"/>
          <w:sz w:val="20"/>
          <w:szCs w:val="20"/>
          <w:shd w:val="clear" w:color="auto" w:fill="D9D9D9"/>
        </w:rPr>
        <w:t>е</w:t>
      </w:r>
      <w:r w:rsidR="00AF7406" w:rsidRPr="00AC3190">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w:t>
      </w:r>
      <w:r w:rsidR="00AE3079" w:rsidRPr="00AC3190">
        <w:rPr>
          <w:rFonts w:ascii="Tahoma" w:hAnsi="Tahoma" w:cs="Tahoma"/>
          <w:sz w:val="20"/>
          <w:szCs w:val="20"/>
          <w:shd w:val="clear" w:color="auto" w:fill="FFFFFF" w:themeFill="background1"/>
        </w:rPr>
        <w:t xml:space="preserve">первого числа </w:t>
      </w:r>
      <w:r w:rsidR="0053237F" w:rsidRPr="00AC3190">
        <w:rPr>
          <w:rFonts w:ascii="Tahoma" w:eastAsia="Times New Roman" w:hAnsi="Tahoma" w:cs="Tahoma"/>
          <w:sz w:val="20"/>
          <w:szCs w:val="20"/>
        </w:rPr>
        <w:t>календарного месяца</w:t>
      </w:r>
      <w:r w:rsidR="0053237F" w:rsidRPr="00AC3190">
        <w:rPr>
          <w:rFonts w:ascii="Tahoma" w:hAnsi="Tahoma"/>
          <w:sz w:val="20"/>
        </w:rPr>
        <w:t xml:space="preserve">, следующего за </w:t>
      </w:r>
      <w:r w:rsidR="0053237F" w:rsidRPr="00AC3190">
        <w:rPr>
          <w:rFonts w:ascii="Tahoma" w:eastAsia="Times New Roman" w:hAnsi="Tahoma" w:cs="Tahoma"/>
          <w:sz w:val="20"/>
          <w:szCs w:val="20"/>
        </w:rPr>
        <w:t>календарным месяцем</w:t>
      </w:r>
      <w:r w:rsidR="00AE3079" w:rsidRPr="00AC3190">
        <w:rPr>
          <w:rFonts w:ascii="Tahoma" w:hAnsi="Tahoma" w:cs="Tahoma"/>
          <w:sz w:val="20"/>
          <w:szCs w:val="20"/>
          <w:shd w:val="clear" w:color="auto" w:fill="FFFFFF" w:themeFill="background1"/>
        </w:rPr>
        <w:t xml:space="preserve">, в котором </w:t>
      </w:r>
      <w:r w:rsidR="00070FD5" w:rsidRPr="00AC3190">
        <w:rPr>
          <w:rFonts w:ascii="Tahoma" w:hAnsi="Tahoma" w:cs="Tahoma"/>
          <w:sz w:val="20"/>
          <w:szCs w:val="20"/>
          <w:shd w:val="clear" w:color="auto" w:fill="FFFFFF" w:themeFill="background1"/>
        </w:rPr>
        <w:t xml:space="preserve">Заемщиком </w:t>
      </w:r>
      <w:r w:rsidR="00AE3079" w:rsidRPr="00AC3190">
        <w:rPr>
          <w:rFonts w:ascii="Tahoma" w:hAnsi="Tahoma" w:cs="Tahoma"/>
          <w:sz w:val="20"/>
          <w:szCs w:val="20"/>
          <w:shd w:val="clear" w:color="auto" w:fill="FFFFFF" w:themeFill="background1"/>
        </w:rPr>
        <w:t xml:space="preserve">Кредитору </w:t>
      </w:r>
      <w:r w:rsidR="00AE3079" w:rsidRPr="00AC3190">
        <w:rPr>
          <w:rFonts w:ascii="Tahoma" w:hAnsi="Tahoma" w:cs="Tahoma"/>
          <w:sz w:val="20"/>
          <w:szCs w:val="20"/>
        </w:rPr>
        <w:t xml:space="preserve">(или его уполномоченному представителю) предъявлен </w:t>
      </w:r>
      <w:r w:rsidR="00AE3079" w:rsidRPr="00AC3190">
        <w:rPr>
          <w:rFonts w:ascii="Tahoma" w:eastAsia="Times New Roman" w:hAnsi="Tahoma" w:cs="Tahoma"/>
          <w:sz w:val="20"/>
          <w:szCs w:val="20"/>
        </w:rPr>
        <w:t>Документ о</w:t>
      </w:r>
      <w:r w:rsidR="00AE3079" w:rsidRPr="00AC3190">
        <w:rPr>
          <w:rFonts w:ascii="Tahoma" w:hAnsi="Tahoma" w:cs="Tahoma"/>
          <w:sz w:val="20"/>
          <w:szCs w:val="20"/>
        </w:rPr>
        <w:t xml:space="preserve"> регистрации ипотеки</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1C4D5D"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AC3190">
        <w:rPr>
          <w:rFonts w:ascii="Tahoma" w:hAnsi="Tahoma" w:cs="Tahoma"/>
          <w:i/>
          <w:iCs/>
          <w:color w:val="0000FF"/>
          <w:sz w:val="20"/>
          <w:szCs w:val="20"/>
          <w:shd w:val="clear" w:color="auto" w:fill="D9D9D9"/>
        </w:rPr>
        <w:t>, (2)</w:t>
      </w:r>
      <w:r w:rsidRPr="00AC3190">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AC3190">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AC3190">
        <w:rPr>
          <w:rFonts w:ascii="Tahoma" w:hAnsi="Tahoma" w:cs="Tahoma"/>
          <w:i/>
          <w:iCs/>
          <w:color w:val="0000FF"/>
          <w:sz w:val="20"/>
          <w:szCs w:val="20"/>
          <w:shd w:val="clear" w:color="auto" w:fill="D9D9D9"/>
        </w:rPr>
        <w:t>а</w:t>
      </w:r>
      <w:r w:rsidR="00CA244C" w:rsidRPr="00AC3190">
        <w:rPr>
          <w:rFonts w:ascii="Tahoma" w:hAnsi="Tahoma" w:cs="Tahoma"/>
          <w:i/>
          <w:iCs/>
          <w:color w:val="0000FF"/>
          <w:sz w:val="20"/>
          <w:szCs w:val="20"/>
          <w:shd w:val="clear" w:color="auto" w:fill="D9D9D9"/>
        </w:rPr>
        <w:t>,</w:t>
      </w:r>
      <w:r w:rsidR="00FD7C7A" w:rsidRPr="00AC3190">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строительства жилого дома</w:t>
      </w:r>
      <w:r w:rsidRPr="00AC3190">
        <w:rPr>
          <w:rFonts w:ascii="Tahoma" w:hAnsi="Tahoma" w:cs="Tahoma"/>
          <w:i/>
          <w:iCs/>
          <w:color w:val="0000FF"/>
          <w:sz w:val="20"/>
          <w:szCs w:val="20"/>
          <w:shd w:val="clear" w:color="auto" w:fill="D9D9D9"/>
        </w:rPr>
        <w:fldChar w:fldCharType="end"/>
      </w:r>
      <w:r w:rsidR="00CA244C" w:rsidRPr="00AC3190">
        <w:rPr>
          <w:rFonts w:ascii="Tahoma" w:hAnsi="Tahoma" w:cs="Tahoma"/>
          <w:i/>
          <w:iCs/>
          <w:color w:val="0000FF"/>
          <w:sz w:val="20"/>
          <w:szCs w:val="20"/>
          <w:shd w:val="clear" w:color="auto" w:fill="D9D9D9"/>
        </w:rPr>
        <w:t xml:space="preserve">, (5) по продукту </w:t>
      </w:r>
      <w:r w:rsidR="00CA244C"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D7C7A" w:rsidRPr="00AC3190">
        <w:rPr>
          <w:rFonts w:ascii="Tahoma" w:hAnsi="Tahoma" w:cs="Tahoma"/>
          <w:i/>
          <w:iCs/>
          <w:color w:val="0000FF"/>
          <w:sz w:val="20"/>
          <w:szCs w:val="20"/>
          <w:shd w:val="clear" w:color="auto" w:fill="D9D9D9"/>
        </w:rPr>
        <w:t>)</w:t>
      </w:r>
      <w:r w:rsidR="006F4EBD" w:rsidRPr="00AC3190">
        <w:rPr>
          <w:rFonts w:ascii="Tahoma" w:eastAsia="Times New Roman" w:hAnsi="Tahoma" w:cs="Tahoma"/>
          <w:sz w:val="20"/>
          <w:szCs w:val="20"/>
        </w:rPr>
        <w:t xml:space="preserve"> </w:t>
      </w:r>
      <w:r w:rsidR="006F4EB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C3190">
        <w:rPr>
          <w:rFonts w:ascii="Tahoma" w:hAnsi="Tahoma" w:cs="Tahoma"/>
          <w:bCs/>
          <w:snapToGrid w:val="0"/>
          <w:color w:val="0000FF"/>
          <w:sz w:val="20"/>
          <w:szCs w:val="20"/>
        </w:rPr>
        <w:instrText xml:space="preserve"> FORMTEXT </w:instrText>
      </w:r>
      <w:r w:rsidR="006F4EBD" w:rsidRPr="00AC3190">
        <w:rPr>
          <w:rFonts w:ascii="Tahoma" w:hAnsi="Tahoma" w:cs="Tahoma"/>
          <w:bCs/>
          <w:snapToGrid w:val="0"/>
          <w:color w:val="0000FF"/>
          <w:sz w:val="20"/>
          <w:szCs w:val="20"/>
        </w:rPr>
      </w:r>
      <w:r w:rsidR="006F4EBD" w:rsidRPr="00AC3190">
        <w:rPr>
          <w:rFonts w:ascii="Tahoma" w:hAnsi="Tahoma" w:cs="Tahoma"/>
          <w:bCs/>
          <w:snapToGrid w:val="0"/>
          <w:color w:val="0000FF"/>
          <w:sz w:val="20"/>
          <w:szCs w:val="20"/>
        </w:rPr>
        <w:fldChar w:fldCharType="separate"/>
      </w:r>
      <w:r w:rsidR="006F4EBD" w:rsidRPr="00AC3190">
        <w:rPr>
          <w:rFonts w:ascii="Tahoma" w:hAnsi="Tahoma" w:cs="Tahoma"/>
          <w:color w:val="0000FF"/>
          <w:sz w:val="20"/>
          <w:szCs w:val="20"/>
        </w:rPr>
        <w:t>&lt;</w:t>
      </w:r>
      <w:r w:rsidR="006F4EBD" w:rsidRPr="00AC3190">
        <w:rPr>
          <w:rFonts w:ascii="Tahoma" w:hAnsi="Tahoma" w:cs="Tahoma"/>
          <w:bCs/>
          <w:snapToGrid w:val="0"/>
          <w:color w:val="0000FF"/>
          <w:sz w:val="20"/>
          <w:szCs w:val="20"/>
        </w:rPr>
        <w:fldChar w:fldCharType="end"/>
      </w:r>
      <w:r w:rsidR="006F4EBD" w:rsidRPr="00AC3190">
        <w:rPr>
          <w:rFonts w:ascii="Tahoma" w:hAnsi="Tahoma" w:cs="Tahoma"/>
          <w:bCs/>
          <w:snapToGrid w:val="0"/>
          <w:color w:val="0000FF"/>
          <w:sz w:val="20"/>
          <w:szCs w:val="20"/>
        </w:rPr>
        <w:t xml:space="preserve"> </w:t>
      </w:r>
      <w:r w:rsidR="000B3830" w:rsidRPr="00AC3190">
        <w:rPr>
          <w:rFonts w:ascii="Tahoma" w:eastAsia="Times New Roman" w:hAnsi="Tahoma" w:cs="Tahoma"/>
          <w:sz w:val="20"/>
          <w:szCs w:val="20"/>
        </w:rPr>
        <w:t>З</w:t>
      </w:r>
      <w:r w:rsidR="006F4EBD" w:rsidRPr="00AC3190">
        <w:rPr>
          <w:rFonts w:ascii="Tahoma" w:eastAsia="Times New Roman" w:hAnsi="Tahoma" w:cs="Tahoma"/>
          <w:sz w:val="20"/>
          <w:szCs w:val="20"/>
        </w:rPr>
        <w:t>емельного</w:t>
      </w:r>
      <w:r w:rsidR="006F4EBD">
        <w:rPr>
          <w:rFonts w:ascii="Tahoma" w:eastAsia="Times New Roman" w:hAnsi="Tahoma" w:cs="Tahoma"/>
          <w:sz w:val="20"/>
          <w:szCs w:val="20"/>
        </w:rPr>
        <w:t xml:space="preserve">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91653F">
      <w:pPr>
        <w:pStyle w:val="aff"/>
        <w:numPr>
          <w:ilvl w:val="0"/>
          <w:numId w:val="34"/>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A669E0">
        <w:rPr>
          <w:rFonts w:ascii="Tahoma" w:hAnsi="Tahoma" w:cs="Tahoma"/>
          <w:i/>
          <w:iCs/>
          <w:color w:val="0000FF"/>
          <w:sz w:val="20"/>
          <w:szCs w:val="20"/>
          <w:shd w:val="clear" w:color="auto" w:fill="D9D9D9"/>
        </w:rPr>
      </w:r>
      <w:r w:rsidR="00A669E0">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lastRenderedPageBreak/>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91653F">
      <w:pPr>
        <w:pStyle w:val="aff"/>
        <w:numPr>
          <w:ilvl w:val="0"/>
          <w:numId w:val="34"/>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91653F">
      <w:pPr>
        <w:pStyle w:val="aff"/>
        <w:numPr>
          <w:ilvl w:val="0"/>
          <w:numId w:val="34"/>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68336B72"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35" w:name="_Ref25070906"/>
    <w:bookmarkStart w:id="36" w:name="_Ref25070907"/>
    <w:p w14:paraId="74C65B66" w14:textId="707914DA"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35"/>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37"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37"/>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36"/>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653F">
      <w:pPr>
        <w:pStyle w:val="aff"/>
        <w:numPr>
          <w:ilvl w:val="0"/>
          <w:numId w:val="29"/>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а также </w:t>
      </w:r>
      <w:r w:rsidR="000414A2" w:rsidRPr="00160969">
        <w:rPr>
          <w:rFonts w:ascii="Tahoma" w:hAnsi="Tahoma" w:cs="Tahoma"/>
          <w:sz w:val="20"/>
          <w:szCs w:val="20"/>
        </w:rPr>
        <w:lastRenderedPageBreak/>
        <w:t>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6D35F476" w:rsidR="00F77AE7" w:rsidRPr="00AC3190"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A669E0">
        <w:rPr>
          <w:rFonts w:ascii="Tahoma" w:hAnsi="Tahoma" w:cs="Tahoma"/>
          <w:i/>
          <w:iCs/>
          <w:color w:val="0000FF"/>
          <w:sz w:val="20"/>
          <w:szCs w:val="20"/>
          <w:shd w:val="clear" w:color="auto" w:fill="D9D9D9"/>
        </w:rPr>
      </w:r>
      <w:r w:rsidR="00A669E0">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AC3190">
        <w:rPr>
          <w:rFonts w:ascii="Tahoma" w:hAnsi="Tahoma" w:cs="Tahoma"/>
          <w:sz w:val="20"/>
          <w:szCs w:val="20"/>
        </w:rPr>
        <w:t xml:space="preserve">процентного (-ых) пункта (-ов) </w:t>
      </w:r>
      <w:r w:rsidR="00F77AE7"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AC3190">
        <w:rPr>
          <w:rFonts w:ascii="Tahoma" w:hAnsi="Tahoma" w:cs="Tahoma"/>
          <w:i/>
          <w:iCs/>
          <w:color w:val="0000FF"/>
          <w:sz w:val="20"/>
          <w:szCs w:val="20"/>
          <w:shd w:val="clear" w:color="auto" w:fill="D9D9D9"/>
        </w:rPr>
        <w:instrText xml:space="preserve"> FORMTEXT </w:instrText>
      </w:r>
      <w:r w:rsidR="00F77AE7" w:rsidRPr="00AC3190">
        <w:rPr>
          <w:rFonts w:ascii="Tahoma" w:hAnsi="Tahoma" w:cs="Tahoma"/>
          <w:i/>
          <w:iCs/>
          <w:color w:val="0000FF"/>
          <w:sz w:val="20"/>
          <w:szCs w:val="20"/>
          <w:shd w:val="clear" w:color="auto" w:fill="D9D9D9"/>
        </w:rPr>
      </w:r>
      <w:r w:rsidR="00F77AE7" w:rsidRPr="00AC3190">
        <w:rPr>
          <w:rFonts w:ascii="Tahoma" w:hAnsi="Tahoma" w:cs="Tahoma"/>
          <w:i/>
          <w:iCs/>
          <w:color w:val="0000FF"/>
          <w:sz w:val="20"/>
          <w:szCs w:val="20"/>
          <w:shd w:val="clear" w:color="auto" w:fill="D9D9D9"/>
        </w:rPr>
        <w:fldChar w:fldCharType="separate"/>
      </w:r>
      <w:r w:rsidR="00F77AE7"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AC3190">
        <w:rPr>
          <w:rFonts w:ascii="Tahoma" w:hAnsi="Tahoma" w:cs="Tahoma"/>
          <w:i/>
          <w:color w:val="0000FF"/>
          <w:sz w:val="20"/>
          <w:szCs w:val="20"/>
          <w:shd w:val="clear" w:color="auto" w:fill="D9D9D9"/>
        </w:rPr>
        <w:t xml:space="preserve">«Дальневосточная ипотека»; (2) </w:t>
      </w:r>
      <w:r w:rsidR="00F77AE7"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AC3190">
        <w:rPr>
          <w:rFonts w:ascii="Tahoma" w:hAnsi="Tahoma" w:cs="Tahoma"/>
          <w:i/>
          <w:iCs/>
          <w:color w:val="0000FF"/>
          <w:sz w:val="20"/>
          <w:szCs w:val="20"/>
          <w:shd w:val="clear" w:color="auto" w:fill="D9D9D9"/>
        </w:rPr>
        <w:t xml:space="preserve"> (</w:t>
      </w:r>
      <w:r w:rsidR="00ED111E" w:rsidRPr="00AC3190">
        <w:rPr>
          <w:rFonts w:ascii="Tahoma" w:hAnsi="Tahoma" w:cs="Tahoma"/>
          <w:i/>
          <w:iCs/>
          <w:color w:val="0000FF"/>
          <w:sz w:val="20"/>
          <w:szCs w:val="20"/>
          <w:shd w:val="clear" w:color="auto" w:fill="D9D9D9"/>
        </w:rPr>
        <w:t>3</w:t>
      </w:r>
      <w:r w:rsidR="00763BDD"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AC3190">
        <w:rPr>
          <w:rFonts w:ascii="Tahoma" w:hAnsi="Tahoma" w:cs="Tahoma"/>
          <w:i/>
          <w:color w:val="0000FF"/>
          <w:sz w:val="20"/>
          <w:szCs w:val="20"/>
          <w:shd w:val="clear" w:color="auto" w:fill="D9D9D9"/>
        </w:rPr>
        <w:t xml:space="preserve">; </w:t>
      </w:r>
      <w:r w:rsidR="00394B82" w:rsidRPr="00AC3190">
        <w:rPr>
          <w:rFonts w:ascii="Tahoma" w:hAnsi="Tahoma" w:cs="Tahoma"/>
          <w:i/>
          <w:iCs/>
          <w:color w:val="0000FF"/>
          <w:sz w:val="20"/>
          <w:szCs w:val="20"/>
          <w:shd w:val="clear" w:color="auto" w:fill="D9D9D9"/>
        </w:rPr>
        <w:t>(4)</w:t>
      </w:r>
      <w:r w:rsidR="004C5D47" w:rsidRPr="00AC3190">
        <w:rPr>
          <w:rFonts w:ascii="Tahoma" w:hAnsi="Tahoma" w:cs="Tahoma"/>
          <w:i/>
          <w:iCs/>
          <w:color w:val="0000FF"/>
          <w:sz w:val="20"/>
          <w:szCs w:val="20"/>
          <w:shd w:val="clear" w:color="auto" w:fill="D9D9D9"/>
        </w:rPr>
        <w:t xml:space="preserve">по продукту </w:t>
      </w:r>
      <w:r w:rsidR="00394B8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77AE7" w:rsidRPr="00AC3190">
        <w:rPr>
          <w:rFonts w:ascii="Tahoma" w:hAnsi="Tahoma" w:cs="Tahoma"/>
          <w:i/>
          <w:iCs/>
          <w:color w:val="0000FF"/>
          <w:sz w:val="20"/>
          <w:szCs w:val="20"/>
          <w:shd w:val="clear" w:color="auto" w:fill="D9D9D9"/>
        </w:rPr>
        <w:t>):</w:t>
      </w:r>
      <w:r w:rsidR="00F77AE7" w:rsidRPr="00AC3190">
        <w:rPr>
          <w:rFonts w:ascii="Tahoma" w:hAnsi="Tahoma" w:cs="Tahoma"/>
          <w:i/>
          <w:iCs/>
          <w:color w:val="0000FF"/>
          <w:sz w:val="20"/>
          <w:szCs w:val="20"/>
          <w:shd w:val="clear" w:color="auto" w:fill="D9D9D9"/>
        </w:rPr>
        <w:fldChar w:fldCharType="end"/>
      </w:r>
      <w:r w:rsidR="00F77AE7" w:rsidRPr="00AC3190">
        <w:rPr>
          <w:rFonts w:ascii="Tahoma" w:hAnsi="Tahoma" w:cs="Tahoma"/>
          <w:sz w:val="20"/>
          <w:szCs w:val="20"/>
        </w:rPr>
        <w:t xml:space="preserve"> </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shd w:val="clear" w:color="auto" w:fill="D9D9D9" w:themeFill="background1" w:themeFillShade="D9"/>
        </w:rPr>
        <w:t>&lt;</w:t>
      </w:r>
      <w:r w:rsidR="00F77AE7" w:rsidRPr="00AC3190">
        <w:rPr>
          <w:rFonts w:ascii="Tahoma" w:hAnsi="Tahoma" w:cs="Tahoma"/>
          <w:bCs/>
          <w:snapToGrid w:val="0"/>
          <w:color w:val="0000FF"/>
          <w:sz w:val="20"/>
          <w:szCs w:val="20"/>
        </w:rPr>
        <w:fldChar w:fldCharType="end"/>
      </w:r>
      <w:r w:rsidR="00F77AE7"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AC3190">
        <w:rPr>
          <w:rFonts w:ascii="Tahoma" w:hAnsi="Tahoma" w:cs="Tahoma"/>
          <w:sz w:val="20"/>
          <w:szCs w:val="20"/>
        </w:rPr>
        <w:t xml:space="preserve">положений Договора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условий</w:t>
      </w:r>
      <w:r w:rsidR="00F77AE7" w:rsidRPr="00AC3190">
        <w:rPr>
          <w:rFonts w:ascii="Tahoma" w:eastAsia="Times New Roman" w:hAnsi="Tahoma" w:cs="Tahoma"/>
          <w:sz w:val="20"/>
          <w:szCs w:val="20"/>
        </w:rPr>
        <w:t>),</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rPr>
        <w:t>&gt;</w:t>
      </w:r>
      <w:r w:rsidR="00F77AE7" w:rsidRPr="00AC3190">
        <w:rPr>
          <w:rFonts w:ascii="Tahoma" w:hAnsi="Tahoma" w:cs="Tahoma"/>
          <w:bCs/>
          <w:snapToGrid w:val="0"/>
          <w:color w:val="0000FF"/>
          <w:sz w:val="20"/>
          <w:szCs w:val="20"/>
        </w:rPr>
        <w:fldChar w:fldCharType="end"/>
      </w:r>
      <w:r w:rsidR="00F77AE7" w:rsidRPr="00AC3190">
        <w:rPr>
          <w:rFonts w:ascii="Tahoma" w:hAnsi="Tahoma" w:cs="Tahoma"/>
          <w:sz w:val="20"/>
          <w:szCs w:val="20"/>
        </w:rPr>
        <w:t xml:space="preserve"> </w:t>
      </w:r>
      <w:r w:rsidR="00F77AE7" w:rsidRPr="00AC3190">
        <w:rPr>
          <w:rFonts w:ascii="Tahoma" w:eastAsia="Times New Roman" w:hAnsi="Tahoma" w:cs="Tahoma"/>
          <w:sz w:val="20"/>
          <w:szCs w:val="20"/>
        </w:rPr>
        <w:t xml:space="preserve">(по тексту – Внеплановый пересчет процентной ставки) </w:t>
      </w:r>
      <w:r w:rsidR="00F77AE7" w:rsidRPr="00AC3190">
        <w:rPr>
          <w:rFonts w:ascii="Tahoma" w:eastAsia="Times New Roman" w:hAnsi="Tahoma" w:cs="Tahoma"/>
          <w:iCs/>
          <w:sz w:val="20"/>
          <w:szCs w:val="20"/>
        </w:rPr>
        <w:t>в</w:t>
      </w:r>
      <w:r w:rsidR="00F77AE7" w:rsidRPr="00AC3190">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AC3190">
        <w:rPr>
          <w:rFonts w:ascii="Tahoma" w:eastAsia="Times New Roman" w:hAnsi="Tahoma" w:cs="Tahoma"/>
          <w:sz w:val="20"/>
          <w:szCs w:val="20"/>
        </w:rPr>
        <w:t>страховой</w:t>
      </w:r>
      <w:r w:rsidR="00F77AE7" w:rsidRPr="00AC3190">
        <w:rPr>
          <w:rFonts w:ascii="Tahoma" w:hAnsi="Tahoma" w:cs="Tahoma"/>
          <w:sz w:val="20"/>
          <w:szCs w:val="20"/>
        </w:rPr>
        <w:t xml:space="preserve"> премии по нему) </w:t>
      </w:r>
      <w:r w:rsidR="00F77AE7" w:rsidRPr="00AC3190">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AC3190">
        <w:rPr>
          <w:rFonts w:ascii="Tahoma" w:hAnsi="Tahoma" w:cs="Tahoma"/>
          <w:sz w:val="20"/>
          <w:szCs w:val="20"/>
        </w:rPr>
        <w:t>котором</w:t>
      </w:r>
      <w:r w:rsidR="00F77AE7" w:rsidRPr="00AC3190">
        <w:rPr>
          <w:rFonts w:ascii="Tahoma" w:eastAsia="Times New Roman" w:hAnsi="Tahoma" w:cs="Tahoma"/>
          <w:sz w:val="20"/>
          <w:szCs w:val="20"/>
        </w:rPr>
        <w:t xml:space="preserve"> Заемщик не предоставил Кредитору </w:t>
      </w:r>
      <w:r w:rsidR="00F77AE7" w:rsidRPr="00AC3190">
        <w:rPr>
          <w:rFonts w:ascii="Tahoma" w:hAnsi="Tahoma" w:cs="Tahoma"/>
          <w:sz w:val="20"/>
          <w:szCs w:val="20"/>
        </w:rPr>
        <w:t>новый Договор личного страхования и/или документ</w:t>
      </w:r>
      <w:r w:rsidR="00F77AE7" w:rsidRPr="00AC3190">
        <w:rPr>
          <w:rFonts w:ascii="Tahoma" w:eastAsia="Times New Roman" w:hAnsi="Tahoma" w:cs="Tahoma"/>
          <w:sz w:val="20"/>
          <w:szCs w:val="20"/>
        </w:rPr>
        <w:t xml:space="preserve"> об оплате страховой премии по нему,</w:t>
      </w:r>
      <w:r w:rsidR="00F77AE7" w:rsidRPr="00AC3190">
        <w:rPr>
          <w:rFonts w:ascii="Tahoma" w:hAnsi="Tahoma" w:cs="Tahoma"/>
          <w:sz w:val="20"/>
          <w:szCs w:val="20"/>
        </w:rPr>
        <w:t xml:space="preserve"> и</w:t>
      </w:r>
      <w:r w:rsidR="00F77AE7" w:rsidRPr="00AC3190">
        <w:rPr>
          <w:rFonts w:ascii="Tahoma" w:eastAsia="Times New Roman" w:hAnsi="Tahoma" w:cs="Tahoma"/>
          <w:sz w:val="20"/>
          <w:szCs w:val="20"/>
        </w:rPr>
        <w:t xml:space="preserve"> действует </w:t>
      </w:r>
      <w:r w:rsidR="00F77AE7" w:rsidRPr="00AC3190">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1174AE44"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AC3190">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85263" w:rsidRPr="00AC3190">
        <w:rPr>
          <w:rFonts w:ascii="Tahoma" w:hAnsi="Tahoma" w:cs="Tahoma"/>
          <w:i/>
          <w:iCs/>
          <w:color w:val="0000FF"/>
          <w:sz w:val="20"/>
          <w:szCs w:val="20"/>
          <w:shd w:val="clear" w:color="auto" w:fill="D9D9D9"/>
        </w:rPr>
        <w:t>;</w:t>
      </w:r>
      <w:r w:rsidR="00BE298A" w:rsidRPr="00AC3190">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AC3190">
        <w:rPr>
          <w:rFonts w:ascii="Tahoma" w:hAnsi="Tahoma" w:cs="Tahoma"/>
          <w:i/>
          <w:color w:val="0000FF"/>
          <w:sz w:val="20"/>
          <w:szCs w:val="20"/>
          <w:shd w:val="clear" w:color="auto" w:fill="D9D9D9"/>
        </w:rPr>
        <w:t xml:space="preserve">; </w:t>
      </w:r>
      <w:r w:rsidR="00B85263" w:rsidRPr="00AC3190">
        <w:rPr>
          <w:rFonts w:ascii="Tahoma" w:hAnsi="Tahoma" w:cs="Tahoma"/>
          <w:i/>
          <w:iCs/>
          <w:color w:val="0000FF"/>
          <w:sz w:val="20"/>
          <w:szCs w:val="20"/>
          <w:shd w:val="clear" w:color="auto" w:fill="D9D9D9"/>
        </w:rPr>
        <w:t>(3)</w:t>
      </w:r>
      <w:r w:rsidR="00B85263"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color w:val="0000FF"/>
          <w:sz w:val="20"/>
          <w:szCs w:val="20"/>
        </w:rPr>
        <w:fldChar w:fldCharType="end"/>
      </w:r>
      <w:r w:rsidRPr="00AC3190">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w:t>
      </w:r>
      <w:r w:rsidRPr="00160969">
        <w:rPr>
          <w:rFonts w:ascii="Tahoma" w:hAnsi="Tahoma" w:cs="Tahoma"/>
          <w:sz w:val="20"/>
          <w:szCs w:val="20"/>
        </w:rPr>
        <w:t xml:space="preserve">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xml:space="preserve">,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w:t>
      </w:r>
      <w:r w:rsidRPr="00160969">
        <w:rPr>
          <w:rFonts w:ascii="Tahoma" w:eastAsia="Times New Roman" w:hAnsi="Tahoma" w:cs="Tahoma"/>
          <w:sz w:val="20"/>
          <w:szCs w:val="20"/>
        </w:rPr>
        <w:lastRenderedPageBreak/>
        <w:t>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1036484" w14:textId="77D06476"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00A56BC3" w:rsidRPr="007E4309">
        <w:rPr>
          <w:rFonts w:ascii="Tahoma" w:hAnsi="Tahoma" w:cs="Tahoma"/>
          <w:iCs/>
          <w:sz w:val="20"/>
          <w:szCs w:val="20"/>
        </w:rPr>
        <w:t>выполнени</w:t>
      </w:r>
      <w:r w:rsidR="00A56BC3">
        <w:rPr>
          <w:rFonts w:ascii="Tahoma" w:hAnsi="Tahoma" w:cs="Tahoma"/>
          <w:iCs/>
          <w:sz w:val="20"/>
          <w:szCs w:val="20"/>
        </w:rPr>
        <w:t>я</w:t>
      </w:r>
      <w:r w:rsidR="00A56BC3" w:rsidRPr="007E4309">
        <w:rPr>
          <w:rFonts w:ascii="Tahoma" w:hAnsi="Tahoma" w:cs="Tahoma"/>
          <w:iCs/>
          <w:sz w:val="20"/>
          <w:szCs w:val="20"/>
        </w:rPr>
        <w:t xml:space="preserve"> нижеуказанных условий</w:t>
      </w:r>
      <w:r w:rsidR="00A56BC3" w:rsidRPr="00160969">
        <w:rPr>
          <w:rFonts w:ascii="Tahoma" w:hAnsi="Tahoma" w:cs="Tahoma"/>
          <w:sz w:val="20"/>
          <w:szCs w:val="20"/>
        </w:rPr>
        <w:t xml:space="preserve"> </w:t>
      </w:r>
      <w:r w:rsidR="00A56BC3">
        <w:rPr>
          <w:rFonts w:ascii="Tahoma" w:hAnsi="Tahoma" w:cs="Tahoma"/>
          <w:sz w:val="20"/>
          <w:szCs w:val="20"/>
        </w:rPr>
        <w:t xml:space="preserve">и </w:t>
      </w:r>
      <w:r w:rsidRPr="00160969">
        <w:rPr>
          <w:rFonts w:ascii="Tahoma" w:hAnsi="Tahoma" w:cs="Tahoma"/>
          <w:sz w:val="20"/>
          <w:szCs w:val="20"/>
        </w:rPr>
        <w:t xml:space="preserve">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B24760E" w14:textId="549BCFAD" w:rsidR="00200170" w:rsidRPr="007B3A5E" w:rsidRDefault="00200170" w:rsidP="005C1127">
      <w:pPr>
        <w:pStyle w:val="aff"/>
        <w:numPr>
          <w:ilvl w:val="0"/>
          <w:numId w:val="61"/>
        </w:numPr>
        <w:tabs>
          <w:tab w:val="left" w:pos="1843"/>
        </w:tabs>
        <w:ind w:left="709"/>
        <w:jc w:val="both"/>
        <w:rPr>
          <w:rFonts w:ascii="Tahoma" w:hAnsi="Tahoma" w:cs="Tahoma"/>
          <w:sz w:val="20"/>
          <w:szCs w:val="20"/>
        </w:rPr>
      </w:pPr>
      <w:r w:rsidRPr="007B3A5E">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30D1C516"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заверенная Заемщиком или нотариально удостоверенная копия данного договора;</w:t>
      </w:r>
    </w:p>
    <w:p w14:paraId="7A82BA33"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042E353C" w14:textId="77777777" w:rsidR="00200170" w:rsidRPr="007E4309" w:rsidRDefault="00200170" w:rsidP="00200170">
      <w:pPr>
        <w:pStyle w:val="aff"/>
        <w:numPr>
          <w:ilvl w:val="0"/>
          <w:numId w:val="62"/>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7BBCF843" w14:textId="787B1329" w:rsidR="00200170" w:rsidRPr="007E4309" w:rsidRDefault="00200170" w:rsidP="00200170">
      <w:pPr>
        <w:pStyle w:val="aff"/>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1B8D2EC2" w14:textId="77777777" w:rsidR="00200170" w:rsidRPr="007E4309" w:rsidRDefault="00200170" w:rsidP="00200170">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0A33FCD7" w14:textId="249AFAA4" w:rsidR="00374FDD" w:rsidRPr="00200170" w:rsidRDefault="00200170" w:rsidP="00200170">
      <w:pPr>
        <w:pStyle w:val="aff"/>
        <w:numPr>
          <w:ilvl w:val="0"/>
          <w:numId w:val="63"/>
        </w:numPr>
        <w:tabs>
          <w:tab w:val="left" w:pos="1560"/>
        </w:tabs>
        <w:ind w:left="1276" w:hanging="283"/>
        <w:jc w:val="both"/>
        <w:rPr>
          <w:rFonts w:ascii="Tahoma" w:hAnsi="Tahoma" w:cs="Tahoma"/>
          <w:sz w:val="20"/>
          <w:szCs w:val="20"/>
        </w:rPr>
      </w:pPr>
      <w:r w:rsidRPr="00200170">
        <w:rPr>
          <w:rFonts w:ascii="Tahoma" w:hAnsi="Tahoma" w:cs="Tahoma"/>
          <w:sz w:val="20"/>
          <w:szCs w:val="20"/>
        </w:rPr>
        <w:t xml:space="preserve">осуществление государственной регистрации </w:t>
      </w:r>
      <w:r w:rsidRPr="00200170">
        <w:rPr>
          <w:rFonts w:ascii="Tahoma" w:hAnsi="Tahoma" w:cs="Tahoma"/>
          <w:sz w:val="20"/>
          <w:szCs w:val="20"/>
          <w:lang w:eastAsia="zh-CN"/>
        </w:rPr>
        <w:t>перехода</w:t>
      </w:r>
      <w:r w:rsidRPr="00200170">
        <w:rPr>
          <w:rFonts w:ascii="Tahoma" w:hAnsi="Tahoma" w:cs="Tahoma"/>
          <w:sz w:val="20"/>
          <w:szCs w:val="20"/>
        </w:rPr>
        <w:t xml:space="preserve"> права собственности к Заемщику (Заемщику и иными лицам)</w:t>
      </w:r>
      <w:r w:rsidRPr="00200170">
        <w:rPr>
          <w:rFonts w:ascii="Tahoma" w:hAnsi="Tahoma" w:cs="Tahoma"/>
          <w:bCs/>
          <w:sz w:val="20"/>
          <w:szCs w:val="20"/>
        </w:rPr>
        <w:t>***.</w:t>
      </w:r>
    </w:p>
    <w:p w14:paraId="12037381" w14:textId="2F5AD4A0" w:rsidR="007B3A5E" w:rsidRPr="00C601E6" w:rsidRDefault="00A56BC3" w:rsidP="00C601E6">
      <w:pPr>
        <w:pStyle w:val="aff"/>
        <w:numPr>
          <w:ilvl w:val="0"/>
          <w:numId w:val="61"/>
        </w:numPr>
        <w:tabs>
          <w:tab w:val="left" w:pos="1843"/>
        </w:tabs>
        <w:ind w:left="709"/>
        <w:jc w:val="both"/>
        <w:rPr>
          <w:rFonts w:ascii="Tahoma" w:eastAsia="Times New Roman" w:hAnsi="Tahoma" w:cs="Tahoma"/>
          <w:sz w:val="20"/>
          <w:szCs w:val="20"/>
        </w:rPr>
      </w:pPr>
      <w:r>
        <w:rPr>
          <w:rFonts w:ascii="Tahoma" w:eastAsia="Times New Roman" w:hAnsi="Tahoma" w:cs="Tahoma"/>
          <w:sz w:val="20"/>
          <w:szCs w:val="20"/>
        </w:rPr>
        <w:t>Е</w:t>
      </w:r>
      <w:r w:rsidR="007B3A5E" w:rsidRPr="00C601E6">
        <w:rPr>
          <w:rFonts w:ascii="Tahoma" w:eastAsia="Times New Roman" w:hAnsi="Tahoma" w:cs="Tahoma"/>
          <w:sz w:val="20"/>
          <w:szCs w:val="20"/>
        </w:rPr>
        <w:t>сли:</w:t>
      </w:r>
    </w:p>
    <w:p w14:paraId="2972D15D" w14:textId="4A9BD98A" w:rsidR="007B3A5E" w:rsidRPr="009D088B" w:rsidRDefault="007B3A5E" w:rsidP="007B3A5E">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составлен на бумажном носителе</w:t>
      </w:r>
      <w:r w:rsidRPr="009D088B">
        <w:rPr>
          <w:rFonts w:ascii="Tahoma" w:hAnsi="Tahoma" w:cs="Tahoma"/>
          <w:sz w:val="20"/>
          <w:szCs w:val="20"/>
          <w:lang w:eastAsia="zh-CN"/>
        </w:rPr>
        <w:t>:</w:t>
      </w:r>
    </w:p>
    <w:p w14:paraId="34D6AAC9"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2A62BE3B" w14:textId="77777777" w:rsidR="007B3A5E" w:rsidRPr="009D088B" w:rsidRDefault="007B3A5E" w:rsidP="007B3A5E">
      <w:pPr>
        <w:pStyle w:val="aff"/>
        <w:numPr>
          <w:ilvl w:val="0"/>
          <w:numId w:val="65"/>
        </w:numPr>
        <w:ind w:left="1178" w:firstLine="0"/>
        <w:jc w:val="both"/>
        <w:rPr>
          <w:rFonts w:ascii="Tahoma" w:hAnsi="Tahoma" w:cs="Tahoma"/>
          <w:sz w:val="20"/>
          <w:szCs w:val="20"/>
          <w:lang w:eastAsia="zh-CN"/>
        </w:rPr>
      </w:pPr>
      <w:r w:rsidRPr="009D088B">
        <w:rPr>
          <w:rFonts w:ascii="Tahoma" w:hAnsi="Tahoma" w:cs="Tahoma"/>
          <w:sz w:val="20"/>
          <w:szCs w:val="20"/>
          <w:lang w:eastAsia="zh-CN"/>
        </w:rPr>
        <w:t>Заверение;</w:t>
      </w:r>
    </w:p>
    <w:p w14:paraId="2928B5C7"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19D24CB1"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33D4DB06" w14:textId="57F54DAF" w:rsidR="007B3A5E" w:rsidRPr="009D088B" w:rsidRDefault="007B3A5E" w:rsidP="007B3A5E">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9D088B">
        <w:rPr>
          <w:rFonts w:ascii="Tahoma" w:hAnsi="Tahoma" w:cs="Tahoma"/>
          <w:sz w:val="20"/>
          <w:szCs w:val="20"/>
          <w:lang w:eastAsia="zh-CN"/>
        </w:rPr>
        <w:t>:</w:t>
      </w:r>
    </w:p>
    <w:p w14:paraId="07E33BEA"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337E4578" w14:textId="77777777" w:rsidR="007B3A5E" w:rsidRPr="009D088B" w:rsidRDefault="007B3A5E" w:rsidP="007B3A5E">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4378F2B2" w14:textId="0E3BCEAF" w:rsidR="007B3A5E" w:rsidRPr="009D088B" w:rsidRDefault="007B3A5E" w:rsidP="00304D4A">
      <w:pPr>
        <w:pStyle w:val="aff"/>
        <w:numPr>
          <w:ilvl w:val="0"/>
          <w:numId w:val="65"/>
        </w:numPr>
        <w:ind w:left="1178" w:firstLine="0"/>
        <w:jc w:val="both"/>
        <w:rPr>
          <w:rFonts w:ascii="Tahoma" w:eastAsia="Times New Roman" w:hAnsi="Tahoma" w:cs="Tahoma"/>
          <w:sz w:val="20"/>
          <w:szCs w:val="20"/>
        </w:rPr>
      </w:pPr>
      <w:r w:rsidRPr="00304D4A">
        <w:rPr>
          <w:rFonts w:ascii="Tahoma" w:hAnsi="Tahoma" w:cs="Tahoma"/>
          <w:sz w:val="20"/>
          <w:szCs w:val="20"/>
          <w:lang w:eastAsia="zh-CN"/>
        </w:rPr>
        <w:t>Расчетный</w:t>
      </w:r>
      <w:r w:rsidRPr="009D088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9D088B">
        <w:rPr>
          <w:rFonts w:ascii="Tahoma" w:hAnsi="Tahoma" w:cs="Tahoma"/>
          <w:sz w:val="20"/>
          <w:szCs w:val="20"/>
          <w:lang w:eastAsia="zh-CN"/>
        </w:rPr>
        <w:t xml:space="preserve">  </w:t>
      </w:r>
    </w:p>
    <w:p w14:paraId="0C6749FD" w14:textId="0ADA4F8D" w:rsidR="00374FDD" w:rsidRPr="00AC3190" w:rsidRDefault="00374FDD" w:rsidP="007B3A5E">
      <w:pPr>
        <w:pStyle w:val="aff"/>
        <w:numPr>
          <w:ilvl w:val="0"/>
          <w:numId w:val="61"/>
        </w:numPr>
        <w:tabs>
          <w:tab w:val="left" w:pos="1843"/>
        </w:tabs>
        <w:ind w:left="709"/>
        <w:jc w:val="both"/>
        <w:rPr>
          <w:rFonts w:ascii="Tahoma" w:hAnsi="Tahoma" w:cs="Tahoma"/>
          <w:sz w:val="20"/>
          <w:szCs w:val="20"/>
        </w:rPr>
      </w:pPr>
      <w:r w:rsidRPr="009D088B">
        <w:rPr>
          <w:rFonts w:ascii="Tahoma" w:hAnsi="Tahoma" w:cs="Tahoma"/>
          <w:sz w:val="20"/>
          <w:szCs w:val="20"/>
        </w:rPr>
        <w:t>решени</w:t>
      </w:r>
      <w:r w:rsidR="006324D9">
        <w:rPr>
          <w:rFonts w:ascii="Tahoma" w:hAnsi="Tahoma" w:cs="Tahoma"/>
          <w:sz w:val="20"/>
          <w:szCs w:val="20"/>
        </w:rPr>
        <w:t>е</w:t>
      </w:r>
      <w:r w:rsidRPr="009D088B">
        <w:rPr>
          <w:rFonts w:ascii="Tahoma" w:hAnsi="Tahoma" w:cs="Tahoma"/>
          <w:sz w:val="20"/>
          <w:szCs w:val="20"/>
        </w:rPr>
        <w:t xml:space="preserve"> о вступлении в ЖСК и справк</w:t>
      </w:r>
      <w:r w:rsidR="006324D9">
        <w:rPr>
          <w:rFonts w:ascii="Tahoma" w:hAnsi="Tahoma" w:cs="Tahoma"/>
          <w:sz w:val="20"/>
          <w:szCs w:val="20"/>
        </w:rPr>
        <w:t>а</w:t>
      </w:r>
      <w:r w:rsidRPr="009D088B">
        <w:rPr>
          <w:rFonts w:ascii="Tahoma" w:hAnsi="Tahoma" w:cs="Tahoma"/>
          <w:sz w:val="20"/>
          <w:szCs w:val="20"/>
        </w:rPr>
        <w:t xml:space="preserve"> об уплате паевых взносов в полном объеме или иные документы, подтверждающие</w:t>
      </w:r>
      <w:r w:rsidRPr="00AC3190">
        <w:rPr>
          <w:rFonts w:ascii="Tahoma" w:hAnsi="Tahoma" w:cs="Tahoma"/>
          <w:sz w:val="20"/>
          <w:szCs w:val="20"/>
        </w:rPr>
        <w:t xml:space="preserve"> уплату Заемщиком денежных средств в размере не менее Суммы заемных средств в счет уплаты паевых взносов в ЖСК.</w:t>
      </w:r>
    </w:p>
    <w:p w14:paraId="718E139F" w14:textId="77777777" w:rsidR="00374FDD" w:rsidRPr="00AC3190" w:rsidRDefault="00374FDD" w:rsidP="00056779">
      <w:pPr>
        <w:pStyle w:val="aff"/>
        <w:tabs>
          <w:tab w:val="left" w:pos="1843"/>
        </w:tabs>
        <w:ind w:left="745"/>
        <w:jc w:val="both"/>
        <w:rPr>
          <w:rFonts w:ascii="Tahoma" w:hAnsi="Tahoma" w:cs="Tahoma"/>
          <w:sz w:val="20"/>
          <w:szCs w:val="20"/>
        </w:rPr>
      </w:pPr>
      <w:r w:rsidRPr="00AC3190">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AC3190" w:rsidRDefault="006E330D"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AC3190">
        <w:rPr>
          <w:rFonts w:ascii="Tahoma" w:hAnsi="Tahoma" w:cs="Tahoma"/>
          <w:i/>
          <w:color w:val="0000FF"/>
          <w:sz w:val="20"/>
          <w:szCs w:val="20"/>
          <w:shd w:val="clear" w:color="auto" w:fill="D9D9D9"/>
        </w:rPr>
        <w:t>, если ее применение указано в паспорте продукта</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689597D" w14:textId="1CFE0FA7" w:rsidR="001A7A0B" w:rsidRPr="00AC3190" w:rsidRDefault="00BD21CB" w:rsidP="001A7A0B">
      <w:pPr>
        <w:pStyle w:val="aff"/>
        <w:ind w:left="709"/>
        <w:jc w:val="both"/>
        <w:rPr>
          <w:rFonts w:ascii="Tahoma" w:hAnsi="Tahoma" w:cs="Tahoma"/>
          <w:sz w:val="20"/>
          <w:szCs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AC3190">
        <w:rPr>
          <w:rFonts w:ascii="Tahoma" w:hAnsi="Tahoma" w:cs="Tahoma"/>
          <w:i/>
          <w:iCs/>
          <w:color w:val="0000FF"/>
          <w:sz w:val="20"/>
          <w:szCs w:val="20"/>
          <w:shd w:val="clear" w:color="auto" w:fill="D9D9D9"/>
        </w:rPr>
        <w:t>е</w:t>
      </w:r>
      <w:r w:rsidR="00085442" w:rsidRPr="00AC3190">
        <w:rPr>
          <w:rFonts w:ascii="Tahoma" w:hAnsi="Tahoma" w:cs="Tahoma"/>
          <w:i/>
          <w:iCs/>
          <w:color w:val="0000FF"/>
          <w:sz w:val="20"/>
          <w:szCs w:val="20"/>
          <w:shd w:val="clear" w:color="auto" w:fill="D9D9D9"/>
        </w:rPr>
        <w:t>й</w:t>
      </w:r>
      <w:r w:rsidRPr="00AC3190">
        <w:rPr>
          <w:rFonts w:ascii="Tahoma" w:hAnsi="Tahoma" w:cs="Tahoma"/>
          <w:i/>
          <w:iCs/>
          <w:color w:val="0000FF"/>
          <w:sz w:val="20"/>
          <w:szCs w:val="20"/>
          <w:shd w:val="clear" w:color="auto" w:fill="D9D9D9"/>
        </w:rPr>
        <w:t xml:space="preserve"> в паспорте опции "Ставка ниже"</w:t>
      </w:r>
      <w:r w:rsidR="00211454"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AC3190">
        <w:rPr>
          <w:rFonts w:ascii="Tahoma" w:hAnsi="Tahoma" w:cs="Tahoma"/>
          <w:i/>
          <w:iCs/>
          <w:color w:val="0000FF"/>
          <w:sz w:val="20"/>
          <w:szCs w:val="20"/>
          <w:shd w:val="clear" w:color="auto" w:fill="D9D9D9"/>
        </w:rPr>
        <w:fldChar w:fldCharType="end"/>
      </w:r>
    </w:p>
    <w:p w14:paraId="024C3458" w14:textId="2E3B1228"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E298A" w:rsidRPr="00AC3190">
        <w:rPr>
          <w:rFonts w:ascii="Tahoma" w:hAnsi="Tahoma" w:cs="Tahoma"/>
          <w:i/>
          <w:iCs/>
          <w:color w:val="0000FF"/>
          <w:sz w:val="20"/>
          <w:szCs w:val="20"/>
          <w:shd w:val="clear" w:color="auto" w:fill="D9D9D9"/>
        </w:rPr>
        <w:t xml:space="preserve"> (</w:t>
      </w:r>
      <w:r w:rsidR="000D7128" w:rsidRPr="00AC3190">
        <w:rPr>
          <w:rFonts w:ascii="Tahoma" w:hAnsi="Tahoma" w:cs="Tahoma"/>
          <w:i/>
          <w:iCs/>
          <w:color w:val="0000FF"/>
          <w:sz w:val="20"/>
          <w:szCs w:val="20"/>
          <w:shd w:val="clear" w:color="auto" w:fill="D9D9D9"/>
        </w:rPr>
        <w:t>1</w:t>
      </w:r>
      <w:r w:rsidR="00BE298A" w:rsidRPr="00AC3190">
        <w:rPr>
          <w:rFonts w:ascii="Tahoma" w:hAnsi="Tahoma" w:cs="Tahoma"/>
          <w:i/>
          <w:iCs/>
          <w:color w:val="0000FF"/>
          <w:sz w:val="20"/>
          <w:szCs w:val="20"/>
          <w:shd w:val="clear" w:color="auto" w:fill="D9D9D9"/>
        </w:rPr>
        <w:t>)</w:t>
      </w:r>
      <w:r w:rsidR="000D7128" w:rsidRPr="00AC3190">
        <w:rPr>
          <w:rFonts w:ascii="Tahoma" w:hAnsi="Tahoma" w:cs="Tahoma"/>
          <w:i/>
          <w:iCs/>
          <w:color w:val="0000FF"/>
          <w:sz w:val="20"/>
          <w:szCs w:val="20"/>
          <w:shd w:val="clear" w:color="auto" w:fill="D9D9D9"/>
        </w:rPr>
        <w:t xml:space="preserve"> по </w:t>
      </w:r>
      <w:r w:rsidR="00490F5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AC3190">
        <w:rPr>
          <w:rFonts w:ascii="Tahoma" w:hAnsi="Tahoma" w:cs="Tahoma"/>
          <w:i/>
          <w:iCs/>
          <w:color w:val="0000FF"/>
          <w:sz w:val="20"/>
          <w:szCs w:val="20"/>
          <w:shd w:val="clear" w:color="auto" w:fill="D9D9D9"/>
        </w:rPr>
        <w:t>, (</w:t>
      </w:r>
      <w:r w:rsidR="000D7128" w:rsidRPr="00AC3190">
        <w:rPr>
          <w:rFonts w:ascii="Tahoma" w:hAnsi="Tahoma" w:cs="Tahoma"/>
          <w:i/>
          <w:iCs/>
          <w:color w:val="0000FF"/>
          <w:sz w:val="20"/>
          <w:szCs w:val="20"/>
          <w:shd w:val="clear" w:color="auto" w:fill="D9D9D9"/>
        </w:rPr>
        <w:t>2</w:t>
      </w:r>
      <w:r w:rsidR="00BE298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AC3190">
        <w:rPr>
          <w:rFonts w:ascii="Tahoma" w:hAnsi="Tahoma" w:cs="Tahoma"/>
          <w:i/>
          <w:iCs/>
          <w:color w:val="0000FF"/>
          <w:sz w:val="20"/>
          <w:szCs w:val="20"/>
          <w:shd w:val="clear" w:color="auto" w:fill="D9D9D9"/>
        </w:rPr>
        <w:t>, если опция</w:t>
      </w:r>
      <w:r w:rsidR="00490F53" w:rsidRPr="00AC3190">
        <w:rPr>
          <w:rFonts w:ascii="Tahoma" w:hAnsi="Tahoma" w:cs="Tahoma"/>
          <w:i/>
          <w:iCs/>
          <w:color w:val="0000FF"/>
          <w:sz w:val="20"/>
          <w:szCs w:val="20"/>
          <w:shd w:val="clear" w:color="auto" w:fill="D9D9D9"/>
        </w:rPr>
        <w:t xml:space="preserve"> "Ставка ниже"</w:t>
      </w:r>
      <w:r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490F53" w:rsidRPr="00AC3190">
        <w:rPr>
          <w:rFonts w:ascii="Tahoma" w:hAnsi="Tahoma" w:cs="Tahoma"/>
          <w:i/>
          <w:iCs/>
          <w:color w:val="0000FF"/>
          <w:sz w:val="20"/>
          <w:szCs w:val="20"/>
          <w:shd w:val="clear" w:color="auto" w:fill="D9D9D9"/>
        </w:rPr>
        <w:t>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(-ов) от Суммы заемных средств (далее – Разовый платеж) в соответствии с</w:t>
      </w:r>
      <w:r w:rsidRPr="00160969">
        <w:rPr>
          <w:rFonts w:ascii="Tahoma" w:hAnsi="Tahoma" w:cs="Tahoma"/>
          <w:sz w:val="20"/>
          <w:szCs w:val="20"/>
        </w:rPr>
        <w:t xml:space="preserve"> договором об уплате Разового платежа, заключенным между юридическим лицом и Кредитором (далее – Договор о платеже). Указанное </w:t>
      </w:r>
      <w:r w:rsidRPr="00AC3190">
        <w:rPr>
          <w:rFonts w:ascii="Tahoma" w:hAnsi="Tahoma" w:cs="Tahoma"/>
          <w:sz w:val="20"/>
          <w:szCs w:val="20"/>
        </w:rPr>
        <w:t>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AC3190" w:rsidRDefault="00BD21CB"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процентная ставка уменьшается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00"/>
          <w:sz w:val="20"/>
          <w:szCs w:val="20"/>
        </w:rPr>
        <w:t xml:space="preserve">) </w:t>
      </w:r>
      <w:r w:rsidRPr="00AC3190">
        <w:rPr>
          <w:rFonts w:ascii="Tahoma" w:hAnsi="Tahoma" w:cs="Tahoma"/>
          <w:sz w:val="20"/>
          <w:szCs w:val="20"/>
        </w:rPr>
        <w:t xml:space="preserve">процентных пункта (-ов) годовых 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AC3190">
        <w:rPr>
          <w:rFonts w:ascii="Tahoma" w:hAnsi="Tahoma" w:cs="Tahoma"/>
          <w:sz w:val="20"/>
          <w:szCs w:val="20"/>
        </w:rPr>
        <w:t>календарного месяца, в котором закончился</w:t>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w:t>
      </w:r>
      <w:r w:rsidR="00E97BA4" w:rsidRPr="00AC3190">
        <w:rPr>
          <w:rFonts w:ascii="Tahoma" w:hAnsi="Tahoma" w:cs="Tahoma"/>
          <w:sz w:val="20"/>
          <w:szCs w:val="20"/>
        </w:rPr>
        <w:t>ый</w:t>
      </w:r>
      <w:r w:rsidRPr="00AC3190">
        <w:rPr>
          <w:rFonts w:ascii="Tahoma"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w:t>
      </w:r>
      <w:r w:rsidR="00E86E7C" w:rsidRPr="00AC3190">
        <w:rPr>
          <w:rFonts w:ascii="Tahoma" w:hAnsi="Tahoma" w:cs="Tahoma"/>
          <w:sz w:val="20"/>
          <w:szCs w:val="20"/>
        </w:rPr>
        <w:t>ый</w:t>
      </w:r>
      <w:r w:rsidRPr="00AC3190">
        <w:rPr>
          <w:rFonts w:ascii="Tahoma" w:hAnsi="Tahoma" w:cs="Tahoma"/>
          <w:sz w:val="20"/>
          <w:szCs w:val="20"/>
        </w:rPr>
        <w:t xml:space="preserve"> период</w:t>
      </w:r>
      <w:r w:rsidR="004A3B30" w:rsidRPr="00AC3190">
        <w:rPr>
          <w:rFonts w:ascii="Tahoma" w:hAnsi="Tahoma" w:cs="Tahoma"/>
          <w:sz w:val="20"/>
          <w:szCs w:val="20"/>
        </w:rPr>
        <w:t>.</w:t>
      </w:r>
    </w:p>
    <w:p w14:paraId="25AFC644" w14:textId="0A8DF025"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В случае получения Кредитором Разового</w:t>
      </w:r>
      <w:r w:rsidRPr="00160969">
        <w:rPr>
          <w:rFonts w:ascii="Tahoma" w:hAnsi="Tahoma" w:cs="Tahoma"/>
          <w:sz w:val="20"/>
          <w:szCs w:val="20"/>
        </w:rPr>
        <w:t xml:space="preserve"> платежа до первого числа (не включая указанную дату) </w:t>
      </w:r>
      <w:r w:rsidR="000F379D"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1</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 xml:space="preserve"> по </w:t>
      </w:r>
      <w:r w:rsidR="00B94835"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AC3190">
        <w:rPr>
          <w:rFonts w:ascii="Tahoma" w:hAnsi="Tahoma" w:cs="Tahoma"/>
          <w:i/>
          <w:iCs/>
          <w:color w:val="0000FF"/>
          <w:sz w:val="20"/>
          <w:szCs w:val="20"/>
          <w:shd w:val="clear" w:color="auto" w:fill="D9D9D9"/>
        </w:rPr>
        <w:t xml:space="preserve">, </w:t>
      </w:r>
      <w:r w:rsidR="005B582C"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2</w:t>
      </w:r>
      <w:r w:rsidR="005B582C" w:rsidRPr="00AC3190">
        <w:rPr>
          <w:rFonts w:ascii="Tahoma" w:hAnsi="Tahoma" w:cs="Tahoma"/>
          <w:i/>
          <w:iCs/>
          <w:color w:val="0000FF"/>
          <w:sz w:val="20"/>
          <w:szCs w:val="20"/>
          <w:shd w:val="clear" w:color="auto" w:fill="D9D9D9"/>
        </w:rPr>
        <w:t xml:space="preserve">) по продукту «Льготная ипотека на новостройки» на цели  индивидуального строительства жилого дома, </w:t>
      </w:r>
      <w:r w:rsidR="00EF7C6C" w:rsidRPr="00AC3190">
        <w:rPr>
          <w:rFonts w:ascii="Tahoma" w:hAnsi="Tahoma" w:cs="Tahoma"/>
          <w:i/>
          <w:iCs/>
          <w:color w:val="0000FF"/>
          <w:sz w:val="20"/>
          <w:szCs w:val="20"/>
          <w:shd w:val="clear" w:color="auto" w:fill="D9D9D9"/>
        </w:rPr>
        <w:t>если опция</w:t>
      </w:r>
      <w:r w:rsidR="00B94835" w:rsidRPr="00AC3190">
        <w:rPr>
          <w:rFonts w:ascii="Tahoma" w:hAnsi="Tahoma" w:cs="Tahoma"/>
          <w:i/>
          <w:iCs/>
          <w:color w:val="0000FF"/>
          <w:sz w:val="20"/>
          <w:szCs w:val="20"/>
          <w:shd w:val="clear" w:color="auto" w:fill="D9D9D9"/>
        </w:rPr>
        <w:t xml:space="preserve"> "Ставка ниже"</w:t>
      </w:r>
      <w:r w:rsidR="00EF7C6C"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B94835" w:rsidRPr="00AC3190">
        <w:rPr>
          <w:rFonts w:ascii="Tahoma" w:hAnsi="Tahoma" w:cs="Tahoma"/>
          <w:i/>
          <w:iCs/>
          <w:color w:val="0000FF"/>
          <w:sz w:val="20"/>
          <w:szCs w:val="20"/>
          <w:shd w:val="clear" w:color="auto" w:fill="D9D9D9"/>
        </w:rPr>
        <w:t xml:space="preserve"> 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E86E7C" w:rsidRPr="00AC3190">
        <w:rPr>
          <w:rFonts w:ascii="Tahoma" w:hAnsi="Tahoma" w:cs="Tahoma"/>
          <w:sz w:val="20"/>
          <w:szCs w:val="20"/>
        </w:rPr>
        <w:t>календарного месяца</w:t>
      </w:r>
      <w:r w:rsidR="00E86E7C" w:rsidRPr="00AC3190">
        <w:rPr>
          <w:rFonts w:ascii="Tahoma" w:hAnsi="Tahoma" w:cs="Tahoma"/>
          <w:bCs/>
          <w:snapToGrid w:val="0"/>
          <w:color w:val="0000FF"/>
          <w:sz w:val="20"/>
          <w:szCs w:val="20"/>
        </w:rPr>
        <w:t xml:space="preserve"> </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shd w:val="clear" w:color="auto" w:fill="D9D9D9" w:themeFill="background1" w:themeFillShade="D9"/>
        </w:rPr>
        <w:t>&lt;</w:t>
      </w:r>
      <w:r w:rsidR="00BD21CB"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rPr>
        <w:t>&gt;</w:t>
      </w:r>
      <w:r w:rsidR="00BD21CB"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2B831914"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 xml:space="preserve">(ЗНАЧЕНИЕ </w:t>
      </w:r>
      <w:r w:rsidRPr="00AC3190">
        <w:rPr>
          <w:rFonts w:ascii="Tahoma" w:eastAsia="Times New Roman" w:hAnsi="Tahoma" w:cs="Tahoma"/>
          <w:bCs/>
          <w:noProof/>
          <w:snapToGrid w:val="0"/>
          <w:color w:val="0000FF"/>
          <w:sz w:val="20"/>
          <w:szCs w:val="20"/>
        </w:rPr>
        <w:lastRenderedPageBreak/>
        <w:t>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42487A" w:rsidRPr="00AC3190">
        <w:rPr>
          <w:rFonts w:ascii="Tahoma" w:hAnsi="Tahoma" w:cs="Tahoma"/>
          <w:i/>
          <w:iCs/>
          <w:color w:val="0000FF"/>
          <w:sz w:val="20"/>
          <w:szCs w:val="20"/>
          <w:shd w:val="clear" w:color="auto" w:fill="D9D9D9"/>
        </w:rPr>
        <w:t>(</w:t>
      </w:r>
      <w:r w:rsidR="00E82167" w:rsidRPr="00AC3190">
        <w:rPr>
          <w:rFonts w:ascii="Tahoma" w:hAnsi="Tahoma" w:cs="Tahoma"/>
          <w:i/>
          <w:iCs/>
          <w:color w:val="0000FF"/>
          <w:sz w:val="20"/>
          <w:szCs w:val="20"/>
          <w:shd w:val="clear" w:color="auto" w:fill="D9D9D9"/>
        </w:rPr>
        <w:t>1</w:t>
      </w:r>
      <w:r w:rsidR="0042487A" w:rsidRPr="00AC3190">
        <w:rPr>
          <w:rFonts w:ascii="Tahoma" w:hAnsi="Tahoma" w:cs="Tahoma"/>
          <w:i/>
          <w:iCs/>
          <w:color w:val="0000FF"/>
          <w:sz w:val="20"/>
          <w:szCs w:val="20"/>
          <w:shd w:val="clear" w:color="auto" w:fill="D9D9D9"/>
        </w:rPr>
        <w:t xml:space="preserve">) </w:t>
      </w:r>
      <w:r w:rsidR="00E82167" w:rsidRPr="00AC3190">
        <w:rPr>
          <w:rFonts w:ascii="Tahoma" w:hAnsi="Tahoma" w:cs="Tahoma"/>
          <w:i/>
          <w:iCs/>
          <w:color w:val="0000FF"/>
          <w:sz w:val="20"/>
          <w:szCs w:val="20"/>
          <w:shd w:val="clear" w:color="auto" w:fill="D9D9D9"/>
        </w:rPr>
        <w:t xml:space="preserve">по </w:t>
      </w:r>
      <w:r w:rsidR="00814A0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sidRPr="00AC3190">
        <w:rPr>
          <w:rFonts w:ascii="Tahoma" w:hAnsi="Tahoma" w:cs="Tahoma"/>
          <w:i/>
          <w:iCs/>
          <w:color w:val="0000FF"/>
          <w:sz w:val="20"/>
          <w:szCs w:val="20"/>
          <w:shd w:val="clear" w:color="auto" w:fill="D9D9D9"/>
        </w:rPr>
        <w:t>, (</w:t>
      </w:r>
      <w:r w:rsidR="00E82167" w:rsidRPr="00AC3190">
        <w:rPr>
          <w:rFonts w:ascii="Tahoma" w:hAnsi="Tahoma" w:cs="Tahoma"/>
          <w:i/>
          <w:iCs/>
          <w:color w:val="0000FF"/>
          <w:sz w:val="20"/>
          <w:szCs w:val="20"/>
          <w:shd w:val="clear" w:color="auto" w:fill="D9D9D9"/>
        </w:rPr>
        <w:t>2</w:t>
      </w:r>
      <w:r w:rsidR="0042487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814A0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применяется по данному продукту</w:t>
      </w:r>
      <w:r w:rsidR="00814A03" w:rsidRPr="00AC3190">
        <w:rPr>
          <w:rFonts w:ascii="Tahoma" w:hAnsi="Tahoma" w:cs="Tahoma"/>
          <w:i/>
          <w:color w:val="0000FF"/>
          <w:sz w:val="20"/>
          <w:szCs w:val="20"/>
          <w:shd w:val="clear" w:color="auto" w:fill="D9D9D9"/>
        </w:rPr>
        <w:t xml:space="preserve"> </w:t>
      </w:r>
      <w:r w:rsidR="00085442" w:rsidRPr="00AC3190">
        <w:rPr>
          <w:rFonts w:ascii="Tahoma" w:hAnsi="Tahoma" w:cs="Tahoma"/>
          <w:i/>
          <w:color w:val="0000FF"/>
          <w:sz w:val="20"/>
          <w:szCs w:val="20"/>
          <w:shd w:val="clear" w:color="auto" w:fill="D9D9D9"/>
        </w:rPr>
        <w:t>/</w:t>
      </w:r>
      <w:r w:rsidR="00814A0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9104CE" w:rsidRPr="00AC3190">
        <w:rPr>
          <w:rFonts w:ascii="Tahoma" w:hAnsi="Tahoma" w:cs="Tahoma"/>
          <w:sz w:val="20"/>
          <w:szCs w:val="20"/>
        </w:rPr>
        <w:t xml:space="preserve">календарного месяца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w:t>
      </w:r>
    </w:p>
    <w:p w14:paraId="7069C97D" w14:textId="77777777" w:rsidR="004A3B30" w:rsidRPr="00AC3190" w:rsidRDefault="004A3B30" w:rsidP="004A3B30">
      <w:pPr>
        <w:pStyle w:val="aff"/>
        <w:tabs>
          <w:tab w:val="left" w:pos="1843"/>
        </w:tabs>
        <w:ind w:left="745"/>
        <w:jc w:val="both"/>
        <w:rPr>
          <w:rFonts w:ascii="Tahoma" w:eastAsia="Times New Roman" w:hAnsi="Tahoma" w:cs="Tahoma"/>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70DE5042" w:rsidR="00211454" w:rsidRPr="00AC3190" w:rsidRDefault="00BD21CB" w:rsidP="00211454">
      <w:pPr>
        <w:pStyle w:val="aff"/>
        <w:tabs>
          <w:tab w:val="left" w:pos="1843"/>
        </w:tabs>
        <w:ind w:left="745"/>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w:t>
      </w:r>
      <w:r w:rsidR="00700EF6" w:rsidRPr="00AC3190">
        <w:rPr>
          <w:rFonts w:ascii="Tahoma" w:hAnsi="Tahoma" w:cs="Tahoma"/>
          <w:i/>
          <w:iCs/>
          <w:color w:val="0000FF"/>
          <w:sz w:val="20"/>
          <w:szCs w:val="20"/>
          <w:shd w:val="clear" w:color="auto" w:fill="D9D9D9"/>
        </w:rPr>
        <w:t>2</w:t>
      </w:r>
      <w:r w:rsidRPr="00AC3190">
        <w:rPr>
          <w:rFonts w:ascii="Tahoma" w:hAnsi="Tahoma" w:cs="Tahoma"/>
          <w:i/>
          <w:iCs/>
          <w:color w:val="0000FF"/>
          <w:sz w:val="20"/>
          <w:szCs w:val="20"/>
          <w:shd w:val="clear" w:color="auto" w:fill="D9D9D9"/>
        </w:rPr>
        <w:t xml:space="preserve">. Пункт включается </w:t>
      </w:r>
      <w:r w:rsidRPr="00AC3190">
        <w:rPr>
          <w:rFonts w:ascii="Tahoma" w:hAnsi="Tahoma" w:cs="Tahoma"/>
          <w:i/>
          <w:color w:val="0000FF"/>
          <w:sz w:val="20"/>
          <w:szCs w:val="20"/>
          <w:shd w:val="clear" w:color="auto" w:fill="D9D9D9"/>
        </w:rPr>
        <w:t xml:space="preserve">при установлении пониженной процентной ставки на </w:t>
      </w:r>
      <w:r w:rsidRPr="00AC3190">
        <w:rPr>
          <w:rFonts w:ascii="Tahoma" w:hAnsi="Tahoma" w:cs="Tahoma"/>
          <w:i/>
          <w:iCs/>
          <w:color w:val="0000FF"/>
          <w:sz w:val="20"/>
          <w:szCs w:val="20"/>
          <w:shd w:val="clear" w:color="auto" w:fill="D9D9D9"/>
        </w:rPr>
        <w:t xml:space="preserve">период времени, установленный </w:t>
      </w:r>
      <w:r w:rsidR="00211454" w:rsidRPr="00AC3190">
        <w:rPr>
          <w:rFonts w:ascii="Tahoma" w:hAnsi="Tahoma" w:cs="Tahoma"/>
          <w:i/>
          <w:iCs/>
          <w:color w:val="0000FF"/>
          <w:sz w:val="20"/>
          <w:szCs w:val="20"/>
          <w:shd w:val="clear" w:color="auto" w:fill="D9D9D9"/>
        </w:rPr>
        <w:t>матрицей</w:t>
      </w:r>
      <w:r w:rsidRPr="00AC3190">
        <w:rPr>
          <w:rFonts w:ascii="Tahoma" w:hAnsi="Tahoma" w:cs="Tahoma"/>
          <w:i/>
          <w:iCs/>
          <w:color w:val="0000FF"/>
          <w:sz w:val="20"/>
          <w:szCs w:val="20"/>
          <w:shd w:val="clear" w:color="auto" w:fill="D9D9D9"/>
        </w:rPr>
        <w:t xml:space="preserve"> в паспорте опции "Ставка ниже"</w:t>
      </w:r>
      <w:r w:rsidR="00026EFE"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sz w:val="20"/>
          <w:szCs w:val="20"/>
        </w:rPr>
        <w:t xml:space="preserve"> </w:t>
      </w:r>
      <w:r w:rsidR="004A3B30" w:rsidRPr="00AC3190">
        <w:rPr>
          <w:rFonts w:ascii="Tahoma" w:hAnsi="Tahoma" w:cs="Tahoma"/>
          <w:sz w:val="20"/>
          <w:szCs w:val="20"/>
        </w:rPr>
        <w:t xml:space="preserve">Начиная с первого числа </w:t>
      </w:r>
      <w:r w:rsidR="009104CE" w:rsidRPr="00AC3190">
        <w:rPr>
          <w:rFonts w:ascii="Tahoma" w:hAnsi="Tahoma" w:cs="Tahoma"/>
          <w:sz w:val="20"/>
          <w:szCs w:val="20"/>
        </w:rPr>
        <w:t xml:space="preserve">календарного месяца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Pr="00AC3190">
        <w:rPr>
          <w:rFonts w:ascii="Tahoma" w:hAnsi="Tahoma" w:cs="Tahoma"/>
          <w:sz w:val="20"/>
          <w:szCs w:val="20"/>
        </w:rPr>
        <w:t>13 (тринадцатого)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Процентного периода процентная ставка увеличивается на </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ЦИФРАМИ)</w:t>
      </w:r>
      <w:r w:rsidR="004A3B30" w:rsidRPr="00AC3190">
        <w:rPr>
          <w:rFonts w:ascii="Tahoma" w:hAnsi="Tahoma" w:cs="Tahoma"/>
          <w:color w:val="0000FF"/>
          <w:sz w:val="20"/>
          <w:szCs w:val="20"/>
        </w:rPr>
        <w:fldChar w:fldCharType="end"/>
      </w:r>
      <w:r w:rsidR="004A3B30" w:rsidRPr="00AC3190">
        <w:rPr>
          <w:rFonts w:ascii="Tahoma" w:hAnsi="Tahoma" w:cs="Tahoma"/>
          <w:b/>
          <w:bCs/>
          <w:snapToGrid w:val="0"/>
          <w:sz w:val="20"/>
          <w:szCs w:val="20"/>
        </w:rPr>
        <w:t xml:space="preserve"> </w:t>
      </w:r>
      <w:r w:rsidR="004A3B30" w:rsidRPr="00AC3190">
        <w:rPr>
          <w:rFonts w:ascii="Tahoma" w:hAnsi="Tahoma" w:cs="Tahoma"/>
          <w:bCs/>
          <w:snapToGrid w:val="0"/>
          <w:sz w:val="20"/>
          <w:szCs w:val="20"/>
        </w:rPr>
        <w:t>(</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ПРОПИСЬЮ)</w:t>
      </w:r>
      <w:r w:rsidR="004A3B30" w:rsidRPr="00AC3190">
        <w:rPr>
          <w:rFonts w:ascii="Tahoma" w:hAnsi="Tahoma" w:cs="Tahoma"/>
          <w:color w:val="0000FF"/>
          <w:sz w:val="20"/>
          <w:szCs w:val="20"/>
        </w:rPr>
        <w:fldChar w:fldCharType="end"/>
      </w:r>
      <w:r w:rsidR="004A3B30" w:rsidRPr="00AC3190">
        <w:rPr>
          <w:rFonts w:ascii="Tahoma" w:hAnsi="Tahoma" w:cs="Tahoma"/>
          <w:sz w:val="20"/>
          <w:szCs w:val="20"/>
        </w:rPr>
        <w:t xml:space="preserve">) процентных пункта (-ов)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004A3B30" w:rsidRPr="00AC3190">
        <w:rPr>
          <w:rFonts w:ascii="Tahoma" w:hAnsi="Tahoma" w:cs="Tahoma"/>
          <w:i/>
          <w:color w:val="0000FF"/>
          <w:sz w:val="20"/>
          <w:szCs w:val="20"/>
          <w:shd w:val="clear" w:color="auto" w:fill="D9D9D9"/>
        </w:rPr>
        <w:t xml:space="preserve"> в рамках опции «Ставка ниже»</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color w:val="0000FF"/>
          <w:sz w:val="20"/>
          <w:szCs w:val="20"/>
          <w:shd w:val="clear" w:color="auto" w:fill="D9D9D9"/>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BA5693" w:rsidRPr="00AC3190">
        <w:rPr>
          <w:rFonts w:ascii="Tahoma" w:hAnsi="Tahoma" w:cs="Tahoma"/>
          <w:i/>
          <w:iCs/>
          <w:color w:val="0000FF"/>
          <w:sz w:val="20"/>
          <w:szCs w:val="20"/>
          <w:shd w:val="clear" w:color="auto" w:fill="D9D9D9"/>
        </w:rPr>
        <w:t xml:space="preserve"> </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1</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 xml:space="preserve"> по</w:t>
      </w:r>
      <w:r w:rsidR="00BF6D8E" w:rsidRPr="00AC3190">
        <w:rPr>
          <w:rFonts w:ascii="Tahoma" w:hAnsi="Tahoma" w:cs="Tahoma"/>
          <w:i/>
          <w:iCs/>
          <w:color w:val="0000FF"/>
          <w:sz w:val="20"/>
          <w:szCs w:val="20"/>
          <w:shd w:val="clear" w:color="auto" w:fill="D9D9D9"/>
        </w:rPr>
        <w:t xml:space="preserve"> </w:t>
      </w:r>
      <w:r w:rsidR="00BA569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sidRPr="00AC3190">
        <w:rPr>
          <w:rFonts w:ascii="Tahoma" w:hAnsi="Tahoma" w:cs="Tahoma"/>
          <w:i/>
          <w:iCs/>
          <w:color w:val="0000FF"/>
          <w:sz w:val="20"/>
          <w:szCs w:val="20"/>
          <w:shd w:val="clear" w:color="auto" w:fill="D9D9D9"/>
        </w:rPr>
        <w:t>, (</w:t>
      </w:r>
      <w:r w:rsidR="00146935" w:rsidRPr="00AC3190">
        <w:rPr>
          <w:rFonts w:ascii="Tahoma" w:hAnsi="Tahoma" w:cs="Tahoma"/>
          <w:i/>
          <w:iCs/>
          <w:color w:val="0000FF"/>
          <w:sz w:val="20"/>
          <w:szCs w:val="20"/>
          <w:shd w:val="clear" w:color="auto" w:fill="D9D9D9"/>
        </w:rPr>
        <w:t>2</w:t>
      </w:r>
      <w:r w:rsidR="00BF6D8E"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BA569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 xml:space="preserve">применяется по </w:t>
      </w:r>
      <w:r w:rsidR="00211454" w:rsidRPr="00AC3190">
        <w:rPr>
          <w:rFonts w:ascii="Tahoma" w:hAnsi="Tahoma" w:cs="Tahoma"/>
          <w:i/>
          <w:color w:val="0000FF"/>
          <w:sz w:val="20"/>
          <w:szCs w:val="20"/>
          <w:shd w:val="clear" w:color="auto" w:fill="D9D9D9"/>
        </w:rPr>
        <w:t>данному продукту</w:t>
      </w:r>
      <w:r w:rsidR="00BA569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004A3B30"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AC3190">
        <w:rPr>
          <w:rFonts w:ascii="Tahoma" w:hAnsi="Tahoma" w:cs="Tahoma"/>
          <w:sz w:val="20"/>
          <w:szCs w:val="20"/>
        </w:rPr>
        <w:t xml:space="preserve">положений Договора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условий</w:t>
      </w:r>
      <w:r w:rsidR="004A3B30" w:rsidRPr="00AC3190">
        <w:rPr>
          <w:rFonts w:ascii="Tahoma" w:eastAsia="Times New Roman" w:hAnsi="Tahoma" w:cs="Tahoma"/>
          <w:sz w:val="20"/>
          <w:szCs w:val="20"/>
        </w:rPr>
        <w:t>),</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bCs/>
          <w:snapToGrid w:val="0"/>
          <w:color w:val="0000FF"/>
          <w:sz w:val="20"/>
          <w:szCs w:val="20"/>
        </w:rPr>
        <w:t xml:space="preserve"> </w:t>
      </w:r>
      <w:r w:rsidR="004A3B30" w:rsidRPr="00AC3190">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AC3190">
        <w:rPr>
          <w:rFonts w:ascii="Tahoma" w:hAnsi="Tahoma" w:cs="Tahoma"/>
          <w:sz w:val="20"/>
          <w:szCs w:val="20"/>
        </w:rPr>
        <w:t xml:space="preserve">. </w:t>
      </w:r>
      <w:r w:rsidR="004A3B30" w:rsidRPr="00AC319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73DEA1F8" w:rsidR="00211454" w:rsidRPr="007E0F34" w:rsidRDefault="00211454" w:rsidP="00211454">
      <w:pPr>
        <w:pStyle w:val="aff"/>
        <w:tabs>
          <w:tab w:val="left" w:pos="1843"/>
        </w:tabs>
        <w:ind w:left="745"/>
        <w:jc w:val="both"/>
        <w:rPr>
          <w:rFonts w:ascii="Tahoma" w:hAnsi="Tahoma" w:cs="Tahoma"/>
          <w:i/>
          <w:iCs/>
          <w:color w:val="0000FF"/>
          <w:sz w:val="20"/>
          <w:szCs w:val="20"/>
        </w:rPr>
      </w:pPr>
      <w:r w:rsidRPr="00AC3190">
        <w:rPr>
          <w:rFonts w:ascii="Tahoma" w:hAnsi="Tahoma" w:cs="Tahoma"/>
          <w:i/>
          <w:iCs/>
          <w:color w:val="0000FF"/>
          <w:sz w:val="20"/>
          <w:szCs w:val="20"/>
          <w:shd w:val="clear" w:color="auto" w:fill="D9D9D9"/>
        </w:rPr>
        <w:t xml:space="preserve"> </w:t>
      </w:r>
      <w:r w:rsidRPr="007E0F3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0F34">
        <w:rPr>
          <w:rFonts w:ascii="Tahoma" w:hAnsi="Tahoma" w:cs="Tahoma"/>
          <w:i/>
          <w:iCs/>
          <w:color w:val="0000FF"/>
          <w:sz w:val="20"/>
          <w:szCs w:val="20"/>
          <w:shd w:val="clear" w:color="auto" w:fill="D9D9D9"/>
        </w:rPr>
        <w:instrText xml:space="preserve"> FORMTEXT </w:instrText>
      </w:r>
      <w:r w:rsidRPr="007E0F34">
        <w:rPr>
          <w:rFonts w:ascii="Tahoma" w:hAnsi="Tahoma" w:cs="Tahoma"/>
          <w:i/>
          <w:iCs/>
          <w:color w:val="0000FF"/>
          <w:sz w:val="20"/>
          <w:szCs w:val="20"/>
          <w:shd w:val="clear" w:color="auto" w:fill="D9D9D9"/>
        </w:rPr>
      </w:r>
      <w:r w:rsidRPr="007E0F34">
        <w:rPr>
          <w:rFonts w:ascii="Tahoma" w:hAnsi="Tahoma" w:cs="Tahoma"/>
          <w:i/>
          <w:iCs/>
          <w:color w:val="0000FF"/>
          <w:sz w:val="20"/>
          <w:szCs w:val="20"/>
          <w:shd w:val="clear" w:color="auto" w:fill="D9D9D9"/>
        </w:rPr>
        <w:fldChar w:fldCharType="separate"/>
      </w:r>
      <w:r w:rsidRPr="007E0F34">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w:t>
      </w:r>
      <w:r w:rsidR="00453D6B" w:rsidRPr="007E0F34">
        <w:rPr>
          <w:rFonts w:ascii="Tahoma" w:hAnsi="Tahoma" w:cs="Tahoma"/>
          <w:i/>
          <w:iCs/>
          <w:color w:val="0000FF"/>
          <w:sz w:val="20"/>
          <w:szCs w:val="20"/>
          <w:shd w:val="clear" w:color="auto" w:fill="D9D9D9"/>
        </w:rPr>
        <w:t>/</w:t>
      </w:r>
      <w:r w:rsidRPr="007E0F34">
        <w:rPr>
          <w:rFonts w:ascii="Tahoma" w:hAnsi="Tahoma" w:cs="Tahoma"/>
          <w:i/>
          <w:iCs/>
          <w:color w:val="0000FF"/>
          <w:sz w:val="20"/>
          <w:szCs w:val="20"/>
          <w:shd w:val="clear" w:color="auto" w:fill="D9D9D9"/>
        </w:rPr>
        <w:t xml:space="preserve"> «Семейная ипотека с государственной поддержкой» </w:t>
      </w:r>
      <w:r w:rsidR="00D14EFE">
        <w:rPr>
          <w:rFonts w:ascii="Tahoma" w:hAnsi="Tahoma" w:cs="Tahoma"/>
          <w:i/>
          <w:iCs/>
          <w:color w:val="0000FF"/>
          <w:sz w:val="20"/>
          <w:szCs w:val="20"/>
          <w:shd w:val="clear" w:color="auto" w:fill="D9D9D9"/>
        </w:rPr>
        <w:t>/</w:t>
      </w:r>
      <w:r w:rsidR="007E0F34" w:rsidRPr="007E0F34">
        <w:rPr>
          <w:rFonts w:ascii="Tahoma" w:hAnsi="Tahoma" w:cs="Tahoma"/>
          <w:i/>
          <w:iCs/>
          <w:color w:val="0000FF"/>
          <w:sz w:val="20"/>
          <w:szCs w:val="20"/>
          <w:shd w:val="clear" w:color="auto" w:fill="D9D9D9"/>
        </w:rPr>
        <w:t>«Ипотека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7E0F34">
        <w:rPr>
          <w:rFonts w:ascii="Tahoma" w:hAnsi="Tahoma" w:cs="Tahoma"/>
          <w:i/>
          <w:iCs/>
          <w:color w:val="0000FF"/>
          <w:sz w:val="20"/>
          <w:szCs w:val="20"/>
          <w:shd w:val="clear" w:color="auto" w:fill="D9D9D9"/>
        </w:rPr>
        <w:t>):</w:t>
      </w:r>
      <w:r w:rsidRPr="007E0F34">
        <w:rPr>
          <w:rFonts w:ascii="Tahoma" w:hAnsi="Tahoma" w:cs="Tahoma"/>
          <w:i/>
          <w:iCs/>
          <w:color w:val="0000FF"/>
          <w:sz w:val="20"/>
          <w:szCs w:val="20"/>
          <w:shd w:val="clear" w:color="auto" w:fill="D9D9D9"/>
        </w:rPr>
        <w:fldChar w:fldCharType="end"/>
      </w:r>
    </w:p>
    <w:p w14:paraId="5B5733C1" w14:textId="77777777" w:rsidR="00211454" w:rsidRPr="00AC3190" w:rsidRDefault="00211454" w:rsidP="00211454">
      <w:pPr>
        <w:pStyle w:val="aff"/>
        <w:tabs>
          <w:tab w:val="left" w:pos="1843"/>
        </w:tabs>
        <w:ind w:left="745"/>
        <w:jc w:val="both"/>
        <w:rPr>
          <w:rFonts w:ascii="Tahoma" w:hAnsi="Tahoma" w:cs="Tahoma"/>
          <w:iCs/>
          <w:color w:val="0000FF"/>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(фраза в фигурных скобках включается по продукту</w:t>
      </w:r>
      <w:r w:rsidRPr="00AC3190">
        <w:rPr>
          <w:rFonts w:ascii="Tahoma" w:hAnsi="Tahoma" w:cs="Tahoma"/>
          <w:i/>
          <w:color w:val="0000FF"/>
          <w:sz w:val="20"/>
          <w:szCs w:val="20"/>
          <w:shd w:val="clear" w:color="auto" w:fill="D9D9D9"/>
        </w:rPr>
        <w:t xml:space="preserve"> «Льготная ипотека на новостройки» /опции</w:t>
      </w:r>
      <w:r w:rsidRPr="00AC319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shd w:val="clear" w:color="auto" w:fill="D9D9D9"/>
        </w:rPr>
        <w:t>, если опция "Ставка ниже" применяется по данному продукту и 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iCs/>
          <w:sz w:val="20"/>
          <w:szCs w:val="20"/>
        </w:rPr>
        <w:t>:</w:t>
      </w:r>
    </w:p>
    <w:p w14:paraId="3B6947EF"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w:t>
      </w:r>
      <w:r w:rsidRPr="00AC3190">
        <w:rPr>
          <w:rFonts w:ascii="Tahoma" w:hAnsi="Tahoma" w:cs="Tahoma"/>
          <w:sz w:val="20"/>
          <w:szCs w:val="20"/>
        </w:rPr>
        <w:lastRenderedPageBreak/>
        <w:t xml:space="preserve">указанной выше дате, денежных средств в целях возмещения недополученных Кредитором доходов при предоставлении Заемных средств в размере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50F966FA"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по дату фактического возврата Заемных средств, если иное не предусмотрено Договором</w:t>
      </w:r>
      <w:r w:rsidRPr="00AC3190">
        <w:rPr>
          <w:rFonts w:ascii="Tahoma" w:eastAsia="Times New Roman" w:hAnsi="Tahoma" w:cs="Tahoma"/>
          <w:sz w:val="20"/>
          <w:szCs w:val="20"/>
        </w:rPr>
        <w:t xml:space="preserve"> о предоставлении денежных средств</w:t>
      </w:r>
      <w:r w:rsidRPr="00AC3190">
        <w:rPr>
          <w:rFonts w:ascii="Tahoma" w:hAnsi="Tahoma" w:cs="Tahoma"/>
          <w:sz w:val="20"/>
          <w:szCs w:val="20"/>
        </w:rPr>
        <w:t>.</w:t>
      </w:r>
    </w:p>
    <w:p w14:paraId="0AF065C8" w14:textId="77777777" w:rsidR="00211454" w:rsidRPr="00AC3190" w:rsidRDefault="00211454" w:rsidP="00211454">
      <w:pPr>
        <w:pStyle w:val="aff"/>
        <w:tabs>
          <w:tab w:val="left" w:pos="1843"/>
        </w:tabs>
        <w:ind w:left="740"/>
        <w:jc w:val="both"/>
        <w:rPr>
          <w:rFonts w:ascii="Tahoma" w:hAnsi="Tahoma" w:cs="Tahoma"/>
          <w:sz w:val="20"/>
          <w:szCs w:val="20"/>
        </w:rPr>
      </w:pPr>
      <w:r w:rsidRPr="00AC319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AC3190" w:rsidRDefault="00211454" w:rsidP="00211454">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уменьшается на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
          <w:bCs/>
          <w:snapToGrid w:val="0"/>
          <w:sz w:val="20"/>
          <w:szCs w:val="20"/>
        </w:rPr>
        <w:t xml:space="preserve"> </w:t>
      </w:r>
      <w:r w:rsidRPr="00AC3190">
        <w:rPr>
          <w:rFonts w:ascii="Tahoma" w:hAnsi="Tahoma" w:cs="Tahoma"/>
          <w:bCs/>
          <w:snapToGrid w:val="0"/>
          <w:sz w:val="20"/>
          <w:szCs w:val="20"/>
        </w:rPr>
        <w:t>(</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sz w:val="20"/>
          <w:szCs w:val="20"/>
        </w:rPr>
        <w:t>)</w:t>
      </w:r>
      <w:r w:rsidRPr="00AC3190">
        <w:rPr>
          <w:rFonts w:ascii="Tahoma" w:hAnsi="Tahoma" w:cs="Tahoma"/>
          <w:snapToGrid w:val="0"/>
          <w:sz w:val="20"/>
          <w:szCs w:val="20"/>
        </w:rPr>
        <w:t xml:space="preserve"> </w:t>
      </w:r>
      <w:r w:rsidRPr="00AC3190">
        <w:rPr>
          <w:rFonts w:ascii="Tahoma" w:hAnsi="Tahoma" w:cs="Tahoma"/>
          <w:bCs/>
          <w:snapToGrid w:val="0"/>
          <w:sz w:val="20"/>
          <w:szCs w:val="20"/>
        </w:rPr>
        <w:t xml:space="preserve">процентных пункта (-ов) годовых </w:t>
      </w: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bCs/>
          <w:snapToGrid w:val="0"/>
          <w:sz w:val="20"/>
          <w:szCs w:val="20"/>
        </w:rPr>
        <w:t xml:space="preserve">, </w:t>
      </w:r>
      <w:r w:rsidRPr="00AC3190">
        <w:rPr>
          <w:rFonts w:ascii="Tahoma" w:hAnsi="Tahoma"/>
          <w:sz w:val="20"/>
          <w:szCs w:val="20"/>
        </w:rPr>
        <w:t>в котором Кредитором</w:t>
      </w:r>
      <w:r w:rsidRPr="00AC3190">
        <w:rPr>
          <w:rFonts w:ascii="Tahoma" w:hAnsi="Tahoma" w:cs="Tahoma"/>
          <w:sz w:val="20"/>
          <w:szCs w:val="20"/>
        </w:rPr>
        <w:t xml:space="preserve"> был получен Разовый платеж в </w:t>
      </w:r>
      <w:r w:rsidRPr="00AC3190">
        <w:rPr>
          <w:rFonts w:ascii="Tahoma" w:hAnsi="Tahoma"/>
          <w:sz w:val="20"/>
          <w:szCs w:val="20"/>
        </w:rPr>
        <w:t xml:space="preserve">соответствии </w:t>
      </w:r>
      <w:r w:rsidRPr="00AC3190">
        <w:rPr>
          <w:rFonts w:ascii="Tahoma" w:hAnsi="Tahoma" w:cs="Tahoma"/>
          <w:sz w:val="20"/>
          <w:szCs w:val="20"/>
        </w:rPr>
        <w:t xml:space="preserve">с </w:t>
      </w:r>
      <w:r w:rsidRPr="00AC3190">
        <w:rPr>
          <w:rFonts w:ascii="Tahoma" w:hAnsi="Tahoma"/>
          <w:sz w:val="20"/>
          <w:szCs w:val="20"/>
        </w:rPr>
        <w:t>Договором</w:t>
      </w:r>
      <w:r w:rsidRPr="00AC3190">
        <w:rPr>
          <w:rFonts w:ascii="Tahoma" w:hAnsi="Tahoma" w:cs="Tahoma"/>
          <w:sz w:val="20"/>
          <w:szCs w:val="20"/>
        </w:rPr>
        <w:t xml:space="preserve"> о платеже, </w:t>
      </w:r>
      <w:r w:rsidRPr="00AC3190">
        <w:rPr>
          <w:rFonts w:ascii="Tahoma" w:hAnsi="Tahoma" w:cs="Tahoma"/>
          <w:snapToGrid w:val="0"/>
          <w:sz w:val="20"/>
          <w:szCs w:val="20"/>
        </w:rPr>
        <w:t>по дату фактического возврата Заемных средств,</w:t>
      </w:r>
      <w:r w:rsidRPr="00AC3190">
        <w:rPr>
          <w:rFonts w:ascii="Tahoma" w:hAnsi="Tahoma" w:cs="Tahoma"/>
          <w:sz w:val="20"/>
          <w:szCs w:val="20"/>
        </w:rPr>
        <w:t xml:space="preserve"> если иное не предусмотрено Договором</w:t>
      </w:r>
      <w:r w:rsidRPr="00AC3190">
        <w:rPr>
          <w:rFonts w:ascii="Tahoma" w:hAnsi="Tahoma" w:cs="Tahoma"/>
          <w:bCs/>
          <w:sz w:val="20"/>
          <w:szCs w:val="20"/>
        </w:rPr>
        <w:t xml:space="preserve"> </w:t>
      </w:r>
      <w:r w:rsidRPr="00AC3190">
        <w:rPr>
          <w:rFonts w:ascii="Tahoma" w:eastAsia="Times New Roman" w:hAnsi="Tahoma" w:cs="Tahoma"/>
          <w:sz w:val="20"/>
          <w:szCs w:val="20"/>
        </w:rPr>
        <w:t xml:space="preserve">о предоставлении денежных средств </w:t>
      </w:r>
      <w:r w:rsidRPr="00AC319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AC3190" w:rsidRDefault="00211454" w:rsidP="004A3B30">
      <w:pPr>
        <w:pStyle w:val="aff"/>
        <w:tabs>
          <w:tab w:val="left" w:pos="1843"/>
        </w:tabs>
        <w:ind w:left="745"/>
        <w:jc w:val="both"/>
        <w:rPr>
          <w:rFonts w:ascii="Tahoma" w:hAnsi="Tahoma" w:cs="Tahoma"/>
          <w:i/>
          <w:iCs/>
          <w:color w:val="0000FF"/>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68331FA6" w14:textId="1F32E458" w:rsidR="00AB2643" w:rsidRPr="00160969" w:rsidRDefault="00AB2643" w:rsidP="00AB2643">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(Пункт включается </w:t>
      </w:r>
      <w:r w:rsidRPr="00AC3190">
        <w:rPr>
          <w:rFonts w:ascii="Tahoma" w:hAnsi="Tahoma" w:cs="Tahoma"/>
          <w:i/>
          <w:iCs/>
          <w:color w:val="0000FF"/>
          <w:sz w:val="20"/>
          <w:szCs w:val="20"/>
          <w:shd w:val="clear" w:color="auto" w:fill="D9D9D9"/>
        </w:rPr>
        <w:t xml:space="preserve">при применении опции (1) </w:t>
      </w:r>
      <w:r w:rsidRPr="00AC3190">
        <w:rPr>
          <w:rFonts w:ascii="Tahoma" w:hAnsi="Tahoma" w:cs="Tahoma"/>
          <w:i/>
          <w:color w:val="0000FF"/>
          <w:sz w:val="20"/>
          <w:szCs w:val="20"/>
        </w:rPr>
        <w:t>«Р</w:t>
      </w:r>
      <w:r w:rsidRPr="00AC3190">
        <w:rPr>
          <w:rFonts w:ascii="Tahoma" w:eastAsia="Tahoma" w:hAnsi="Tahoma" w:cs="Tahoma"/>
          <w:i/>
          <w:color w:val="0000FF"/>
          <w:sz w:val="20"/>
          <w:szCs w:val="20"/>
        </w:rPr>
        <w:t>егиональн</w:t>
      </w:r>
      <w:r w:rsidRPr="00AC3190">
        <w:rPr>
          <w:rFonts w:ascii="Tahoma" w:hAnsi="Tahoma" w:cs="Tahoma"/>
          <w:i/>
          <w:color w:val="0000FF"/>
          <w:sz w:val="20"/>
          <w:szCs w:val="20"/>
        </w:rPr>
        <w:t>ая</w:t>
      </w:r>
      <w:r w:rsidRPr="00AC3190">
        <w:rPr>
          <w:rFonts w:ascii="Tahoma" w:eastAsia="Tahoma" w:hAnsi="Tahoma" w:cs="Tahoma"/>
          <w:i/>
          <w:color w:val="0000FF"/>
          <w:sz w:val="20"/>
          <w:szCs w:val="20"/>
        </w:rPr>
        <w:t xml:space="preserve"> программ</w:t>
      </w:r>
      <w:r w:rsidRPr="00AC3190">
        <w:rPr>
          <w:rFonts w:ascii="Tahoma" w:hAnsi="Tahoma" w:cs="Tahoma"/>
          <w:i/>
          <w:color w:val="0000FF"/>
          <w:sz w:val="20"/>
          <w:szCs w:val="20"/>
        </w:rPr>
        <w:t>а</w:t>
      </w:r>
      <w:r w:rsidRPr="00AC3190">
        <w:rPr>
          <w:rFonts w:ascii="Tahoma" w:eastAsia="Tahoma" w:hAnsi="Tahoma" w:cs="Tahoma"/>
          <w:i/>
          <w:color w:val="0000FF"/>
          <w:sz w:val="20"/>
          <w:szCs w:val="20"/>
        </w:rPr>
        <w:t xml:space="preserve"> льготного ипотечного кредитования</w:t>
      </w:r>
      <w:r w:rsidRPr="00AC3190">
        <w:rPr>
          <w:rFonts w:ascii="Tahoma" w:hAnsi="Tahoma" w:cs="Tahoma"/>
          <w:i/>
          <w:color w:val="0000FF"/>
          <w:sz w:val="20"/>
          <w:szCs w:val="20"/>
        </w:rPr>
        <w:t xml:space="preserve">»; (2)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9B1F62" w:rsidRPr="009B1F62">
        <w:rPr>
          <w:rFonts w:ascii="Tahoma" w:hAnsi="Tahoma" w:cs="Tahoma"/>
          <w:i/>
          <w:color w:val="0000FF"/>
          <w:sz w:val="20"/>
          <w:szCs w:val="20"/>
        </w:rPr>
        <w:t xml:space="preserve"> </w:t>
      </w:r>
      <w:r w:rsidR="009B1F62" w:rsidRPr="00865946">
        <w:rPr>
          <w:rFonts w:ascii="Tahoma" w:hAnsi="Tahoma" w:cs="Tahoma"/>
          <w:i/>
          <w:color w:val="0000FF"/>
          <w:sz w:val="20"/>
          <w:szCs w:val="20"/>
        </w:rPr>
        <w:t>; (3) «Региональная программа Владимирской области»</w:t>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C3190">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(-ов)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 xml:space="preserve">«Льготная ипотека на новостройки»; 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38"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64705DC5"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B1F62">
        <w:rPr>
          <w:rFonts w:ascii="Tahoma" w:hAnsi="Tahoma" w:cs="Tahoma"/>
          <w:i/>
          <w:color w:val="0000FF"/>
          <w:sz w:val="20"/>
          <w:szCs w:val="20"/>
          <w:shd w:val="clear" w:color="auto" w:fill="D9D9D9"/>
        </w:rPr>
        <w:t xml:space="preserve">выбирается </w:t>
      </w:r>
      <w:r w:rsidRPr="00160969">
        <w:rPr>
          <w:rFonts w:ascii="Tahoma" w:hAnsi="Tahoma" w:cs="Tahoma"/>
          <w:i/>
          <w:color w:val="0000FF"/>
          <w:sz w:val="20"/>
          <w:szCs w:val="20"/>
          <w:shd w:val="clear" w:color="auto" w:fill="D9D9D9"/>
        </w:rPr>
        <w:t>вариант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38"/>
    </w:p>
    <w:p w14:paraId="5A803B1F" w14:textId="77777777"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8504B02"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 xml:space="preserve">«Подпрограмма Московской области «Семейная ипотека» (в </w:t>
      </w:r>
      <w:r w:rsidRPr="00160969">
        <w:rPr>
          <w:rFonts w:ascii="Tahoma" w:hAnsi="Tahoma" w:cs="Tahoma"/>
          <w:i/>
          <w:iCs/>
          <w:color w:val="0000FF"/>
          <w:sz w:val="20"/>
          <w:szCs w:val="20"/>
          <w:shd w:val="clear" w:color="auto" w:fill="D9D9D9"/>
        </w:rPr>
        <w:lastRenderedPageBreak/>
        <w:t>рамках реализации опции «Региональной программы льготного ипотечного кредитования АО «Банк ДОМ.РФ»)</w:t>
      </w:r>
      <w:r w:rsidR="00FC1C17">
        <w:rPr>
          <w:rFonts w:ascii="Tahoma" w:hAnsi="Tahoma" w:cs="Tahoma"/>
          <w:i/>
          <w:iCs/>
          <w:color w:val="0000FF"/>
          <w:sz w:val="20"/>
          <w:szCs w:val="20"/>
          <w:shd w:val="clear" w:color="auto" w:fill="D9D9D9"/>
        </w:rPr>
        <w:t xml:space="preserve">; </w:t>
      </w:r>
      <w:r w:rsidR="00FC1C17" w:rsidRPr="006B5234">
        <w:rPr>
          <w:rFonts w:ascii="Tahoma" w:hAnsi="Tahoma" w:cs="Tahoma"/>
          <w:i/>
          <w:color w:val="0000FF"/>
          <w:sz w:val="20"/>
          <w:szCs w:val="20"/>
        </w:rPr>
        <w:t>(3) «Региональная программа Владимирской области»</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39" w:name="_Hlt333932301"/>
    <w:bookmarkEnd w:id="39"/>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91653F">
      <w:pPr>
        <w:pStyle w:val="aff"/>
        <w:numPr>
          <w:ilvl w:val="0"/>
          <w:numId w:val="2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91653F">
      <w:pPr>
        <w:pStyle w:val="aff"/>
        <w:numPr>
          <w:ilvl w:val="0"/>
          <w:numId w:val="3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91653F">
      <w:pPr>
        <w:pStyle w:val="aff"/>
        <w:numPr>
          <w:ilvl w:val="0"/>
          <w:numId w:val="36"/>
        </w:numPr>
        <w:ind w:left="709"/>
        <w:jc w:val="both"/>
        <w:rPr>
          <w:rFonts w:ascii="Tahoma" w:hAnsi="Tahoma" w:cs="Tahoma"/>
          <w:sz w:val="20"/>
          <w:szCs w:val="20"/>
        </w:rPr>
      </w:pPr>
      <w:r w:rsidRPr="00BD6671">
        <w:rPr>
          <w:rFonts w:ascii="Tahoma" w:hAnsi="Tahoma" w:cs="Tahoma"/>
          <w:sz w:val="20"/>
          <w:szCs w:val="20"/>
        </w:rPr>
        <w:lastRenderedPageBreak/>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91653F">
      <w:pPr>
        <w:pStyle w:val="aff"/>
        <w:numPr>
          <w:ilvl w:val="0"/>
          <w:numId w:val="3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sz w:val="20"/>
          <w:szCs w:val="20"/>
        </w:rPr>
        <w:lastRenderedPageBreak/>
        <w:t>(</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bookmarkStart w:id="40"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40"/>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41" w:name="_Hlk81407863"/>
      <w:r w:rsidRPr="00163417">
        <w:rPr>
          <w:rFonts w:ascii="Tahoma" w:eastAsia="Times New Roman" w:hAnsi="Tahoma" w:cs="Tahoma"/>
          <w:sz w:val="20"/>
          <w:szCs w:val="20"/>
        </w:rPr>
        <w:t xml:space="preserve">контрагенту </w:t>
      </w:r>
      <w:bookmarkEnd w:id="41"/>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42"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42"/>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43"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44" w:name="_Hlk103756976"/>
      <w:r w:rsidRPr="000133FB">
        <w:rPr>
          <w:rFonts w:ascii="Tahoma" w:eastAsia="Times New Roman" w:hAnsi="Tahoma" w:cs="Tahoma"/>
          <w:sz w:val="20"/>
          <w:szCs w:val="20"/>
        </w:rPr>
        <w:t xml:space="preserve">, </w:t>
      </w:r>
      <w:bookmarkStart w:id="45"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44"/>
    <w:bookmarkEnd w:id="45"/>
    <w:p w14:paraId="40A1705C"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46" w:name="_Hlk103721258"/>
    </w:p>
    <w:p w14:paraId="0C604C39"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91653F">
      <w:pPr>
        <w:pStyle w:val="aff"/>
        <w:numPr>
          <w:ilvl w:val="0"/>
          <w:numId w:val="44"/>
        </w:numPr>
        <w:ind w:left="756"/>
        <w:jc w:val="both"/>
        <w:rPr>
          <w:rFonts w:ascii="Tahoma" w:hAnsi="Tahoma" w:cs="Tahoma"/>
          <w:sz w:val="20"/>
          <w:szCs w:val="20"/>
        </w:rPr>
      </w:pPr>
      <w:bookmarkStart w:id="47" w:name="_Hlk103756464"/>
      <w:bookmarkEnd w:id="46"/>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43"/>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47"/>
    <w:p w14:paraId="5F4928B6"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 xml:space="preserve">дата </w:t>
      </w:r>
      <w:r w:rsidRPr="00AC3190">
        <w:rPr>
          <w:rFonts w:ascii="Tahoma" w:hAnsi="Tahoma" w:cs="Tahoma"/>
          <w:sz w:val="20"/>
          <w:szCs w:val="20"/>
        </w:rPr>
        <w:t>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AC3190">
        <w:rPr>
          <w:rFonts w:ascii="Tahoma" w:hAnsi="Tahoma" w:cs="Tahoma"/>
          <w:sz w:val="20"/>
          <w:szCs w:val="20"/>
        </w:rPr>
        <w:t>дата размещения Уведомления в Личном кабинете заемщика/ Интернет-банке.</w:t>
      </w:r>
    </w:p>
    <w:p w14:paraId="3D7E816F" w14:textId="77777777" w:rsidR="00675D1C" w:rsidRPr="00AC3190" w:rsidRDefault="00675D1C" w:rsidP="00675D1C">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fldChar w:fldCharType="end"/>
      </w:r>
    </w:p>
    <w:p w14:paraId="62CADBB3" w14:textId="39193C84" w:rsidR="00E62962" w:rsidRPr="00AC3190" w:rsidRDefault="00BB2487" w:rsidP="00A60998">
      <w:pPr>
        <w:pStyle w:val="aff"/>
        <w:ind w:left="709"/>
        <w:jc w:val="both"/>
        <w:rPr>
          <w:rFonts w:ascii="Tahoma" w:eastAsia="Times New Roman" w:hAnsi="Tahoma" w:cs="Tahoma"/>
          <w:sz w:val="20"/>
          <w:szCs w:val="20"/>
        </w:rPr>
      </w:pPr>
      <w:bookmarkStart w:id="48" w:name="_Hlk105074049"/>
      <w:r w:rsidRPr="00AC3190">
        <w:rPr>
          <w:rFonts w:ascii="Tahoma" w:hAnsi="Tahoma" w:cs="Tahoma"/>
          <w:sz w:val="20"/>
          <w:szCs w:val="20"/>
        </w:rPr>
        <w:t xml:space="preserve">Процентная ставка увеличивается </w:t>
      </w:r>
      <w:r w:rsidRPr="00AC3190">
        <w:rPr>
          <w:rFonts w:ascii="Tahoma" w:hAnsi="Tahoma" w:cs="Tahoma"/>
          <w:sz w:val="20"/>
          <w:szCs w:val="20"/>
          <w:shd w:val="clear" w:color="auto" w:fill="FFFFFF" w:themeFill="background1"/>
        </w:rPr>
        <w:t>до</w:t>
      </w:r>
      <w:r w:rsidRPr="00AC3190">
        <w:rPr>
          <w:rFonts w:ascii="Tahoma" w:eastAsia="Times New Roman" w:hAnsi="Tahoma" w:cs="Tahoma"/>
          <w:sz w:val="20"/>
          <w:szCs w:val="20"/>
        </w:rPr>
        <w:t xml:space="preserve"> и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w:t>
      </w:r>
      <w:r w:rsidRPr="00AC3190">
        <w:rPr>
          <w:rFonts w:ascii="Tahoma" w:hAnsi="Tahoma" w:cs="Tahoma"/>
          <w:sz w:val="20"/>
          <w:szCs w:val="20"/>
        </w:rPr>
        <w:lastRenderedPageBreak/>
        <w:t xml:space="preserve">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6.1.28 Общих условий. </w:t>
      </w:r>
      <w:bookmarkEnd w:id="48"/>
    </w:p>
    <w:p w14:paraId="1429B6FA" w14:textId="77777777" w:rsidR="00A03D0A" w:rsidRPr="00AC3190" w:rsidRDefault="00A03D0A" w:rsidP="00A03D0A">
      <w:pPr>
        <w:pStyle w:val="aff"/>
        <w:ind w:left="709"/>
        <w:jc w:val="both"/>
        <w:rPr>
          <w:rFonts w:ascii="Tahoma" w:hAnsi="Tahoma" w:cs="Tahoma"/>
          <w:sz w:val="20"/>
          <w:szCs w:val="20"/>
        </w:rPr>
      </w:pPr>
    </w:p>
    <w:p w14:paraId="5DFBC1D6" w14:textId="476B6D90" w:rsidR="007A77D8" w:rsidRPr="00AC3190" w:rsidRDefault="004C094E" w:rsidP="00056779">
      <w:pPr>
        <w:pStyle w:val="aff"/>
        <w:numPr>
          <w:ilvl w:val="2"/>
          <w:numId w:val="4"/>
        </w:numPr>
        <w:ind w:left="709" w:hanging="646"/>
        <w:jc w:val="both"/>
        <w:outlineLvl w:val="0"/>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1. </w:t>
      </w:r>
      <w:r w:rsidRPr="00AC3190">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CF4582" w:rsidRPr="00AC3190">
        <w:rPr>
          <w:rFonts w:ascii="Tahoma" w:hAnsi="Tahoma" w:cs="Tahoma"/>
          <w:b/>
          <w:sz w:val="20"/>
          <w:szCs w:val="20"/>
        </w:rPr>
        <w:t>Срок пользования заемными средствами</w:t>
      </w:r>
      <w:r w:rsidR="00CF4582" w:rsidRPr="00AC3190">
        <w:rPr>
          <w:rFonts w:ascii="Tahoma" w:hAnsi="Tahoma" w:cs="Tahoma"/>
          <w:sz w:val="20"/>
          <w:szCs w:val="20"/>
        </w:rPr>
        <w:t xml:space="preserve"> </w:t>
      </w:r>
      <w:r w:rsidR="00CF4582" w:rsidRPr="00AC3190">
        <w:rPr>
          <w:rFonts w:ascii="Tahoma" w:hAnsi="Tahoma" w:cs="Tahoma"/>
          <w:b/>
          <w:sz w:val="20"/>
          <w:szCs w:val="20"/>
        </w:rPr>
        <w:t>–</w:t>
      </w:r>
      <w:r w:rsidR="00CF4582" w:rsidRPr="00AC3190">
        <w:rPr>
          <w:rFonts w:ascii="Tahoma" w:hAnsi="Tahoma" w:cs="Tahoma"/>
          <w:sz w:val="20"/>
          <w:szCs w:val="20"/>
        </w:rPr>
        <w:t xml:space="preserve">с даты, следующей за датой фактического предоставления Заемных средств, по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&lt;</w:t>
      </w:r>
      <w:r w:rsidR="00CF4582" w:rsidRPr="00AC3190">
        <w:rPr>
          <w:rFonts w:ascii="Tahoma" w:hAnsi="Tahoma" w:cs="Tahoma"/>
          <w:color w:val="0000FF"/>
          <w:sz w:val="20"/>
          <w:szCs w:val="20"/>
        </w:rPr>
        <w:fldChar w:fldCharType="end"/>
      </w:r>
      <w:r w:rsidR="00CF4582" w:rsidRPr="00AC3190">
        <w:rPr>
          <w:rFonts w:ascii="Tahoma" w:hAnsi="Tahoma" w:cs="Tahoma"/>
          <w:i/>
          <w:color w:val="0000FF"/>
          <w:sz w:val="20"/>
          <w:szCs w:val="20"/>
        </w:rPr>
        <w:fldChar w:fldCharType="begin">
          <w:ffData>
            <w:name w:val="ТекстовоеПоле99"/>
            <w:enabled/>
            <w:calcOnExit w:val="0"/>
            <w:textInput/>
          </w:ffData>
        </w:fldChar>
      </w:r>
      <w:r w:rsidR="00CF4582" w:rsidRPr="00AC3190">
        <w:rPr>
          <w:rFonts w:ascii="Tahoma" w:hAnsi="Tahoma" w:cs="Tahoma"/>
          <w:i/>
          <w:color w:val="0000FF"/>
          <w:sz w:val="20"/>
          <w:szCs w:val="20"/>
        </w:rPr>
        <w:instrText xml:space="preserve"> FORMTEXT </w:instrText>
      </w:r>
      <w:r w:rsidR="00CF4582" w:rsidRPr="00AC3190">
        <w:rPr>
          <w:rFonts w:ascii="Tahoma" w:hAnsi="Tahoma" w:cs="Tahoma"/>
          <w:i/>
          <w:color w:val="0000FF"/>
          <w:sz w:val="20"/>
          <w:szCs w:val="20"/>
        </w:rPr>
      </w:r>
      <w:r w:rsidR="00CF4582" w:rsidRPr="00AC3190">
        <w:rPr>
          <w:rFonts w:ascii="Tahoma" w:hAnsi="Tahoma" w:cs="Tahoma"/>
          <w:i/>
          <w:color w:val="0000FF"/>
          <w:sz w:val="20"/>
          <w:szCs w:val="20"/>
        </w:rPr>
        <w:fldChar w:fldCharType="separate"/>
      </w:r>
      <w:r w:rsidR="00CF4582" w:rsidRPr="00AC3190">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(ЧИСЛО, МЕСЯЦ, ГОД)</w:t>
      </w:r>
      <w:r w:rsidR="00CF4582" w:rsidRPr="00AC3190">
        <w:rPr>
          <w:rFonts w:ascii="Tahoma" w:hAnsi="Tahoma" w:cs="Tahoma"/>
          <w:color w:val="0000FF"/>
          <w:sz w:val="20"/>
          <w:szCs w:val="20"/>
        </w:rPr>
        <w:fldChar w:fldCharType="end"/>
      </w:r>
      <w:r w:rsidR="00CF4582" w:rsidRPr="00AC3190">
        <w:rPr>
          <w:rFonts w:ascii="Tahoma" w:hAnsi="Tahoma" w:cs="Tahoma"/>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3"/>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color w:val="0000FF"/>
          <w:sz w:val="20"/>
          <w:szCs w:val="20"/>
        </w:rPr>
        <w:t xml:space="preserve">(вариант 2.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iCs/>
          <w:color w:val="0000FF"/>
          <w:sz w:val="20"/>
          <w:szCs w:val="20"/>
        </w:rPr>
        <w:t xml:space="preserve"> Поставщик может применять по иным продуктам </w:t>
      </w:r>
      <w:r w:rsidR="00557D18" w:rsidRPr="00AC3190">
        <w:rPr>
          <w:rFonts w:ascii="Tahoma" w:hAnsi="Tahoma" w:cs="Tahoma"/>
          <w:i/>
          <w:color w:val="0000FF"/>
          <w:sz w:val="20"/>
          <w:szCs w:val="20"/>
        </w:rPr>
        <w:t>(если Процентный</w:t>
      </w:r>
      <w:r w:rsidR="00F16C11" w:rsidRPr="00AC3190">
        <w:rPr>
          <w:rFonts w:ascii="Tahoma" w:hAnsi="Tahoma" w:cs="Tahoma"/>
          <w:i/>
          <w:color w:val="0000FF"/>
          <w:sz w:val="20"/>
          <w:szCs w:val="20"/>
        </w:rPr>
        <w:t xml:space="preserve"> период - это календарный месяц, Дата платежа - последний день месяца)</w:t>
      </w:r>
      <w:r w:rsidR="00F16C11" w:rsidRPr="00AC3190">
        <w:rPr>
          <w:rFonts w:ascii="Tahoma" w:hAnsi="Tahoma" w:cs="Tahoma"/>
          <w:i/>
          <w:iCs/>
          <w:color w:val="0000FF"/>
          <w:sz w:val="20"/>
          <w:szCs w:val="20"/>
        </w:rPr>
        <w:t xml:space="preserve"> по своему усмотрению</w:t>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sz w:val="20"/>
          <w:szCs w:val="20"/>
        </w:rPr>
        <w:t xml:space="preserve">последнее число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ЦИФРАМИ)</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ПРОПИСЬЮ)</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4"/>
      </w:r>
      <w:r w:rsidR="00CF4582" w:rsidRPr="00AC3190">
        <w:rPr>
          <w:rFonts w:ascii="Tahoma" w:hAnsi="Tahoma" w:cs="Tahoma"/>
          <w:color w:val="0000FF"/>
          <w:sz w:val="20"/>
          <w:szCs w:val="20"/>
        </w:rPr>
        <w:fldChar w:fldCharType="end"/>
      </w:r>
      <w:r w:rsidR="007A77D8" w:rsidRPr="00AC3190">
        <w:rPr>
          <w:rFonts w:ascii="Tahoma" w:hAnsi="Tahoma" w:cs="Tahoma"/>
          <w:sz w:val="20"/>
          <w:szCs w:val="20"/>
        </w:rPr>
        <w:t xml:space="preserve"> календарного месяца (обе даты включительно)</w:t>
      </w:r>
      <w:r w:rsidR="001B2B9E" w:rsidRPr="00AC3190">
        <w:rPr>
          <w:rFonts w:ascii="Tahoma" w:hAnsi="Tahoma" w:cs="Tahoma"/>
          <w:color w:val="0000FF"/>
          <w:sz w:val="20"/>
          <w:szCs w:val="20"/>
        </w:rPr>
        <w:t xml:space="preserve"> </w:t>
      </w:r>
      <w:r w:rsidR="001B2B9E" w:rsidRPr="00AC3190">
        <w:rPr>
          <w:rFonts w:ascii="Tahoma" w:hAnsi="Tahoma" w:cs="Tahoma"/>
          <w:color w:val="0000FF"/>
          <w:sz w:val="20"/>
          <w:szCs w:val="20"/>
        </w:rPr>
        <w:fldChar w:fldCharType="begin">
          <w:ffData>
            <w:name w:val="ТекстовоеПоле99"/>
            <w:enabled/>
            <w:calcOnExit w:val="0"/>
            <w:textInput/>
          </w:ffData>
        </w:fldChar>
      </w:r>
      <w:r w:rsidR="001B2B9E" w:rsidRPr="00AC3190">
        <w:rPr>
          <w:rFonts w:ascii="Tahoma" w:hAnsi="Tahoma" w:cs="Tahoma"/>
          <w:color w:val="0000FF"/>
          <w:sz w:val="20"/>
          <w:szCs w:val="20"/>
        </w:rPr>
        <w:instrText xml:space="preserve"> FORMTEXT </w:instrText>
      </w:r>
      <w:r w:rsidR="001B2B9E" w:rsidRPr="00AC3190">
        <w:rPr>
          <w:rFonts w:ascii="Tahoma" w:hAnsi="Tahoma" w:cs="Tahoma"/>
          <w:color w:val="0000FF"/>
          <w:sz w:val="20"/>
          <w:szCs w:val="20"/>
        </w:rPr>
      </w:r>
      <w:r w:rsidR="001B2B9E" w:rsidRPr="00AC3190">
        <w:rPr>
          <w:rFonts w:ascii="Tahoma" w:hAnsi="Tahoma" w:cs="Tahoma"/>
          <w:color w:val="0000FF"/>
          <w:sz w:val="20"/>
          <w:szCs w:val="20"/>
        </w:rPr>
        <w:fldChar w:fldCharType="separate"/>
      </w:r>
      <w:r w:rsidR="001B2B9E" w:rsidRPr="00AC3190">
        <w:rPr>
          <w:rFonts w:ascii="Tahoma" w:hAnsi="Tahoma" w:cs="Tahoma"/>
          <w:color w:val="0000FF"/>
          <w:sz w:val="20"/>
          <w:szCs w:val="20"/>
        </w:rPr>
        <w:t>/</w:t>
      </w:r>
      <w:r w:rsidR="001B2B9E" w:rsidRPr="00AC3190">
        <w:rPr>
          <w:rFonts w:ascii="Tahoma" w:hAnsi="Tahoma" w:cs="Tahoma"/>
          <w:color w:val="0000FF"/>
          <w:sz w:val="20"/>
          <w:szCs w:val="20"/>
        </w:rPr>
        <w:fldChar w:fldCharType="end"/>
      </w:r>
      <w:r w:rsidR="001B2B9E" w:rsidRPr="00AC3190">
        <w:rPr>
          <w:rFonts w:ascii="Tahoma" w:hAnsi="Tahoma" w:cs="Tahoma"/>
          <w:i/>
          <w:color w:val="0000FF"/>
        </w:rPr>
        <w:t xml:space="preserve"> </w:t>
      </w:r>
      <w:r w:rsidR="00A9585A" w:rsidRPr="00AC3190">
        <w:rPr>
          <w:rFonts w:ascii="Tahoma" w:hAnsi="Tahoma" w:cs="Tahoma"/>
          <w:i/>
          <w:color w:val="0000FF"/>
          <w:sz w:val="20"/>
          <w:szCs w:val="20"/>
        </w:rPr>
        <w:fldChar w:fldCharType="begin">
          <w:ffData>
            <w:name w:val="ТекстовоеПоле99"/>
            <w:enabled/>
            <w:calcOnExit w:val="0"/>
            <w:textInput/>
          </w:ffData>
        </w:fldChar>
      </w:r>
      <w:r w:rsidR="00A9585A" w:rsidRPr="00AC3190">
        <w:rPr>
          <w:rFonts w:ascii="Tahoma" w:hAnsi="Tahoma" w:cs="Tahoma"/>
          <w:i/>
          <w:color w:val="0000FF"/>
          <w:sz w:val="20"/>
          <w:szCs w:val="20"/>
        </w:rPr>
        <w:instrText xml:space="preserve"> FORMTEXT </w:instrText>
      </w:r>
      <w:r w:rsidR="00A9585A" w:rsidRPr="00AC3190">
        <w:rPr>
          <w:rFonts w:ascii="Tahoma" w:hAnsi="Tahoma" w:cs="Tahoma"/>
          <w:i/>
          <w:color w:val="0000FF"/>
          <w:sz w:val="20"/>
          <w:szCs w:val="20"/>
        </w:rPr>
      </w:r>
      <w:r w:rsidR="00A9585A" w:rsidRPr="00AC3190">
        <w:rPr>
          <w:rFonts w:ascii="Tahoma" w:hAnsi="Tahoma" w:cs="Tahoma"/>
          <w:i/>
          <w:color w:val="0000FF"/>
          <w:sz w:val="20"/>
          <w:szCs w:val="20"/>
        </w:rPr>
        <w:fldChar w:fldCharType="separate"/>
      </w:r>
      <w:r w:rsidR="00A9585A" w:rsidRPr="00AC3190">
        <w:rPr>
          <w:rFonts w:ascii="Tahoma" w:hAnsi="Tahoma" w:cs="Tahoma"/>
          <w:i/>
          <w:color w:val="0000FF"/>
          <w:sz w:val="20"/>
          <w:szCs w:val="20"/>
        </w:rPr>
        <w:t xml:space="preserve">(вариант 3. включается в остальных случаях (если </w:t>
      </w:r>
      <w:r w:rsidR="00557D18" w:rsidRPr="00AC3190">
        <w:rPr>
          <w:rFonts w:ascii="Tahoma" w:hAnsi="Tahoma" w:cs="Tahoma"/>
          <w:i/>
          <w:color w:val="0000FF"/>
          <w:sz w:val="20"/>
          <w:szCs w:val="20"/>
        </w:rPr>
        <w:t>Процентный</w:t>
      </w:r>
      <w:r w:rsidR="00A9585A" w:rsidRPr="00AC3190">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AC3190">
        <w:rPr>
          <w:rFonts w:ascii="Tahoma" w:hAnsi="Tahoma" w:cs="Tahoma"/>
          <w:i/>
          <w:iCs/>
          <w:color w:val="0000FF"/>
          <w:sz w:val="20"/>
          <w:szCs w:val="20"/>
        </w:rPr>
        <w:t>Указанный вариант Поставщик может применять по своему усмотрению</w:t>
      </w:r>
      <w:r w:rsidR="00A9585A" w:rsidRPr="00AC3190">
        <w:rPr>
          <w:rFonts w:ascii="Tahoma" w:hAnsi="Tahoma" w:cs="Tahoma"/>
          <w:i/>
          <w:color w:val="0000FF"/>
          <w:sz w:val="20"/>
          <w:szCs w:val="20"/>
        </w:rPr>
        <w:t>):</w:t>
      </w:r>
      <w:r w:rsidR="00A9585A" w:rsidRPr="00AC3190">
        <w:rPr>
          <w:rFonts w:ascii="Tahoma" w:hAnsi="Tahoma" w:cs="Tahoma"/>
          <w:i/>
          <w:color w:val="0000FF"/>
          <w:sz w:val="20"/>
          <w:szCs w:val="20"/>
        </w:rPr>
        <w:fldChar w:fldCharType="end"/>
      </w:r>
      <w:r w:rsidR="001B2B9E" w:rsidRPr="00AC3190">
        <w:rPr>
          <w:rFonts w:ascii="Tahoma" w:hAnsi="Tahoma" w:cs="Tahoma"/>
          <w:i/>
          <w:color w:val="0000FF"/>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Style w:val="aff7"/>
          <w:rFonts w:ascii="Tahoma" w:hAnsi="Tahoma" w:cs="Tahoma"/>
          <w:sz w:val="20"/>
          <w:szCs w:val="20"/>
        </w:rPr>
        <w:endnoteReference w:id="5"/>
      </w:r>
      <w:r w:rsidR="001B2B9E" w:rsidRPr="00AC3190">
        <w:rPr>
          <w:rFonts w:ascii="Tahoma" w:hAnsi="Tahoma" w:cs="Tahoma"/>
          <w:sz w:val="20"/>
          <w:szCs w:val="20"/>
        </w:rPr>
        <w:t xml:space="preserve"> число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AC3190">
        <w:rPr>
          <w:rFonts w:ascii="Tahoma" w:hAnsi="Tahoma" w:cs="Tahoma"/>
          <w:bCs/>
          <w:noProof/>
          <w:snapToGrid w:val="0"/>
          <w:color w:val="0000FF"/>
          <w:sz w:val="20"/>
          <w:szCs w:val="20"/>
        </w:rPr>
        <w:instrText xml:space="preserve"> FORMTEXT </w:instrText>
      </w:r>
      <w:r w:rsidR="001B2B9E" w:rsidRPr="00AC3190">
        <w:rPr>
          <w:rFonts w:ascii="Tahoma" w:hAnsi="Tahoma" w:cs="Tahoma"/>
          <w:bCs/>
          <w:noProof/>
          <w:snapToGrid w:val="0"/>
          <w:color w:val="0000FF"/>
          <w:sz w:val="20"/>
          <w:szCs w:val="20"/>
        </w:rPr>
      </w:r>
      <w:r w:rsidR="001B2B9E" w:rsidRPr="00AC3190">
        <w:rPr>
          <w:rFonts w:ascii="Tahoma" w:hAnsi="Tahoma" w:cs="Tahoma"/>
          <w:bCs/>
          <w:noProof/>
          <w:snapToGrid w:val="0"/>
          <w:color w:val="0000FF"/>
          <w:sz w:val="20"/>
          <w:szCs w:val="20"/>
        </w:rPr>
        <w:fldChar w:fldCharType="separate"/>
      </w:r>
      <w:r w:rsidR="001B2B9E" w:rsidRPr="00AC3190">
        <w:rPr>
          <w:rFonts w:ascii="Tahoma" w:hAnsi="Tahoma" w:cs="Tahoma"/>
          <w:bCs/>
          <w:noProof/>
          <w:snapToGrid w:val="0"/>
          <w:color w:val="0000FF"/>
          <w:sz w:val="20"/>
          <w:szCs w:val="20"/>
        </w:rPr>
        <w:t>|</w:t>
      </w:r>
      <w:r w:rsidR="001B2B9E" w:rsidRPr="00AC3190">
        <w:rPr>
          <w:rStyle w:val="aff7"/>
          <w:rFonts w:ascii="Tahoma" w:hAnsi="Tahoma" w:cs="Tahoma"/>
          <w:bCs/>
          <w:noProof/>
          <w:snapToGrid w:val="0"/>
          <w:color w:val="0000FF"/>
          <w:sz w:val="20"/>
          <w:szCs w:val="20"/>
        </w:rPr>
        <w:endnoteReference w:id="6"/>
      </w:r>
      <w:r w:rsidR="001B2B9E" w:rsidRPr="00AC3190">
        <w:rPr>
          <w:rFonts w:ascii="Tahoma" w:hAnsi="Tahoma" w:cs="Tahoma"/>
          <w:bCs/>
          <w:noProof/>
          <w:snapToGrid w:val="0"/>
          <w:color w:val="0000FF"/>
          <w:sz w:val="20"/>
          <w:szCs w:val="20"/>
        </w:rPr>
        <w:fldChar w:fldCharType="end"/>
      </w:r>
      <w:r w:rsidR="001B2B9E" w:rsidRPr="00AC3190">
        <w:rPr>
          <w:rFonts w:ascii="Tahoma" w:hAnsi="Tahoma" w:cs="Tahoma"/>
          <w:sz w:val="20"/>
          <w:szCs w:val="20"/>
        </w:rPr>
        <w:t xml:space="preserve"> календарного месяца (обе даты включительно)</w:t>
      </w:r>
      <w:r w:rsidR="007A77D8" w:rsidRPr="00AC3190">
        <w:rPr>
          <w:rFonts w:ascii="Tahoma" w:hAnsi="Tahoma" w:cs="Tahoma"/>
          <w:color w:val="0000FF"/>
          <w:sz w:val="20"/>
          <w:szCs w:val="20"/>
        </w:rPr>
        <w:fldChar w:fldCharType="begin">
          <w:ffData>
            <w:name w:val="ТекстовоеПоле99"/>
            <w:enabled/>
            <w:calcOnExit w:val="0"/>
            <w:textInput/>
          </w:ffData>
        </w:fldChar>
      </w:r>
      <w:r w:rsidR="007A77D8" w:rsidRPr="00AC3190">
        <w:rPr>
          <w:rFonts w:ascii="Tahoma" w:hAnsi="Tahoma" w:cs="Tahoma"/>
          <w:color w:val="0000FF"/>
          <w:sz w:val="20"/>
          <w:szCs w:val="20"/>
        </w:rPr>
        <w:instrText xml:space="preserve"> FORMTEXT </w:instrText>
      </w:r>
      <w:r w:rsidR="007A77D8" w:rsidRPr="00AC3190">
        <w:rPr>
          <w:rFonts w:ascii="Tahoma" w:hAnsi="Tahoma" w:cs="Tahoma"/>
          <w:color w:val="0000FF"/>
          <w:sz w:val="20"/>
          <w:szCs w:val="20"/>
        </w:rPr>
      </w:r>
      <w:r w:rsidR="007A77D8" w:rsidRPr="00AC3190">
        <w:rPr>
          <w:rFonts w:ascii="Tahoma" w:hAnsi="Tahoma" w:cs="Tahoma"/>
          <w:color w:val="0000FF"/>
          <w:sz w:val="20"/>
          <w:szCs w:val="20"/>
        </w:rPr>
        <w:fldChar w:fldCharType="separate"/>
      </w:r>
      <w:r w:rsidR="007A77D8" w:rsidRPr="00AC3190">
        <w:rPr>
          <w:rFonts w:ascii="Tahoma" w:hAnsi="Tahoma" w:cs="Tahoma"/>
          <w:color w:val="0000FF"/>
          <w:sz w:val="20"/>
          <w:szCs w:val="20"/>
        </w:rPr>
        <w:t>&gt;</w:t>
      </w:r>
      <w:r w:rsidR="007A77D8" w:rsidRPr="00AC3190">
        <w:rPr>
          <w:rFonts w:ascii="Tahoma" w:hAnsi="Tahoma" w:cs="Tahoma"/>
          <w:color w:val="0000FF"/>
          <w:sz w:val="20"/>
          <w:szCs w:val="20"/>
        </w:rPr>
        <w:fldChar w:fldCharType="end"/>
      </w:r>
      <w:r w:rsidR="007A77D8" w:rsidRPr="00AC3190">
        <w:rPr>
          <w:rFonts w:ascii="Tahoma" w:hAnsi="Tahoma" w:cs="Tahoma"/>
          <w:sz w:val="20"/>
          <w:szCs w:val="20"/>
        </w:rPr>
        <w:t xml:space="preserve">, если иное не предусмотрено </w:t>
      </w:r>
      <w:r w:rsidR="00A31200" w:rsidRPr="00AC3190">
        <w:rPr>
          <w:rFonts w:ascii="Tahoma" w:hAnsi="Tahoma" w:cs="Tahoma"/>
          <w:sz w:val="20"/>
          <w:szCs w:val="20"/>
        </w:rPr>
        <w:t>Договором о предоставлении денежных средств</w:t>
      </w:r>
      <w:r w:rsidR="007A77D8" w:rsidRPr="00AC3190">
        <w:rPr>
          <w:rFonts w:ascii="Tahoma" w:hAnsi="Tahoma" w:cs="Tahoma"/>
          <w:sz w:val="20"/>
          <w:szCs w:val="20"/>
        </w:rPr>
        <w:t>, (</w:t>
      </w:r>
      <w:r w:rsidR="001B462A" w:rsidRPr="00AC3190">
        <w:rPr>
          <w:rFonts w:ascii="Tahoma" w:hAnsi="Tahoma" w:cs="Tahoma"/>
          <w:sz w:val="20"/>
          <w:szCs w:val="20"/>
        </w:rPr>
        <w:t>по тексту</w:t>
      </w:r>
      <w:r w:rsidR="007A77D8" w:rsidRPr="00AC3190">
        <w:rPr>
          <w:rFonts w:ascii="Tahoma" w:hAnsi="Tahoma" w:cs="Tahoma"/>
          <w:sz w:val="20"/>
          <w:szCs w:val="20"/>
        </w:rPr>
        <w:t xml:space="preserve"> - Срок пользования заемными средствами).</w:t>
      </w:r>
    </w:p>
    <w:p w14:paraId="63CB0AC5" w14:textId="576D8F0E" w:rsidR="004C094E" w:rsidRPr="00AC3190" w:rsidRDefault="004C094E" w:rsidP="005D3BF2">
      <w:pPr>
        <w:spacing w:after="0" w:line="240" w:lineRule="auto"/>
        <w:ind w:left="709" w:right="113"/>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2.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b/>
          <w:sz w:val="20"/>
          <w:szCs w:val="20"/>
        </w:rPr>
        <w:t>Срок пользования заемными средствами</w:t>
      </w:r>
      <w:r w:rsidRPr="00AC3190">
        <w:rPr>
          <w:rFonts w:ascii="Tahoma" w:hAnsi="Tahoma" w:cs="Tahoma"/>
          <w:sz w:val="20"/>
          <w:szCs w:val="20"/>
        </w:rPr>
        <w:t xml:space="preserve"> – это период: </w:t>
      </w:r>
    </w:p>
    <w:p w14:paraId="7B229C0B"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1</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79C9527F"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во всех иных случаях):</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2</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3B6EBFC2" w14:textId="77777777" w:rsidR="004C094E" w:rsidRPr="00AC3190" w:rsidRDefault="004C094E" w:rsidP="00C32DFD">
      <w:pPr>
        <w:pStyle w:val="aff"/>
        <w:ind w:left="744"/>
        <w:jc w:val="both"/>
        <w:rPr>
          <w:rFonts w:ascii="Tahoma" w:eastAsia="Times New Roman" w:hAnsi="Tahoma" w:cs="Tahoma"/>
          <w:sz w:val="20"/>
          <w:szCs w:val="20"/>
        </w:rPr>
      </w:pPr>
      <w:r w:rsidRPr="00AC3190">
        <w:rPr>
          <w:rFonts w:ascii="Tahoma" w:eastAsia="Times New Roman" w:hAnsi="Tahoma" w:cs="Tahoma"/>
          <w:bCs/>
          <w:snapToGrid w:val="0"/>
          <w:color w:val="0000FF"/>
          <w:sz w:val="20"/>
          <w:szCs w:val="20"/>
        </w:rPr>
        <w:t xml:space="preserve">и по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Style w:val="aff7"/>
          <w:rFonts w:ascii="Tahoma" w:eastAsia="Times New Roman" w:hAnsi="Tahoma" w:cs="Tahoma"/>
          <w:sz w:val="20"/>
          <w:szCs w:val="20"/>
        </w:rPr>
        <w:endnoteReference w:id="7"/>
      </w:r>
      <w:r w:rsidRPr="00AC3190">
        <w:rPr>
          <w:rFonts w:ascii="Tahoma" w:eastAsia="Times New Roman" w:hAnsi="Tahoma" w:cs="Tahoma"/>
          <w:sz w:val="20"/>
          <w:szCs w:val="20"/>
        </w:rPr>
        <w:t xml:space="preserve"> число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AC3190">
        <w:rPr>
          <w:rFonts w:ascii="Tahoma" w:eastAsia="Times New Roman" w:hAnsi="Tahoma" w:cs="Tahoma"/>
          <w:bCs/>
          <w:noProof/>
          <w:snapToGrid w:val="0"/>
          <w:color w:val="0000FF"/>
          <w:sz w:val="20"/>
          <w:szCs w:val="20"/>
        </w:rPr>
        <w:instrText xml:space="preserve"> FORMTEXT </w:instrText>
      </w:r>
      <w:r w:rsidRPr="00AC3190">
        <w:rPr>
          <w:rFonts w:ascii="Tahoma" w:eastAsia="Times New Roman" w:hAnsi="Tahoma" w:cs="Tahoma"/>
          <w:bCs/>
          <w:noProof/>
          <w:snapToGrid w:val="0"/>
          <w:color w:val="0000FF"/>
          <w:sz w:val="20"/>
          <w:szCs w:val="20"/>
        </w:rPr>
      </w:r>
      <w:r w:rsidRPr="00AC3190">
        <w:rPr>
          <w:rFonts w:ascii="Tahoma" w:eastAsia="Times New Roman" w:hAnsi="Tahoma" w:cs="Tahoma"/>
          <w:bCs/>
          <w:noProof/>
          <w:snapToGrid w:val="0"/>
          <w:color w:val="0000FF"/>
          <w:sz w:val="20"/>
          <w:szCs w:val="20"/>
        </w:rPr>
        <w:fldChar w:fldCharType="separate"/>
      </w:r>
      <w:r w:rsidRPr="00AC3190">
        <w:rPr>
          <w:rFonts w:ascii="Tahoma" w:eastAsia="Times New Roman" w:hAnsi="Tahoma" w:cs="Tahoma"/>
          <w:bCs/>
          <w:noProof/>
          <w:snapToGrid w:val="0"/>
          <w:color w:val="0000FF"/>
          <w:sz w:val="20"/>
          <w:szCs w:val="20"/>
        </w:rPr>
        <w:t>|</w:t>
      </w:r>
      <w:r w:rsidRPr="00AC3190">
        <w:rPr>
          <w:rStyle w:val="aff7"/>
          <w:rFonts w:ascii="Tahoma" w:hAnsi="Tahoma" w:cs="Tahoma"/>
          <w:bCs/>
          <w:noProof/>
          <w:snapToGrid w:val="0"/>
          <w:color w:val="0000FF"/>
          <w:sz w:val="20"/>
          <w:szCs w:val="20"/>
        </w:rPr>
        <w:endnoteReference w:id="8"/>
      </w:r>
      <w:r w:rsidRPr="00AC3190">
        <w:rPr>
          <w:rFonts w:ascii="Tahoma" w:eastAsia="Times New Roman" w:hAnsi="Tahoma" w:cs="Tahoma"/>
          <w:bCs/>
          <w:noProof/>
          <w:snapToGrid w:val="0"/>
          <w:color w:val="0000FF"/>
          <w:sz w:val="20"/>
          <w:szCs w:val="20"/>
        </w:rPr>
        <w:fldChar w:fldCharType="end"/>
      </w:r>
      <w:r w:rsidRPr="00AC3190">
        <w:rPr>
          <w:rFonts w:ascii="Tahoma" w:eastAsia="Times New Roman" w:hAnsi="Tahoma" w:cs="Tahoma"/>
          <w:sz w:val="20"/>
          <w:szCs w:val="20"/>
        </w:rPr>
        <w:t xml:space="preserve"> календарного месяца (обе даты включительно)</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AC3190" w:rsidRDefault="001C4ED6" w:rsidP="0007688D">
      <w:pPr>
        <w:pStyle w:val="aff"/>
        <w:ind w:left="745"/>
        <w:jc w:val="both"/>
        <w:rPr>
          <w:rFonts w:ascii="Tahoma" w:hAnsi="Tahoma" w:cs="Tahoma"/>
          <w:sz w:val="20"/>
          <w:szCs w:val="20"/>
        </w:rPr>
      </w:pPr>
    </w:p>
    <w:p w14:paraId="7A0F5206" w14:textId="77777777" w:rsidR="009E1132" w:rsidRPr="00AC3190" w:rsidRDefault="009E1132" w:rsidP="00056779">
      <w:pPr>
        <w:pStyle w:val="aff"/>
        <w:numPr>
          <w:ilvl w:val="2"/>
          <w:numId w:val="4"/>
        </w:numPr>
        <w:ind w:left="709" w:hanging="646"/>
        <w:jc w:val="both"/>
        <w:outlineLvl w:val="0"/>
        <w:rPr>
          <w:rFonts w:ascii="Tahoma" w:hAnsi="Tahoma" w:cs="Tahoma"/>
          <w:b/>
          <w:sz w:val="20"/>
          <w:szCs w:val="20"/>
        </w:rPr>
      </w:pPr>
      <w:bookmarkStart w:id="49" w:name="_Ref444521391"/>
      <w:r w:rsidRPr="00AC3190">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B814D2B" w:rsidR="00F6347E" w:rsidRPr="00AC3190" w:rsidRDefault="007D6F79"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color w:val="0000FF"/>
          <w:sz w:val="20"/>
          <w:szCs w:val="18"/>
        </w:rPr>
        <w:fldChar w:fldCharType="begin">
          <w:ffData>
            <w:name w:val="ТекстовоеПоле171"/>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Pr="00AC3190">
        <w:rPr>
          <w:rFonts w:ascii="Tahoma" w:hAnsi="Tahoma" w:cs="Tahoma"/>
          <w:i/>
          <w:color w:val="0000FF"/>
          <w:sz w:val="20"/>
          <w:szCs w:val="18"/>
        </w:rPr>
        <w:t xml:space="preserve"> </w:t>
      </w:r>
      <w:r w:rsidRPr="00AC3190">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AC3190" w:rsidDel="009A3155">
        <w:rPr>
          <w:rFonts w:ascii="Tahoma" w:hAnsi="Tahoma" w:cs="Tahoma"/>
          <w:sz w:val="20"/>
          <w:szCs w:val="18"/>
        </w:rPr>
        <w:t xml:space="preserve">Информация о размере Ежемесячных платежей (а также </w:t>
      </w:r>
      <w:r w:rsidRPr="00AC3190">
        <w:rPr>
          <w:rFonts w:ascii="Tahoma" w:hAnsi="Tahoma" w:cs="Tahoma"/>
          <w:sz w:val="20"/>
          <w:szCs w:val="18"/>
        </w:rPr>
        <w:t xml:space="preserve">о </w:t>
      </w:r>
      <w:r w:rsidRPr="00AC3190" w:rsidDel="009A3155">
        <w:rPr>
          <w:rFonts w:ascii="Tahoma" w:hAnsi="Tahoma" w:cs="Tahoma"/>
          <w:sz w:val="20"/>
          <w:szCs w:val="18"/>
        </w:rPr>
        <w:t>размерах платежей</w:t>
      </w:r>
      <w:r w:rsidRPr="00AC3190">
        <w:rPr>
          <w:rFonts w:ascii="Tahoma" w:hAnsi="Tahoma" w:cs="Tahoma"/>
          <w:sz w:val="20"/>
          <w:szCs w:val="18"/>
        </w:rPr>
        <w:t xml:space="preserve"> </w:t>
      </w:r>
      <w:r w:rsidRPr="00AC3190" w:rsidDel="009A3155">
        <w:rPr>
          <w:rFonts w:ascii="Tahoma" w:hAnsi="Tahoma" w:cs="Tahoma"/>
          <w:sz w:val="20"/>
          <w:szCs w:val="18"/>
        </w:rPr>
        <w:t>за</w:t>
      </w:r>
      <w:r w:rsidRPr="00AC3190">
        <w:rPr>
          <w:rFonts w:ascii="Tahoma" w:hAnsi="Tahoma" w:cs="Tahoma"/>
          <w:sz w:val="20"/>
          <w:szCs w:val="18"/>
        </w:rPr>
        <w:t xml:space="preserve"> </w:t>
      </w:r>
      <w:r w:rsidRPr="00AC3190" w:rsidDel="009A3155">
        <w:rPr>
          <w:rFonts w:ascii="Tahoma" w:hAnsi="Tahoma" w:cs="Tahoma"/>
          <w:sz w:val="20"/>
          <w:szCs w:val="18"/>
        </w:rPr>
        <w:t>Первый</w:t>
      </w:r>
      <w:r w:rsidRPr="00AC3190">
        <w:rPr>
          <w:rFonts w:ascii="Tahoma" w:hAnsi="Tahoma" w:cs="Tahoma"/>
          <w:sz w:val="20"/>
          <w:szCs w:val="18"/>
        </w:rPr>
        <w:t xml:space="preserve"> процентный период</w:t>
      </w:r>
      <w:r w:rsidRPr="00AC3190" w:rsidDel="009A3155">
        <w:rPr>
          <w:rFonts w:ascii="Tahoma" w:hAnsi="Tahoma" w:cs="Tahoma"/>
          <w:sz w:val="20"/>
          <w:szCs w:val="18"/>
        </w:rPr>
        <w:t xml:space="preserve"> и Последний процентны</w:t>
      </w:r>
      <w:r w:rsidRPr="00AC3190">
        <w:rPr>
          <w:rFonts w:ascii="Tahoma" w:hAnsi="Tahoma" w:cs="Tahoma"/>
          <w:sz w:val="20"/>
          <w:szCs w:val="18"/>
        </w:rPr>
        <w:t>й</w:t>
      </w:r>
      <w:r w:rsidRPr="00AC3190" w:rsidDel="009A3155">
        <w:rPr>
          <w:rFonts w:ascii="Tahoma" w:hAnsi="Tahoma" w:cs="Tahoma"/>
          <w:sz w:val="20"/>
          <w:szCs w:val="18"/>
        </w:rPr>
        <w:t xml:space="preserve"> период) указывается в Графике платежей</w:t>
      </w:r>
      <w:r w:rsidRPr="00AC3190">
        <w:rPr>
          <w:rFonts w:ascii="Tahoma" w:hAnsi="Tahoma" w:cs="Tahoma"/>
          <w:sz w:val="20"/>
          <w:szCs w:val="18"/>
        </w:rPr>
        <w:t xml:space="preserve">. При выдаче каждого последующего Транша </w:t>
      </w:r>
      <w:r w:rsidR="004278FF" w:rsidRPr="00AC3190">
        <w:rPr>
          <w:rFonts w:ascii="Tahoma" w:hAnsi="Tahoma" w:cs="Tahoma"/>
          <w:sz w:val="20"/>
          <w:szCs w:val="18"/>
        </w:rPr>
        <w:t>Согласованное число</w:t>
      </w:r>
      <w:r w:rsidRPr="00AC3190">
        <w:rPr>
          <w:rFonts w:ascii="Tahoma" w:hAnsi="Tahoma" w:cs="Tahoma"/>
          <w:sz w:val="20"/>
          <w:szCs w:val="18"/>
        </w:rPr>
        <w:t xml:space="preserve"> и Срок пользования заемными средствами не изменяются. </w:t>
      </w:r>
      <w:r w:rsidRPr="00AC3190">
        <w:rPr>
          <w:rFonts w:ascii="Tahoma" w:hAnsi="Tahoma" w:cs="Tahoma"/>
          <w:i/>
          <w:color w:val="0000FF"/>
          <w:sz w:val="20"/>
          <w:szCs w:val="18"/>
          <w:highlight w:val="darkGray"/>
        </w:rPr>
        <w:t>(пункт включается в остальных случаях</w:t>
      </w:r>
      <w:r w:rsidRPr="00AC3190">
        <w:rPr>
          <w:rFonts w:ascii="Tahoma" w:hAnsi="Tahoma" w:cs="Tahoma"/>
          <w:i/>
          <w:color w:val="0000FF"/>
          <w:sz w:val="18"/>
          <w:szCs w:val="18"/>
          <w:highlight w:val="darkGray"/>
        </w:rPr>
        <w:t>)</w:t>
      </w:r>
      <w:r w:rsidR="00AC3190">
        <w:rPr>
          <w:rFonts w:ascii="Tahoma" w:hAnsi="Tahoma" w:cs="Tahoma"/>
          <w:i/>
          <w:color w:val="0000FF"/>
          <w:sz w:val="18"/>
          <w:szCs w:val="18"/>
          <w:highlight w:val="darkGray"/>
        </w:rPr>
        <w:t>:</w:t>
      </w:r>
      <w:r w:rsidR="004278FF" w:rsidRPr="00AC3190">
        <w:rPr>
          <w:rFonts w:ascii="Tahoma" w:hAnsi="Tahoma" w:cs="Tahoma"/>
          <w:i/>
          <w:color w:val="0000FF"/>
          <w:sz w:val="18"/>
          <w:szCs w:val="18"/>
        </w:rPr>
        <w:t xml:space="preserve"> </w:t>
      </w:r>
      <w:r w:rsidR="00F6347E" w:rsidRPr="00AC3190">
        <w:rPr>
          <w:rFonts w:ascii="Tahoma" w:hAnsi="Tahoma" w:cs="Tahoma"/>
          <w:sz w:val="20"/>
          <w:szCs w:val="20"/>
        </w:rPr>
        <w:t>На дату заключения Договора о предоставления денежных средств</w:t>
      </w:r>
      <w:r w:rsidR="00F6347E" w:rsidRPr="00AC3190">
        <w:rPr>
          <w:rFonts w:ascii="Tahoma" w:eastAsia="Times New Roman" w:hAnsi="Tahoma" w:cs="Tahoma"/>
          <w:sz w:val="20"/>
          <w:szCs w:val="20"/>
        </w:rPr>
        <w:t xml:space="preserve"> размер Ежемесячного платежа составляет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рублей. </w:t>
      </w:r>
    </w:p>
    <w:bookmarkStart w:id="50"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AC3190">
        <w:rPr>
          <w:rFonts w:ascii="Tahoma" w:eastAsia="Times New Roman" w:hAnsi="Tahoma" w:cs="Tahoma"/>
          <w:i/>
          <w:color w:val="0000FF"/>
          <w:sz w:val="20"/>
          <w:szCs w:val="20"/>
        </w:rPr>
        <w:fldChar w:fldCharType="begin">
          <w:ffData>
            <w:name w:val="ТекстовоеПоле99"/>
            <w:enabled/>
            <w:calcOnExit w:val="0"/>
            <w:textInput/>
          </w:ffData>
        </w:fldChar>
      </w:r>
      <w:r w:rsidRPr="00AC3190">
        <w:rPr>
          <w:rFonts w:ascii="Tahoma" w:eastAsia="Times New Roman" w:hAnsi="Tahoma" w:cs="Tahoma"/>
          <w:i/>
          <w:color w:val="0000FF"/>
          <w:sz w:val="20"/>
          <w:szCs w:val="20"/>
        </w:rPr>
        <w:instrText xml:space="preserve"> FORMTEXT </w:instrText>
      </w:r>
      <w:r w:rsidRPr="00AC3190">
        <w:rPr>
          <w:rFonts w:ascii="Tahoma" w:eastAsia="Times New Roman" w:hAnsi="Tahoma" w:cs="Tahoma"/>
          <w:i/>
          <w:color w:val="0000FF"/>
          <w:sz w:val="20"/>
          <w:szCs w:val="20"/>
        </w:rPr>
      </w:r>
      <w:r w:rsidRPr="00AC3190">
        <w:rPr>
          <w:rFonts w:ascii="Tahoma" w:eastAsia="Times New Roman" w:hAnsi="Tahoma" w:cs="Tahoma"/>
          <w:i/>
          <w:color w:val="0000FF"/>
          <w:sz w:val="20"/>
          <w:szCs w:val="20"/>
        </w:rPr>
        <w:fldChar w:fldCharType="separate"/>
      </w:r>
      <w:r w:rsidRPr="00AC3190">
        <w:rPr>
          <w:rFonts w:ascii="Tahoma" w:eastAsia="Times New Roman" w:hAnsi="Tahoma" w:cs="Tahoma"/>
          <w:i/>
          <w:color w:val="0000FF"/>
          <w:sz w:val="20"/>
          <w:szCs w:val="20"/>
        </w:rPr>
        <w:t xml:space="preserve">(Вариант 1. включается по продукту на цели перекредитования (1) </w:t>
      </w:r>
      <w:r w:rsidRPr="00AC3190">
        <w:rPr>
          <w:rFonts w:ascii="Tahoma" w:eastAsia="Times New Roman" w:hAnsi="Tahoma" w:cs="Tahoma"/>
          <w:i/>
          <w:iCs/>
          <w:color w:val="0000FF"/>
          <w:sz w:val="20"/>
          <w:szCs w:val="20"/>
        </w:rPr>
        <w:t>«Семейная ипотека для военнослужащих»; (2) «Военная ипотека»</w:t>
      </w:r>
      <w:r w:rsidRPr="00AC3190">
        <w:rPr>
          <w:rFonts w:ascii="Tahoma" w:eastAsia="Times New Roman" w:hAnsi="Tahoma" w:cs="Tahoma"/>
          <w:i/>
          <w:color w:val="0000FF"/>
          <w:sz w:val="20"/>
          <w:szCs w:val="20"/>
        </w:rPr>
        <w:t>):</w:t>
      </w:r>
      <w:r w:rsidRPr="00AC319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50"/>
    </w:p>
    <w:p w14:paraId="6DA1CDD9" w14:textId="16C2A419" w:rsidR="008B139F" w:rsidRPr="00AC319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w:t>
      </w:r>
      <w:r w:rsidRPr="008006C7">
        <w:rPr>
          <w:rFonts w:ascii="Tahoma" w:hAnsi="Tahoma" w:cs="Tahoma"/>
          <w:sz w:val="20"/>
          <w:szCs w:val="20"/>
        </w:rPr>
        <w:lastRenderedPageBreak/>
        <w:t xml:space="preserve">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w:t>
      </w:r>
      <w:r w:rsidRPr="00AC3190">
        <w:rPr>
          <w:rFonts w:ascii="Tahoma" w:hAnsi="Tahoma" w:cs="Tahoma"/>
          <w:sz w:val="20"/>
          <w:szCs w:val="20"/>
        </w:rPr>
        <w:t>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1AF767BA" w:rsidR="000212BF" w:rsidRPr="00AC3190" w:rsidRDefault="000212BF"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2. включается в остальных случаях):</w:t>
      </w:r>
      <w:r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Применительно к каждому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w:t>
      </w:r>
      <w:r w:rsidR="004F6104" w:rsidRPr="00AC3190">
        <w:rPr>
          <w:rFonts w:ascii="Tahoma" w:eastAsia="Times New Roman" w:hAnsi="Tahoma" w:cs="Tahoma"/>
          <w:sz w:val="20"/>
          <w:szCs w:val="20"/>
        </w:rPr>
        <w:t xml:space="preserve"> </w:t>
      </w:r>
      <w:r w:rsidR="00BE2865" w:rsidRPr="00AC3190">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Заемными средствами</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Траншем</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 xml:space="preserve"> и </w:t>
      </w:r>
      <w:r w:rsidR="00BE2865" w:rsidRPr="00AC3190">
        <w:rPr>
          <w:rFonts w:ascii="Tahoma" w:eastAsia="Times New Roman" w:hAnsi="Tahoma" w:cs="Tahoma"/>
          <w:sz w:val="20"/>
          <w:szCs w:val="20"/>
        </w:rPr>
        <w:t xml:space="preserve">подлежит внесению </w:t>
      </w:r>
      <w:r w:rsidRPr="00AC3190">
        <w:rPr>
          <w:rFonts w:ascii="Tahoma" w:eastAsia="Times New Roman" w:hAnsi="Tahoma" w:cs="Tahoma"/>
          <w:sz w:val="20"/>
          <w:szCs w:val="20"/>
        </w:rPr>
        <w:t>в Дату первого платежа.</w:t>
      </w:r>
    </w:p>
    <w:p w14:paraId="47042E44" w14:textId="7579C7DA" w:rsidR="00BE2865" w:rsidRPr="00AC3190" w:rsidRDefault="00BE2865"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скобках включается по продукту на цели перекредитования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(за счет собственных средств Заемщика).</w:t>
      </w:r>
    </w:p>
    <w:p w14:paraId="066FB48F" w14:textId="20530F82" w:rsidR="00BE2865" w:rsidRPr="00AC3190" w:rsidRDefault="00BE2865"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Траншей</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AC3190" w:rsidRDefault="00557D18"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Датой исполнения обязательств Заемщика по уплате </w:t>
      </w:r>
      <w:r w:rsidRPr="00AC3190">
        <w:rPr>
          <w:rFonts w:ascii="Tahoma" w:eastAsia="Times New Roman" w:hAnsi="Tahoma" w:cs="Tahoma"/>
          <w:sz w:val="20"/>
          <w:szCs w:val="20"/>
        </w:rPr>
        <w:t xml:space="preserve">Ежемесячных платежей </w:t>
      </w:r>
      <w:r w:rsidR="00B06D53" w:rsidRPr="00AC3190">
        <w:rPr>
          <w:rFonts w:ascii="Tahoma" w:eastAsia="Times New Roman" w:hAnsi="Tahoma" w:cs="Tahoma"/>
          <w:sz w:val="20"/>
          <w:szCs w:val="20"/>
        </w:rPr>
        <w:t>является</w:t>
      </w:r>
      <w:r w:rsidR="00B06D53" w:rsidRPr="00AC3190">
        <w:rPr>
          <w:rFonts w:ascii="Tahoma" w:hAnsi="Tahoma"/>
          <w:color w:val="0000FF"/>
          <w:sz w:val="18"/>
        </w:rPr>
        <w:t xml:space="preserve"> </w:t>
      </w:r>
      <w:r w:rsidR="00B06D53" w:rsidRPr="00AC3190">
        <w:rPr>
          <w:rFonts w:ascii="Tahoma" w:eastAsia="Times New Roman" w:hAnsi="Tahoma" w:cs="Tahoma"/>
          <w:sz w:val="20"/>
          <w:szCs w:val="20"/>
        </w:rPr>
        <w:t>Дата платежа.</w:t>
      </w:r>
    </w:p>
    <w:p w14:paraId="576C2A81" w14:textId="77777777" w:rsidR="00BE2865" w:rsidRPr="00AC3190" w:rsidRDefault="00BE2865" w:rsidP="00056779">
      <w:pPr>
        <w:pStyle w:val="aff"/>
        <w:ind w:left="709"/>
        <w:jc w:val="both"/>
        <w:rPr>
          <w:rFonts w:ascii="Tahoma" w:hAnsi="Tahoma" w:cs="Tahoma"/>
          <w:sz w:val="20"/>
          <w:szCs w:val="20"/>
        </w:rPr>
      </w:pPr>
      <w:bookmarkStart w:id="51" w:name="_Ref36566402"/>
      <w:r w:rsidRPr="00AC3190">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w:t>
      </w:r>
      <w:r w:rsidRPr="00160969">
        <w:rPr>
          <w:rFonts w:ascii="Tahoma" w:hAnsi="Tahoma" w:cs="Tahoma"/>
          <w:sz w:val="20"/>
          <w:szCs w:val="20"/>
        </w:rPr>
        <w:t xml:space="preserve">нь, следующий за Нерабочим днем, при этом подлежащие уплате проценты начисляются за фактическое количество дней пользования Остатком основного </w:t>
      </w:r>
      <w:r w:rsidRPr="00AC3190">
        <w:rPr>
          <w:rFonts w:ascii="Tahoma" w:hAnsi="Tahoma" w:cs="Tahoma"/>
          <w:sz w:val="20"/>
          <w:szCs w:val="20"/>
        </w:rPr>
        <w:t>долга.</w:t>
      </w:r>
      <w:bookmarkEnd w:id="51"/>
    </w:p>
    <w:p w14:paraId="6BA775DF" w14:textId="77777777"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D86A5E6"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1. Пункт включается </w:t>
      </w:r>
      <w:r w:rsidR="00820BEE" w:rsidRPr="00AC3190">
        <w:rPr>
          <w:rFonts w:ascii="Tahoma" w:hAnsi="Tahoma" w:cs="Tahoma"/>
          <w:i/>
          <w:iCs/>
          <w:color w:val="0000FF"/>
          <w:sz w:val="20"/>
          <w:szCs w:val="20"/>
          <w:shd w:val="clear" w:color="auto" w:fill="D9D9D9"/>
        </w:rPr>
        <w:t>по всем продуктам, кроме</w:t>
      </w:r>
      <w:r w:rsidRPr="00AC3190">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AC3190">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sz w:val="20"/>
          <w:szCs w:val="20"/>
        </w:rPr>
        <w:t xml:space="preserve"> </w:t>
      </w:r>
    </w:p>
    <w:p w14:paraId="4DC778BB" w14:textId="77777777"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w:t>
      </w:r>
      <w:r w:rsidRPr="00AC3190">
        <w:rPr>
          <w:rFonts w:ascii="Tahoma" w:hAnsi="Tahoma" w:cs="Tahoma"/>
          <w:b/>
          <w:sz w:val="20"/>
          <w:szCs w:val="20"/>
        </w:rPr>
        <w:t xml:space="preserve"> </w:t>
      </w:r>
      <w:r w:rsidRPr="00AC3190">
        <w:rPr>
          <w:rFonts w:ascii="Tahoma" w:hAnsi="Tahoma" w:cs="Tahoma"/>
          <w:sz w:val="20"/>
          <w:szCs w:val="20"/>
        </w:rPr>
        <w:t>рассчитывается по следующей формуле (по тексту - Формула):</w:t>
      </w:r>
    </w:p>
    <w:p w14:paraId="786F8CF9" w14:textId="77777777" w:rsidR="00BE2865" w:rsidRPr="00AC3190"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AC3190" w:rsidRDefault="00BE2865" w:rsidP="00056779">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5357D477" w14:textId="77777777" w:rsidR="00BE2865" w:rsidRPr="00AC3190" w:rsidRDefault="00BE2865" w:rsidP="00056779">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 (Заемных средств);</w:t>
      </w:r>
    </w:p>
    <w:p w14:paraId="6B7ECBB8" w14:textId="77777777" w:rsidR="00BE2865" w:rsidRPr="00AC3190" w:rsidRDefault="00BE2865" w:rsidP="00056779">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AC3190" w:rsidRDefault="00BE2865" w:rsidP="0053237F">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AC3190"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lastRenderedPageBreak/>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77777777" w:rsidR="00C32DFD" w:rsidRPr="00AC3190" w:rsidRDefault="00C32DFD" w:rsidP="00C32DFD">
      <w:pPr>
        <w:pStyle w:val="aff"/>
        <w:ind w:left="709"/>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69F9F1A" w14:textId="77777777" w:rsidR="00C32DFD" w:rsidRPr="00AC3190" w:rsidRDefault="00C32DFD" w:rsidP="00C32DFD">
      <w:pPr>
        <w:pStyle w:val="aff"/>
        <w:tabs>
          <w:tab w:val="left" w:pos="709"/>
        </w:tabs>
        <w:ind w:left="709"/>
        <w:jc w:val="both"/>
        <w:rPr>
          <w:rFonts w:ascii="Tahoma" w:eastAsia="Times New Roman" w:hAnsi="Tahoma" w:cs="Tahoma"/>
          <w:sz w:val="20"/>
          <w:szCs w:val="20"/>
        </w:rPr>
      </w:pPr>
      <w:r w:rsidRPr="00AC3190">
        <w:rPr>
          <w:rFonts w:ascii="Tahoma" w:eastAsia="Times New Roman" w:hAnsi="Tahoma" w:cs="Tahoma"/>
          <w:sz w:val="20"/>
          <w:szCs w:val="20"/>
        </w:rPr>
        <w:t>Размер Ежемесячного платежа</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AC3190">
        <w:rPr>
          <w:rFonts w:ascii="Tahoma" w:hAnsi="Tahoma" w:cs="Tahoma"/>
          <w:sz w:val="20"/>
          <w:szCs w:val="20"/>
        </w:rPr>
        <w:t>(по тексту - Формула)</w:t>
      </w:r>
      <w:r w:rsidRPr="00AC3190">
        <w:rPr>
          <w:rFonts w:ascii="Tahoma" w:eastAsia="Times New Roman" w:hAnsi="Tahoma" w:cs="Tahoma"/>
          <w:sz w:val="20"/>
          <w:szCs w:val="20"/>
        </w:rPr>
        <w:t>:</w:t>
      </w:r>
    </w:p>
    <w:p w14:paraId="14A7A19B" w14:textId="77777777" w:rsidR="00C32DFD" w:rsidRPr="00AC3190"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AC3190" w:rsidRDefault="00C32DFD" w:rsidP="00C32DFD">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68F9A37C" w14:textId="79047121" w:rsidR="00C32DFD" w:rsidRPr="00AC3190" w:rsidRDefault="00C32DFD" w:rsidP="00C32DFD">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w:t>
      </w:r>
    </w:p>
    <w:p w14:paraId="4C01C3DB" w14:textId="77777777" w:rsidR="00C32DFD" w:rsidRPr="00AC3190" w:rsidRDefault="00C32DFD" w:rsidP="00C32DFD">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AC3190" w:rsidRDefault="00C32DFD" w:rsidP="00C32DFD">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AC3190">
        <w:rPr>
          <w:rFonts w:ascii="Tahoma" w:hAnsi="Tahoma" w:cs="Tahoma"/>
          <w:sz w:val="20"/>
          <w:szCs w:val="20"/>
        </w:rPr>
        <w:t xml:space="preserve"> по Траншу</w:t>
      </w:r>
      <w:r w:rsidRPr="00AC3190">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AC3190"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AC3190" w:rsidRDefault="00C32DFD" w:rsidP="00C32DFD">
      <w:pPr>
        <w:pStyle w:val="aff"/>
        <w:tabs>
          <w:tab w:val="left" w:pos="709"/>
        </w:tabs>
        <w:ind w:left="709"/>
        <w:jc w:val="both"/>
        <w:rPr>
          <w:rFonts w:ascii="Tahoma" w:hAnsi="Tahoma" w:cs="Tahoma"/>
          <w:sz w:val="20"/>
          <w:szCs w:val="20"/>
        </w:rPr>
      </w:pPr>
      <w:r w:rsidRPr="00AC3190">
        <w:rPr>
          <w:rFonts w:ascii="Tahoma" w:hAnsi="Tahoma" w:cs="Tahoma"/>
          <w:sz w:val="20"/>
          <w:szCs w:val="20"/>
        </w:rPr>
        <w:t xml:space="preserve">Размер Ежемесячного платежа рассчитывается на дату предоставления </w:t>
      </w:r>
      <w:r w:rsidRPr="00AC3190">
        <w:rPr>
          <w:rFonts w:ascii="Tahoma" w:eastAsia="Times New Roman" w:hAnsi="Tahoma" w:cs="Tahoma"/>
          <w:sz w:val="20"/>
          <w:szCs w:val="20"/>
        </w:rPr>
        <w:t>каждого Транша</w:t>
      </w:r>
      <w:r w:rsidRPr="00AC3190">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AC3190">
        <w:rPr>
          <w:rFonts w:ascii="Tahoma" w:eastAsia="Times New Roman" w:hAnsi="Tahoma" w:cs="Tahoma"/>
          <w:sz w:val="20"/>
          <w:szCs w:val="20"/>
        </w:rPr>
        <w:t>Транша</w:t>
      </w:r>
      <w:r w:rsidRPr="00AC3190">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AC3190"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w:t>
      </w:r>
      <w:r w:rsidR="00820BEE" w:rsidRPr="00AC3190">
        <w:rPr>
          <w:rFonts w:ascii="Tahoma" w:hAnsi="Tahoma" w:cs="Tahoma"/>
          <w:i/>
          <w:color w:val="0000FF"/>
          <w:sz w:val="20"/>
          <w:szCs w:val="20"/>
          <w:shd w:val="clear" w:color="auto" w:fill="D9D9D9"/>
        </w:rPr>
        <w:t>2</w:t>
      </w:r>
      <w:r w:rsidRPr="00AC3190">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bookmarkStart w:id="52"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52"/>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rPr>
        <w:lastRenderedPageBreak/>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3" w:name="_Ref266699150"/>
      <w:bookmarkStart w:id="54" w:name="_Ref266699191"/>
      <w:bookmarkStart w:id="55"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lastRenderedPageBreak/>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3"/>
      <w:r w:rsidRPr="00160969">
        <w:rPr>
          <w:rFonts w:ascii="Tahoma" w:hAnsi="Tahoma" w:cs="Tahoma"/>
          <w:sz w:val="20"/>
          <w:szCs w:val="20"/>
        </w:rPr>
        <w:t>.</w:t>
      </w:r>
      <w:bookmarkEnd w:id="54"/>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5"/>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6" w:name="_Ref267041900"/>
      <w:bookmarkStart w:id="57"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6"/>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57"/>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8"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8"/>
    </w:p>
    <w:p w14:paraId="6D711B11" w14:textId="77777777" w:rsidR="00BE2865" w:rsidRPr="00160969"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59"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59"/>
    </w:p>
    <w:p w14:paraId="25F082C8" w14:textId="66A88AC6"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lastRenderedPageBreak/>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60"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60"/>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w:t>
      </w:r>
      <w:r w:rsidRPr="00160969">
        <w:rPr>
          <w:rFonts w:ascii="Tahoma" w:eastAsia="Times New Roman" w:hAnsi="Tahoma" w:cs="Tahoma"/>
          <w:sz w:val="20"/>
          <w:szCs w:val="20"/>
        </w:rPr>
        <w:lastRenderedPageBreak/>
        <w:t>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61"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61"/>
    </w:p>
    <w:p w14:paraId="1AA71B60" w14:textId="1CD0CAE0"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62"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AC3190" w:rsidRDefault="00BE2865" w:rsidP="00056779">
      <w:pPr>
        <w:pStyle w:val="aff"/>
        <w:numPr>
          <w:ilvl w:val="5"/>
          <w:numId w:val="4"/>
        </w:numPr>
        <w:tabs>
          <w:tab w:val="left" w:pos="709"/>
        </w:tabs>
        <w:ind w:left="709" w:hanging="1135"/>
        <w:jc w:val="both"/>
        <w:rPr>
          <w:rFonts w:ascii="Tahoma" w:hAnsi="Tahoma" w:cs="Tahoma"/>
          <w:sz w:val="20"/>
          <w:szCs w:val="20"/>
        </w:rPr>
      </w:pPr>
      <w:r w:rsidRPr="00AC3190">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7777777" w:rsidR="00C32DFD" w:rsidRPr="00AC3190" w:rsidRDefault="00BE2865" w:rsidP="00C32DFD">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(абзац включается по продуктам, ОТЛИЧНЫМ от продукта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eastAsia="Times New Roman" w:hAnsi="Tahoma" w:cs="Tahoma"/>
          <w:b/>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применительно к досрочно погашаемому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w:t>
      </w:r>
    </w:p>
    <w:p w14:paraId="12B9BF53" w14:textId="429E9114" w:rsidR="00BE2865" w:rsidRPr="00AC3190" w:rsidRDefault="00C32DFD" w:rsidP="00056779">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AC3190">
        <w:rPr>
          <w:rFonts w:ascii="Tahoma" w:hAnsi="Tahoma" w:cs="Tahoma"/>
          <w:sz w:val="20"/>
          <w:szCs w:val="20"/>
        </w:rPr>
        <w:t>).</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AC3190">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w:t>
      </w:r>
      <w:r w:rsidRPr="00160969">
        <w:rPr>
          <w:rFonts w:ascii="Tahoma" w:hAnsi="Tahoma" w:cs="Tahoma"/>
          <w:sz w:val="20"/>
          <w:szCs w:val="20"/>
        </w:rPr>
        <w:t xml:space="preserve">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w:t>
      </w:r>
      <w:r w:rsidRPr="00160969">
        <w:rPr>
          <w:rFonts w:ascii="Tahoma" w:hAnsi="Tahoma" w:cs="Tahoma"/>
          <w:sz w:val="20"/>
          <w:szCs w:val="20"/>
        </w:rPr>
        <w:lastRenderedPageBreak/>
        <w:t>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62"/>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63"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64" w:name="_Ref505000189"/>
    <w:bookmarkStart w:id="65"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6" w:name="_Ref266684953"/>
      <w:bookmarkEnd w:id="64"/>
      <w:bookmarkEnd w:id="65"/>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w:t>
      </w:r>
      <w:r w:rsidRPr="00160969">
        <w:rPr>
          <w:rFonts w:ascii="Tahoma" w:hAnsi="Tahoma" w:cs="Tahoma"/>
          <w:sz w:val="20"/>
          <w:szCs w:val="20"/>
        </w:rPr>
        <w:lastRenderedPageBreak/>
        <w:t xml:space="preserve">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67"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6"/>
      <w:bookmarkEnd w:id="67"/>
      <w:r w:rsidRPr="00160969">
        <w:rPr>
          <w:rFonts w:ascii="Tahoma" w:hAnsi="Tahoma" w:cs="Tahoma"/>
          <w:sz w:val="20"/>
          <w:szCs w:val="20"/>
        </w:rPr>
        <w:t>.</w:t>
      </w:r>
    </w:p>
    <w:bookmarkEnd w:id="63"/>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lastRenderedPageBreak/>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AC3190" w:rsidRDefault="009E1132" w:rsidP="00056779">
      <w:pPr>
        <w:pStyle w:val="aff"/>
        <w:numPr>
          <w:ilvl w:val="3"/>
          <w:numId w:val="4"/>
        </w:numPr>
        <w:ind w:left="709" w:hanging="851"/>
        <w:jc w:val="both"/>
        <w:rPr>
          <w:rFonts w:ascii="Tahoma" w:hAnsi="Tahoma" w:cs="Tahoma"/>
          <w:sz w:val="20"/>
          <w:szCs w:val="20"/>
        </w:rPr>
      </w:pPr>
      <w:bookmarkStart w:id="68" w:name="_Hlt338762253"/>
      <w:bookmarkEnd w:id="68"/>
      <w:r w:rsidRPr="00160969">
        <w:rPr>
          <w:rFonts w:ascii="Tahoma" w:hAnsi="Tahoma" w:cs="Tahoma"/>
          <w:sz w:val="20"/>
          <w:szCs w:val="20"/>
        </w:rPr>
        <w:t xml:space="preserve">Заемщик отвечает за </w:t>
      </w:r>
      <w:r w:rsidRPr="00AC3190">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6F9ABFE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При нарушении сроков возврата </w:t>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sz w:val="20"/>
          <w:szCs w:val="20"/>
        </w:rPr>
        <w:fldChar w:fldCharType="begin">
          <w:ffData>
            <w:name w:val="ТекстовоеПоле99"/>
            <w:enabled/>
            <w:calcOnExit w:val="0"/>
            <w:textInput/>
          </w:ffData>
        </w:fldChar>
      </w:r>
      <w:r w:rsidR="00C32DFD" w:rsidRPr="00AC3190">
        <w:rPr>
          <w:rFonts w:ascii="Tahoma" w:hAnsi="Tahoma" w:cs="Tahoma"/>
          <w:bCs/>
          <w:snapToGrid w:val="0"/>
          <w:sz w:val="20"/>
          <w:szCs w:val="20"/>
        </w:rPr>
        <w:instrText xml:space="preserve"> FORMTEXT </w:instrText>
      </w:r>
      <w:r w:rsidR="00C32DFD" w:rsidRPr="00AC3190">
        <w:rPr>
          <w:rFonts w:ascii="Tahoma" w:hAnsi="Tahoma" w:cs="Tahoma"/>
          <w:bCs/>
          <w:snapToGrid w:val="0"/>
          <w:sz w:val="20"/>
          <w:szCs w:val="20"/>
        </w:rPr>
      </w:r>
      <w:r w:rsidR="00C32DFD" w:rsidRPr="00AC3190">
        <w:rPr>
          <w:rFonts w:ascii="Tahoma" w:hAnsi="Tahoma" w:cs="Tahoma"/>
          <w:bCs/>
          <w:snapToGrid w:val="0"/>
          <w:sz w:val="20"/>
          <w:szCs w:val="20"/>
        </w:rPr>
        <w:fldChar w:fldCharType="separate"/>
      </w:r>
      <w:r w:rsidR="00C32DFD" w:rsidRPr="00AC3190">
        <w:rPr>
          <w:rFonts w:ascii="Tahoma" w:hAnsi="Tahoma" w:cs="Tahoma"/>
          <w:sz w:val="20"/>
          <w:szCs w:val="20"/>
        </w:rPr>
        <w:t>&lt;</w:t>
      </w:r>
      <w:r w:rsidR="00C32DFD" w:rsidRPr="00AC3190">
        <w:rPr>
          <w:rFonts w:ascii="Tahoma" w:hAnsi="Tahoma" w:cs="Tahoma"/>
          <w:bCs/>
          <w:snapToGrid w:val="0"/>
          <w:sz w:val="20"/>
          <w:szCs w:val="20"/>
        </w:rPr>
        <w:fldChar w:fldCharType="end"/>
      </w:r>
      <w:r w:rsidR="00C32DFD" w:rsidRPr="00AC3190">
        <w:rPr>
          <w:rFonts w:ascii="Tahoma" w:hAnsi="Tahoma" w:cs="Tahoma"/>
          <w:bCs/>
          <w:snapToGrid w:val="0"/>
          <w:sz w:val="20"/>
          <w:szCs w:val="20"/>
        </w:rPr>
        <w:t>каждого Транша</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Pr="00AC3190">
        <w:rPr>
          <w:rFonts w:ascii="Tahoma" w:hAnsi="Tahoma" w:cs="Tahoma"/>
          <w:sz w:val="20"/>
          <w:szCs w:val="20"/>
        </w:rPr>
        <w:t xml:space="preserve"> и уплаты начисленных за пользование Заемными средствами процентов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с даты получения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r w:rsidRPr="00AC3190">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w:t>
      </w:r>
      <w:r w:rsidRPr="00160969">
        <w:rPr>
          <w:rFonts w:ascii="Tahoma" w:hAnsi="Tahoma" w:cs="Tahoma"/>
          <w:sz w:val="20"/>
          <w:szCs w:val="20"/>
        </w:rPr>
        <w:t xml:space="preserve">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w:t>
      </w:r>
      <w:r w:rsidRPr="00160969">
        <w:rPr>
          <w:rFonts w:ascii="Tahoma" w:hAnsi="Tahoma" w:cs="Tahoma"/>
          <w:sz w:val="20"/>
          <w:szCs w:val="20"/>
        </w:rPr>
        <w:lastRenderedPageBreak/>
        <w:t>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49"/>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69" w:name="_Hlt447105131"/>
      <w:bookmarkEnd w:id="69"/>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70" w:name="_Hlt447342598"/>
      <w:bookmarkEnd w:id="70"/>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71"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AC3190"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72"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72"/>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денежных средств и на период до окончания </w:t>
      </w:r>
      <w:r w:rsidR="001408D1" w:rsidRPr="00AC3190">
        <w:rPr>
          <w:rFonts w:ascii="Tahoma" w:hAnsi="Tahoma" w:cs="Tahoma"/>
          <w:sz w:val="20"/>
          <w:szCs w:val="20"/>
        </w:rPr>
        <w:t>срока действия Договора о предоставлении денежных средств;</w:t>
      </w:r>
    </w:p>
    <w:p w14:paraId="6560ED15" w14:textId="3042632C" w:rsidR="00747F66" w:rsidRPr="00640B6A"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w:t>
      </w:r>
      <w:r w:rsidR="001100BA" w:rsidRPr="00AC3190">
        <w:rPr>
          <w:rFonts w:ascii="Tahoma" w:hAnsi="Tahoma" w:cs="Tahoma"/>
          <w:i/>
          <w:color w:val="0000FF"/>
          <w:sz w:val="20"/>
          <w:szCs w:val="20"/>
          <w:shd w:val="clear" w:color="auto" w:fill="D9D9D9"/>
        </w:rPr>
        <w:fldChar w:fldCharType="begin">
          <w:ffData>
            <w:name w:val=""/>
            <w:enabled/>
            <w:calcOnExit w:val="0"/>
            <w:textInput/>
          </w:ffData>
        </w:fldChar>
      </w:r>
      <w:r w:rsidR="001100BA" w:rsidRPr="00AC3190">
        <w:rPr>
          <w:rFonts w:ascii="Tahoma" w:hAnsi="Tahoma" w:cs="Tahoma"/>
          <w:i/>
          <w:color w:val="0000FF"/>
          <w:sz w:val="20"/>
          <w:szCs w:val="20"/>
          <w:shd w:val="clear" w:color="auto" w:fill="D9D9D9"/>
        </w:rPr>
        <w:instrText xml:space="preserve"> FORMTEXT </w:instrText>
      </w:r>
      <w:r w:rsidR="001100BA" w:rsidRPr="00AC3190">
        <w:rPr>
          <w:rFonts w:ascii="Tahoma" w:hAnsi="Tahoma" w:cs="Tahoma"/>
          <w:i/>
          <w:color w:val="0000FF"/>
          <w:sz w:val="20"/>
          <w:szCs w:val="20"/>
          <w:shd w:val="clear" w:color="auto" w:fill="D9D9D9"/>
        </w:rPr>
      </w:r>
      <w:r w:rsidR="001100BA"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 xml:space="preserve"> «Семейная ипотека с государственной поддержкой»</w:t>
      </w:r>
      <w:r w:rsidR="008A3ECB" w:rsidRPr="00AC3190">
        <w:rPr>
          <w:rFonts w:ascii="Tahoma" w:hAnsi="Tahoma" w:cs="Tahoma"/>
          <w:i/>
          <w:color w:val="0000FF"/>
          <w:sz w:val="20"/>
          <w:szCs w:val="20"/>
          <w:shd w:val="clear" w:color="auto" w:fill="D9D9D9"/>
        </w:rPr>
        <w:t>/</w:t>
      </w:r>
      <w:r w:rsidR="008A3ECB" w:rsidRPr="00AC3190">
        <w:rPr>
          <w:rFonts w:ascii="Tahoma" w:hAnsi="Tahoma" w:cs="Tahoma"/>
          <w:i/>
          <w:iCs/>
          <w:color w:val="0000FF"/>
          <w:sz w:val="20"/>
          <w:szCs w:val="20"/>
          <w:shd w:val="clear" w:color="auto" w:fill="D9D9D9"/>
        </w:rPr>
        <w:t xml:space="preserve"> «Льготная ипотека на новостройки»</w:t>
      </w:r>
      <w:r w:rsidR="00D4411C"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1770A1" w:rsidRPr="00AC3190">
        <w:rPr>
          <w:rFonts w:ascii="Tahoma" w:hAnsi="Tahoma" w:cs="Tahoma"/>
          <w:i/>
          <w:iCs/>
          <w:color w:val="0000FF"/>
          <w:sz w:val="20"/>
          <w:szCs w:val="20"/>
          <w:shd w:val="clear" w:color="auto" w:fill="D9D9D9"/>
        </w:rPr>
        <w:t>/</w:t>
      </w:r>
      <w:r w:rsidR="00973A74" w:rsidRPr="00AC3190">
        <w:rPr>
          <w:rFonts w:ascii="Tahoma" w:hAnsi="Tahoma" w:cs="Tahoma"/>
          <w:i/>
          <w:color w:val="0000FF"/>
          <w:sz w:val="20"/>
          <w:szCs w:val="20"/>
          <w:shd w:val="clear" w:color="auto" w:fill="D9D9D9"/>
        </w:rPr>
        <w:t xml:space="preserve"> «</w:t>
      </w:r>
      <w:r w:rsidR="00973A74"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973A74" w:rsidRPr="00AC3190">
        <w:rPr>
          <w:rFonts w:ascii="Tahoma" w:hAnsi="Tahoma"/>
          <w:i/>
          <w:color w:val="0000FF"/>
          <w:sz w:val="20"/>
        </w:rPr>
        <w:t>»</w:t>
      </w:r>
      <w:r w:rsidR="00747F66"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AC3190">
        <w:rPr>
          <w:rFonts w:ascii="Tahoma" w:hAnsi="Tahoma" w:cs="Tahoma"/>
          <w:i/>
          <w:color w:val="0000FF"/>
          <w:sz w:val="20"/>
          <w:szCs w:val="20"/>
          <w:shd w:val="clear" w:color="auto" w:fill="D9D9D9"/>
        </w:rPr>
        <w:fldChar w:fldCharType="end"/>
      </w:r>
      <w:r w:rsidR="00927280" w:rsidRPr="00AC3190">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AC3190">
        <w:rPr>
          <w:rFonts w:ascii="Tahoma" w:hAnsi="Tahoma" w:cs="Tahoma"/>
          <w:i/>
          <w:color w:val="0000FF"/>
          <w:sz w:val="20"/>
          <w:szCs w:val="20"/>
          <w:shd w:val="clear" w:color="auto" w:fill="D9D9D9"/>
        </w:rPr>
        <w:t>»)</w:t>
      </w:r>
      <w:r w:rsidR="00927280" w:rsidRPr="00AC3190">
        <w:rPr>
          <w:rFonts w:ascii="Tahoma" w:eastAsia="Calibri" w:hAnsi="Tahoma" w:cs="Tahoma"/>
          <w:i/>
          <w:iCs/>
          <w:color w:val="0000FF"/>
          <w:sz w:val="20"/>
          <w:szCs w:val="20"/>
          <w:shd w:val="clear" w:color="auto" w:fill="D9D9D9"/>
        </w:rPr>
        <w:t>"</w:t>
      </w:r>
      <w:r w:rsidR="00927280"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 xml:space="preserve">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w:t>
      </w:r>
      <w:r w:rsidRPr="00160969">
        <w:rPr>
          <w:rFonts w:ascii="Tahoma" w:hAnsi="Tahoma" w:cs="Tahoma"/>
          <w:sz w:val="20"/>
          <w:szCs w:val="20"/>
        </w:rPr>
        <w:lastRenderedPageBreak/>
        <w:t>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444C31BB" w:rsidR="006A18D4" w:rsidRPr="00AC3190"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w:t>
      </w:r>
      <w:r w:rsidRPr="00AC3190">
        <w:rPr>
          <w:rFonts w:ascii="Tahoma" w:hAnsi="Tahoma" w:cs="Tahoma"/>
          <w:sz w:val="20"/>
          <w:szCs w:val="20"/>
        </w:rPr>
        <w:t xml:space="preserve">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00E10665" w:rsidRPr="00AC3190">
        <w:rPr>
          <w:rFonts w:ascii="Tahoma" w:eastAsia="Times New Roman" w:hAnsi="Tahoma" w:cs="Tahoma"/>
          <w:sz w:val="20"/>
          <w:szCs w:val="20"/>
        </w:rPr>
        <w:t>Транша</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Pr="00AC3190">
        <w:rPr>
          <w:rFonts w:ascii="Tahoma" w:hAnsi="Tahoma" w:cs="Tahoma"/>
          <w:sz w:val="20"/>
          <w:szCs w:val="20"/>
        </w:rPr>
        <w:t>.</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71"/>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73" w:name="_Ref378003512"/>
    </w:p>
    <w:bookmarkEnd w:id="73"/>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AC3190"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w:t>
      </w:r>
      <w:r w:rsidRPr="00AC3190">
        <w:rPr>
          <w:rFonts w:ascii="Tahoma" w:hAnsi="Tahoma" w:cs="Tahoma"/>
          <w:sz w:val="20"/>
          <w:szCs w:val="20"/>
        </w:rPr>
        <w:t xml:space="preserve">обязательства в соответствии с условиями Договора, в том числе в случае если </w:t>
      </w:r>
      <w:r w:rsidR="00462CD6" w:rsidRPr="00AC3190">
        <w:rPr>
          <w:rFonts w:ascii="Tahoma" w:hAnsi="Tahoma" w:cs="Tahoma"/>
          <w:sz w:val="20"/>
          <w:szCs w:val="20"/>
        </w:rPr>
        <w:t xml:space="preserve">Кредитор </w:t>
      </w:r>
      <w:r w:rsidRPr="00AC3190">
        <w:rPr>
          <w:rFonts w:ascii="Tahoma" w:hAnsi="Tahoma" w:cs="Tahoma"/>
          <w:sz w:val="20"/>
          <w:szCs w:val="20"/>
        </w:rPr>
        <w:t xml:space="preserve">возложил осуществление прав и исполнение обязанностей по </w:t>
      </w:r>
      <w:r w:rsidR="006719DD" w:rsidRPr="00AC3190">
        <w:rPr>
          <w:rFonts w:ascii="Tahoma" w:hAnsi="Tahoma" w:cs="Tahoma"/>
          <w:sz w:val="20"/>
          <w:szCs w:val="20"/>
        </w:rPr>
        <w:t xml:space="preserve">Договору об ипотеке </w:t>
      </w:r>
      <w:r w:rsidRPr="00AC3190">
        <w:rPr>
          <w:rFonts w:ascii="Tahoma" w:hAnsi="Tahoma" w:cs="Tahoma"/>
          <w:sz w:val="20"/>
          <w:szCs w:val="20"/>
        </w:rPr>
        <w:t xml:space="preserve">на третье лицо – уполномоченного представителя </w:t>
      </w:r>
      <w:r w:rsidR="00462CD6" w:rsidRPr="00AC3190">
        <w:rPr>
          <w:rFonts w:ascii="Tahoma" w:hAnsi="Tahoma" w:cs="Tahoma"/>
          <w:sz w:val="20"/>
          <w:szCs w:val="20"/>
        </w:rPr>
        <w:t>Кредитора.</w:t>
      </w:r>
    </w:p>
    <w:p w14:paraId="4E672B26" w14:textId="128F4A86" w:rsidR="009B0A49" w:rsidRPr="00AC3190" w:rsidRDefault="009B0A49" w:rsidP="00056779">
      <w:pPr>
        <w:pStyle w:val="aff"/>
        <w:numPr>
          <w:ilvl w:val="2"/>
          <w:numId w:val="4"/>
        </w:numPr>
        <w:ind w:left="709" w:hanging="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AC3190">
        <w:rPr>
          <w:rFonts w:ascii="Tahoma" w:hAnsi="Tahoma" w:cs="Tahoma"/>
          <w:i/>
          <w:color w:val="0000FF"/>
          <w:sz w:val="20"/>
          <w:szCs w:val="20"/>
          <w:shd w:val="clear" w:color="auto" w:fill="D9D9D9"/>
        </w:rPr>
        <w:t xml:space="preserve"> «Индивидуальное строительство жилого дома» </w:t>
      </w:r>
      <w:r w:rsidRPr="00AC3190">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Pr="00AC3190">
        <w:rPr>
          <w:rFonts w:ascii="Tahoma" w:hAnsi="Tahoma" w:cs="Tahoma"/>
          <w:i/>
          <w:color w:val="0000FF"/>
          <w:sz w:val="20"/>
          <w:szCs w:val="20"/>
          <w:shd w:val="clear" w:color="auto" w:fill="D9D9D9"/>
        </w:rPr>
        <w:t>/ «Семейная ипотека с государственной поддержкой»/</w:t>
      </w:r>
      <w:r w:rsidRPr="00AC3190">
        <w:rPr>
          <w:rFonts w:ascii="Tahoma" w:hAnsi="Tahoma" w:cs="Tahoma"/>
          <w:i/>
          <w:iCs/>
          <w:color w:val="0000FF"/>
          <w:sz w:val="20"/>
          <w:szCs w:val="20"/>
          <w:shd w:val="clear" w:color="auto" w:fill="D9D9D9"/>
        </w:rPr>
        <w:t xml:space="preserve"> «Льготная ипотека на новостройки»</w:t>
      </w:r>
      <w:r w:rsidR="00E57C78"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2B1B27" w:rsidRPr="00AC3190">
        <w:rPr>
          <w:rFonts w:ascii="Tahoma" w:hAnsi="Tahoma" w:cs="Tahoma"/>
          <w:i/>
          <w:iCs/>
          <w:color w:val="0000FF"/>
          <w:sz w:val="20"/>
          <w:szCs w:val="20"/>
          <w:shd w:val="clear" w:color="auto" w:fill="D9D9D9"/>
        </w:rPr>
        <w:t>/</w:t>
      </w:r>
      <w:r w:rsidR="002B1B27" w:rsidRPr="00AC3190">
        <w:rPr>
          <w:rFonts w:ascii="Tahoma" w:hAnsi="Tahoma" w:cs="Tahoma"/>
          <w:i/>
          <w:color w:val="0000FF"/>
          <w:sz w:val="20"/>
          <w:szCs w:val="20"/>
          <w:shd w:val="clear" w:color="auto" w:fill="D9D9D9"/>
        </w:rPr>
        <w:t xml:space="preserve">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74" w:name="_Ref348426793"/>
    </w:p>
    <w:p w14:paraId="7B654CD3" w14:textId="74DC1904" w:rsidR="00D31DF4" w:rsidRPr="00AC3190"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AC3190">
        <w:rPr>
          <w:rFonts w:ascii="Tahoma" w:hAnsi="Tahoma" w:cs="Tahoma"/>
          <w:sz w:val="20"/>
          <w:szCs w:val="20"/>
        </w:rPr>
        <w:t xml:space="preserve">заключить составить Закладную, удостоверяющую права </w:t>
      </w:r>
      <w:r w:rsidR="00462CD6" w:rsidRPr="00AC3190">
        <w:rPr>
          <w:rFonts w:ascii="Tahoma" w:hAnsi="Tahoma" w:cs="Tahoma"/>
          <w:sz w:val="20"/>
          <w:szCs w:val="20"/>
        </w:rPr>
        <w:t xml:space="preserve">Кредитора </w:t>
      </w:r>
      <w:r w:rsidR="00D31DF4" w:rsidRPr="00AC3190">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AC3190">
        <w:rPr>
          <w:rFonts w:ascii="Tahoma" w:hAnsi="Tahoma" w:cs="Tahoma"/>
          <w:sz w:val="20"/>
          <w:szCs w:val="20"/>
        </w:rPr>
        <w:t xml:space="preserve">Регистрирующий </w:t>
      </w:r>
      <w:r w:rsidR="00D31DF4" w:rsidRPr="00AC3190">
        <w:rPr>
          <w:rFonts w:ascii="Tahoma" w:hAnsi="Tahoma" w:cs="Tahoma"/>
          <w:sz w:val="20"/>
          <w:szCs w:val="20"/>
        </w:rPr>
        <w:t>орган.</w:t>
      </w:r>
    </w:p>
    <w:p w14:paraId="20DF3C33" w14:textId="0754AF67" w:rsidR="00216B72" w:rsidRPr="00AC3190" w:rsidRDefault="00216B72"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697749" w:rsidRPr="00AC3190">
        <w:rPr>
          <w:rFonts w:ascii="Tahoma" w:hAnsi="Tahoma" w:cs="Tahoma"/>
          <w:i/>
          <w:color w:val="0000FF"/>
          <w:sz w:val="20"/>
          <w:szCs w:val="20"/>
          <w:shd w:val="clear" w:color="auto" w:fill="D9D9D9"/>
        </w:rPr>
        <w:t xml:space="preserve">Вариант 4. </w:t>
      </w:r>
      <w:r w:rsidR="00A22ECA" w:rsidRPr="00AC3190">
        <w:rPr>
          <w:rFonts w:ascii="Tahoma" w:hAnsi="Tahoma" w:cs="Tahoma"/>
          <w:i/>
          <w:color w:val="0000FF"/>
          <w:sz w:val="20"/>
          <w:szCs w:val="20"/>
          <w:shd w:val="clear" w:color="auto" w:fill="D9D9D9"/>
        </w:rPr>
        <w:t xml:space="preserve">Пункт </w:t>
      </w:r>
      <w:r w:rsidRPr="00AC3190">
        <w:rPr>
          <w:rFonts w:ascii="Tahoma" w:hAnsi="Tahoma" w:cs="Tahoma"/>
          <w:i/>
          <w:color w:val="0000FF"/>
          <w:sz w:val="20"/>
          <w:szCs w:val="20"/>
          <w:shd w:val="clear" w:color="auto" w:fill="D9D9D9"/>
        </w:rPr>
        <w:t>включается</w:t>
      </w:r>
      <w:r w:rsidR="00262B19" w:rsidRPr="00AC3190">
        <w:rPr>
          <w:rFonts w:ascii="Tahoma" w:hAnsi="Tahoma" w:cs="Tahoma"/>
          <w:i/>
          <w:color w:val="0000FF"/>
          <w:sz w:val="20"/>
          <w:szCs w:val="20"/>
          <w:shd w:val="clear" w:color="auto" w:fill="D9D9D9"/>
        </w:rPr>
        <w:t>, если заключается Договор об ипотеке</w:t>
      </w:r>
      <w:r w:rsidRPr="00AC3190">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 xml:space="preserve"> «Семейная ипотека с государственной поддержкой»</w:t>
      </w:r>
      <w:r w:rsidR="00F9790E" w:rsidRPr="00AC3190">
        <w:rPr>
          <w:rFonts w:ascii="Tahoma" w:hAnsi="Tahoma" w:cs="Tahoma"/>
          <w:i/>
          <w:color w:val="0000FF"/>
          <w:sz w:val="20"/>
          <w:szCs w:val="20"/>
          <w:shd w:val="clear" w:color="auto" w:fill="D9D9D9"/>
        </w:rPr>
        <w:t>/ «Льготная ипотека на новостройки»</w:t>
      </w:r>
      <w:r w:rsidR="00EE7CA9" w:rsidRPr="00AC3190">
        <w:rPr>
          <w:rFonts w:ascii="Tahoma" w:hAnsi="Tahoma" w:cs="Tahoma"/>
          <w:i/>
          <w:color w:val="0000FF"/>
          <w:sz w:val="20"/>
          <w:szCs w:val="20"/>
          <w:shd w:val="clear" w:color="auto" w:fill="D9D9D9"/>
        </w:rPr>
        <w:t>/ «Ипотека для IT-специалистов с государственной поддержкой»</w:t>
      </w:r>
      <w:r w:rsidR="002B1B27" w:rsidRPr="00AC3190">
        <w:rPr>
          <w:rFonts w:ascii="Tahoma" w:hAnsi="Tahoma" w:cs="Tahoma"/>
          <w:i/>
          <w:color w:val="0000FF"/>
          <w:sz w:val="20"/>
          <w:szCs w:val="20"/>
          <w:shd w:val="clear" w:color="auto" w:fill="D9D9D9"/>
        </w:rPr>
        <w:t>/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AC3190">
        <w:rPr>
          <w:rFonts w:ascii="Tahoma" w:hAnsi="Tahoma" w:cs="Tahoma"/>
          <w:i/>
          <w:color w:val="0000FF"/>
          <w:sz w:val="20"/>
          <w:szCs w:val="20"/>
          <w:shd w:val="clear" w:color="auto" w:fill="D9D9D9"/>
        </w:rPr>
        <w:t>у:</w:t>
      </w:r>
      <w:r w:rsidRPr="00AC3190">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sidRPr="00AC3190">
        <w:rPr>
          <w:rFonts w:ascii="Tahoma" w:hAnsi="Tahoma" w:cs="Tahoma"/>
          <w:sz w:val="20"/>
          <w:szCs w:val="20"/>
        </w:rPr>
        <w:t xml:space="preserve">В срок не позднее 30 (тридцати) рабочих дней </w:t>
      </w:r>
      <w:r w:rsidR="007635E9" w:rsidRPr="00AC3190">
        <w:rPr>
          <w:rFonts w:ascii="Tahoma" w:hAnsi="Tahoma" w:cs="Tahoma"/>
          <w:sz w:val="20"/>
          <w:szCs w:val="20"/>
        </w:rPr>
        <w:t xml:space="preserve">с даты государственной регистрации права собственности на </w:t>
      </w:r>
      <w:r w:rsidRPr="00AC3190">
        <w:rPr>
          <w:rFonts w:ascii="Tahoma" w:hAnsi="Tahoma" w:cs="Tahoma"/>
          <w:sz w:val="20"/>
          <w:szCs w:val="20"/>
        </w:rPr>
        <w:t xml:space="preserve"> Жило</w:t>
      </w:r>
      <w:r w:rsidR="007635E9" w:rsidRPr="00AC3190">
        <w:rPr>
          <w:rFonts w:ascii="Tahoma" w:hAnsi="Tahoma" w:cs="Tahoma"/>
          <w:sz w:val="20"/>
          <w:szCs w:val="20"/>
        </w:rPr>
        <w:t>й</w:t>
      </w:r>
      <w:r w:rsidRPr="00AC3190">
        <w:rPr>
          <w:rFonts w:ascii="Tahoma" w:hAnsi="Tahoma" w:cs="Tahoma"/>
          <w:sz w:val="20"/>
          <w:szCs w:val="20"/>
        </w:rPr>
        <w:t xml:space="preserve"> дом</w:t>
      </w:r>
      <w:r w:rsidRPr="00AC3190" w:rsidDel="007F4D8B">
        <w:rPr>
          <w:rFonts w:ascii="Tahoma" w:hAnsi="Tahoma" w:cs="Tahoma"/>
          <w:sz w:val="20"/>
          <w:szCs w:val="20"/>
        </w:rPr>
        <w:t xml:space="preserve"> </w:t>
      </w:r>
      <w:r w:rsidRPr="00AC3190">
        <w:rPr>
          <w:rFonts w:ascii="Tahoma" w:hAnsi="Tahoma" w:cs="Tahoma"/>
          <w:sz w:val="20"/>
          <w:szCs w:val="20"/>
        </w:rPr>
        <w:t xml:space="preserve">осуществить все необходимые действия для составления Закладной на </w:t>
      </w:r>
      <w:r w:rsidR="00F23AAD" w:rsidRPr="00AC3190">
        <w:rPr>
          <w:rFonts w:ascii="Tahoma" w:hAnsi="Tahoma" w:cs="Tahoma"/>
          <w:sz w:val="20"/>
          <w:szCs w:val="20"/>
        </w:rPr>
        <w:t>Земельный участок</w:t>
      </w:r>
      <w:r w:rsidRPr="00AC3190">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74"/>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AC3190" w:rsidRDefault="00D31DF4" w:rsidP="00056779">
      <w:pPr>
        <w:pStyle w:val="aff"/>
        <w:numPr>
          <w:ilvl w:val="1"/>
          <w:numId w:val="4"/>
        </w:numPr>
        <w:ind w:left="709" w:hanging="709"/>
        <w:jc w:val="both"/>
        <w:outlineLvl w:val="0"/>
        <w:rPr>
          <w:rFonts w:ascii="Tahoma" w:hAnsi="Tahoma" w:cs="Tahoma"/>
          <w:b/>
          <w:sz w:val="20"/>
          <w:szCs w:val="20"/>
        </w:rPr>
      </w:pPr>
      <w:r w:rsidRPr="00AC3190">
        <w:rPr>
          <w:rFonts w:ascii="Tahoma" w:hAnsi="Tahoma" w:cs="Tahoma"/>
          <w:b/>
          <w:sz w:val="20"/>
          <w:szCs w:val="20"/>
        </w:rPr>
        <w:t>Залогодержатель имеет право:</w:t>
      </w:r>
    </w:p>
    <w:p w14:paraId="3AD0A37A" w14:textId="7E43EBFD" w:rsidR="00974811" w:rsidRPr="00AC3190" w:rsidRDefault="00974811" w:rsidP="00056779">
      <w:pPr>
        <w:pStyle w:val="aff"/>
        <w:numPr>
          <w:ilvl w:val="2"/>
          <w:numId w:val="4"/>
        </w:numPr>
        <w:ind w:left="709" w:hanging="709"/>
        <w:jc w:val="both"/>
        <w:rPr>
          <w:rFonts w:ascii="Tahoma" w:hAnsi="Tahoma" w:cs="Tahoma"/>
          <w:sz w:val="20"/>
          <w:szCs w:val="20"/>
        </w:rPr>
      </w:pPr>
      <w:bookmarkStart w:id="75" w:name="_Ref303294428"/>
      <w:r w:rsidRPr="00AC3190">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Суммы 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всех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65F47E51"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1F5373EC" w14:textId="0D8F1F7E" w:rsidR="00A601F2" w:rsidRPr="00AC3190" w:rsidRDefault="00974811" w:rsidP="00E62344">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lastRenderedPageBreak/>
        <w:t xml:space="preserve">при нецелевом использовании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любого из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необоснованном отказе Кредитору в проверке Предмета ипотеки;</w:t>
      </w:r>
    </w:p>
    <w:p w14:paraId="0E360E3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обнаружении незаявленных обременений на Предмет ипотеки;</w:t>
      </w:r>
    </w:p>
    <w:p w14:paraId="4ACC75D3"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w:t>
      </w:r>
      <w:r w:rsidRPr="00160969">
        <w:rPr>
          <w:rFonts w:ascii="Tahoma" w:hAnsi="Tahoma" w:cs="Tahoma"/>
          <w:sz w:val="20"/>
          <w:szCs w:val="20"/>
        </w:rPr>
        <w:t>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75"/>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AC3190"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w:t>
      </w:r>
      <w:r w:rsidR="00A01563" w:rsidRPr="00AC3190">
        <w:rPr>
          <w:rFonts w:ascii="Tahoma" w:hAnsi="Tahoma" w:cs="Tahoma"/>
          <w:sz w:val="20"/>
          <w:szCs w:val="20"/>
        </w:rPr>
        <w:t>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AC3190">
        <w:rPr>
          <w:rFonts w:ascii="Tahoma" w:hAnsi="Tahoma" w:cs="Tahoma"/>
          <w:sz w:val="20"/>
          <w:szCs w:val="20"/>
        </w:rPr>
        <w:t>.</w:t>
      </w:r>
    </w:p>
    <w:p w14:paraId="31E73D93" w14:textId="78A94B21" w:rsidR="00D31DF4" w:rsidRPr="00AC3190" w:rsidRDefault="00D31DF4" w:rsidP="00056779">
      <w:pPr>
        <w:pStyle w:val="aff"/>
        <w:numPr>
          <w:ilvl w:val="2"/>
          <w:numId w:val="4"/>
        </w:numPr>
        <w:ind w:left="709" w:hanging="709"/>
        <w:jc w:val="both"/>
        <w:rPr>
          <w:rFonts w:ascii="Tahoma" w:hAnsi="Tahoma" w:cs="Tahoma"/>
          <w:sz w:val="20"/>
          <w:szCs w:val="20"/>
        </w:rPr>
      </w:pPr>
      <w:r w:rsidRPr="00AC3190">
        <w:rPr>
          <w:rFonts w:ascii="Tahoma" w:hAnsi="Tahoma" w:cs="Tahoma"/>
          <w:sz w:val="20"/>
          <w:szCs w:val="20"/>
        </w:rPr>
        <w:t xml:space="preserve">Проверять целевое использование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76" w:name="_Ref310878365"/>
      <w:r w:rsidRPr="00AC3190">
        <w:rPr>
          <w:rFonts w:ascii="Tahoma" w:hAnsi="Tahoma" w:cs="Tahoma"/>
          <w:sz w:val="20"/>
          <w:szCs w:val="20"/>
        </w:rPr>
        <w:t>Возложить осуществление прав и исполнение</w:t>
      </w:r>
      <w:r w:rsidRPr="00160969">
        <w:rPr>
          <w:rFonts w:ascii="Tahoma" w:hAnsi="Tahoma" w:cs="Tahoma"/>
          <w:sz w:val="20"/>
          <w:szCs w:val="20"/>
        </w:rPr>
        <w:t xml:space="preserve">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76"/>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77" w:name="_Ref303292562"/>
    </w:p>
    <w:bookmarkEnd w:id="77"/>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w:t>
      </w:r>
      <w:r w:rsidRPr="00160969">
        <w:rPr>
          <w:rFonts w:ascii="Tahoma" w:hAnsi="Tahoma" w:cs="Tahoma"/>
          <w:sz w:val="20"/>
          <w:szCs w:val="20"/>
        </w:rPr>
        <w:lastRenderedPageBreak/>
        <w:t xml:space="preserve">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728C3B2D" w:rsidR="007A3CF2"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BC6B06B" w14:textId="77777777" w:rsidR="00114E0E" w:rsidRDefault="00114E0E" w:rsidP="00114E0E">
      <w:pPr>
        <w:pStyle w:val="aff"/>
        <w:numPr>
          <w:ilvl w:val="1"/>
          <w:numId w:val="4"/>
        </w:numPr>
        <w:spacing w:before="120" w:after="120"/>
        <w:ind w:left="644" w:hanging="709"/>
        <w:jc w:val="both"/>
        <w:rPr>
          <w:rFonts w:ascii="Tahoma" w:hAnsi="Tahoma" w:cs="Tahoma"/>
          <w:sz w:val="20"/>
          <w:szCs w:val="20"/>
        </w:rPr>
      </w:pPr>
      <w:r>
        <w:rPr>
          <w:rFonts w:ascii="Tahoma" w:hAnsi="Tahoma" w:cs="Tahoma"/>
          <w:sz w:val="20"/>
          <w:szCs w:val="20"/>
        </w:rPr>
        <w:t xml:space="preserve">Стороны пришли к соглашению, что проверка осуществления регистрационного(-ых) действия(-ий), </w:t>
      </w:r>
      <w:r w:rsidRPr="00304D4A">
        <w:rPr>
          <w:rFonts w:ascii="Tahoma" w:hAnsi="Tahoma" w:cs="Tahoma"/>
          <w:sz w:val="20"/>
          <w:szCs w:val="20"/>
        </w:rPr>
        <w:t>обозначенных знаком «***», осуществляется Кредитором самостоятельно на основании данных ЕГРН в течение 2 (Двух) Рабочих дней после дня предоставления</w:t>
      </w:r>
      <w:r>
        <w:rPr>
          <w:rFonts w:ascii="Tahoma" w:hAnsi="Tahoma" w:cs="Tahoma"/>
          <w:sz w:val="20"/>
          <w:szCs w:val="20"/>
        </w:rPr>
        <w:t xml:space="preserve">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706AEF68" w14:textId="77777777" w:rsidR="00114E0E" w:rsidRDefault="00114E0E" w:rsidP="00114E0E">
      <w:pPr>
        <w:pStyle w:val="aff"/>
        <w:spacing w:before="120" w:after="120"/>
        <w:ind w:left="644"/>
        <w:jc w:val="both"/>
        <w:rPr>
          <w:rFonts w:ascii="Tahoma" w:hAnsi="Tahoma" w:cs="Tahoma"/>
          <w:sz w:val="20"/>
          <w:szCs w:val="20"/>
        </w:rPr>
      </w:pPr>
      <w:r>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08C72AEE" w14:textId="77777777" w:rsidR="00114E0E" w:rsidRPr="00160969" w:rsidRDefault="00114E0E" w:rsidP="00114E0E">
      <w:pPr>
        <w:pStyle w:val="aff"/>
        <w:ind w:left="709"/>
        <w:jc w:val="both"/>
        <w:rPr>
          <w:rFonts w:ascii="Tahoma" w:hAnsi="Tahoma" w:cs="Tahoma"/>
          <w:sz w:val="20"/>
          <w:szCs w:val="20"/>
        </w:rPr>
      </w:pPr>
    </w:p>
    <w:p w14:paraId="1A0D0254" w14:textId="4859684B"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составлен и подписан в </w:t>
      </w:r>
      <w:r w:rsidR="00011EC2">
        <w:rPr>
          <w:rFonts w:ascii="Tahoma" w:hAnsi="Tahoma" w:cs="Tahoma"/>
          <w:sz w:val="20"/>
          <w:szCs w:val="20"/>
        </w:rPr>
        <w:t>2</w:t>
      </w:r>
      <w:r w:rsidR="00D31DF4" w:rsidRPr="00160969">
        <w:rPr>
          <w:rFonts w:ascii="Tahoma" w:hAnsi="Tahoma" w:cs="Tahoma"/>
          <w:sz w:val="20"/>
          <w:szCs w:val="20"/>
        </w:rPr>
        <w:t xml:space="preserve"> (</w:t>
      </w:r>
      <w:r w:rsidR="00011EC2">
        <w:rPr>
          <w:rFonts w:ascii="Tahoma" w:hAnsi="Tahoma" w:cs="Tahoma"/>
          <w:sz w:val="20"/>
          <w:szCs w:val="20"/>
        </w:rPr>
        <w:t>двух</w:t>
      </w:r>
      <w:r w:rsidR="00D31DF4" w:rsidRPr="00160969">
        <w:rPr>
          <w:rFonts w:ascii="Tahoma" w:hAnsi="Tahoma" w:cs="Tahoma"/>
          <w:sz w:val="20"/>
          <w:szCs w:val="20"/>
        </w:rPr>
        <w:t>)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011EC2" w:rsidRPr="00304D4A">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011EC2">
        <w:rPr>
          <w:rFonts w:ascii="Tahoma" w:hAnsi="Tahoma" w:cs="Tahoma"/>
          <w:sz w:val="20"/>
          <w:szCs w:val="20"/>
          <w:lang w:eastAsia="en-US"/>
        </w:rPr>
        <w:t>.</w:t>
      </w:r>
      <w:r w:rsidR="00011EC2" w:rsidRPr="00160969">
        <w:rPr>
          <w:rFonts w:ascii="Tahoma" w:hAnsi="Tahoma" w:cs="Tahoma"/>
          <w:i/>
          <w:color w:val="0000FF"/>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78" w:name="_Ref8320611"/>
      <w:r w:rsidRPr="00160969">
        <w:rPr>
          <w:rFonts w:ascii="Tahoma" w:hAnsi="Tahoma" w:cs="Tahoma"/>
          <w:b/>
          <w:sz w:val="20"/>
          <w:szCs w:val="20"/>
        </w:rPr>
        <w:t>Местонахождение, реквизиты и подписи Сторон:</w:t>
      </w:r>
      <w:bookmarkEnd w:id="78"/>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lastRenderedPageBreak/>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A669E0">
      <w:headerReference w:type="default" r:id="rId8"/>
      <w:footerReference w:type="default" r:id="rId9"/>
      <w:headerReference w:type="first" r:id="rId10"/>
      <w:footerReference w:type="first" r:id="rId11"/>
      <w:footnotePr>
        <w:pos w:val="beneathText"/>
      </w:footnotePr>
      <w:endnotePr>
        <w:numFmt w:val="decimal"/>
      </w:endnotePr>
      <w:pgSz w:w="11906" w:h="16838"/>
      <w:pgMar w:top="851" w:right="1134" w:bottom="1134" w:left="1418" w:header="425" w:footer="709" w:gutter="0"/>
      <w:cols w:space="708"/>
      <w:titlePg/>
      <w:docGrid w:linePitch="360"/>
      <w:sectPrChange w:id="79" w:author="Елена Александровна Омельченко" w:date="2022-10-12T14:28:00Z">
        <w:sectPr w:rsidR="00705633" w:rsidRPr="00160969" w:rsidSect="00A669E0">
          <w:pgMar w:top="1134" w:right="1134" w:bottom="1134" w:left="1418" w:header="425"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6216" w14:textId="77777777" w:rsidR="00D476FD" w:rsidRDefault="00D476FD" w:rsidP="00E9025D">
      <w:pPr>
        <w:spacing w:after="0" w:line="240" w:lineRule="auto"/>
      </w:pPr>
      <w:r>
        <w:separator/>
      </w:r>
    </w:p>
  </w:endnote>
  <w:endnote w:type="continuationSeparator" w:id="0">
    <w:p w14:paraId="1226FAE2" w14:textId="77777777" w:rsidR="00D476FD" w:rsidRDefault="00D476FD" w:rsidP="00E9025D">
      <w:pPr>
        <w:spacing w:after="0" w:line="240" w:lineRule="auto"/>
      </w:pPr>
      <w:r>
        <w:continuationSeparator/>
      </w:r>
    </w:p>
  </w:endnote>
  <w:endnote w:type="continuationNotice" w:id="1">
    <w:p w14:paraId="7316070B" w14:textId="77777777" w:rsidR="00D476FD" w:rsidRDefault="00D476FD" w:rsidP="00E9025D">
      <w:pPr>
        <w:spacing w:after="0" w:line="240" w:lineRule="auto"/>
      </w:pPr>
    </w:p>
  </w:endnote>
  <w:endnote w:id="2">
    <w:p w14:paraId="7071BDC2" w14:textId="52AB0C19" w:rsidR="00200170" w:rsidRPr="00321E3D" w:rsidRDefault="00200170"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200170" w:rsidRPr="007B3A98" w:rsidRDefault="00200170"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200170" w:rsidRDefault="00200170">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200170" w:rsidRDefault="00200170"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200170" w:rsidRPr="007B3A98" w:rsidRDefault="00200170"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200170" w:rsidRDefault="00200170"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200170" w:rsidRPr="007B3A98" w:rsidRDefault="00200170"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200170" w:rsidRDefault="0020017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00170" w14:paraId="69A57E69" w14:textId="77777777" w:rsidTr="00BD6671">
      <w:tc>
        <w:tcPr>
          <w:tcW w:w="2269" w:type="dxa"/>
        </w:tcPr>
        <w:p w14:paraId="59514D44" w14:textId="4F77AC06" w:rsidR="00200170" w:rsidRDefault="00200170"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00170" w14:paraId="2B4EDDDD" w14:textId="77777777" w:rsidTr="00BD6671">
      <w:tc>
        <w:tcPr>
          <w:tcW w:w="3261" w:type="dxa"/>
          <w:gridSpan w:val="2"/>
        </w:tcPr>
        <w:p w14:paraId="0CEF7011"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200170" w:rsidRDefault="00200170"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200170" w:rsidRPr="001E72DB" w:rsidRDefault="00200170">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200170" w:rsidRDefault="00200170"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200170" w14:paraId="275BBC2B" w14:textId="77777777" w:rsidTr="00052A06">
      <w:tc>
        <w:tcPr>
          <w:tcW w:w="2269" w:type="dxa"/>
        </w:tcPr>
        <w:p w14:paraId="5CBB3DAC" w14:textId="77777777" w:rsidR="00200170" w:rsidRDefault="00200170"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200170" w14:paraId="1AA018B4" w14:textId="77777777" w:rsidTr="00052A06">
      <w:tc>
        <w:tcPr>
          <w:tcW w:w="3261" w:type="dxa"/>
          <w:gridSpan w:val="2"/>
        </w:tcPr>
        <w:p w14:paraId="054E76DF"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200170" w:rsidRDefault="00200170"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200170" w:rsidRDefault="0020017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932A" w14:textId="77777777" w:rsidR="00D476FD" w:rsidRDefault="00D476FD" w:rsidP="00E9025D">
      <w:pPr>
        <w:spacing w:after="0" w:line="240" w:lineRule="auto"/>
      </w:pPr>
      <w:r>
        <w:separator/>
      </w:r>
    </w:p>
  </w:footnote>
  <w:footnote w:type="continuationSeparator" w:id="0">
    <w:p w14:paraId="0FC59624" w14:textId="77777777" w:rsidR="00D476FD" w:rsidRDefault="00D476FD" w:rsidP="00E9025D">
      <w:pPr>
        <w:spacing w:after="0" w:line="240" w:lineRule="auto"/>
      </w:pPr>
      <w:r>
        <w:continuationSeparator/>
      </w:r>
    </w:p>
  </w:footnote>
  <w:footnote w:type="continuationNotice" w:id="1">
    <w:p w14:paraId="4E3C3F34" w14:textId="77777777" w:rsidR="00D476FD" w:rsidRDefault="00D476FD"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3B76D9EE" w:rsidR="00200170" w:rsidRPr="009A05E6" w:rsidRDefault="00200170"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984B29">
          <w:rPr>
            <w:rFonts w:ascii="Tahoma" w:hAnsi="Tahoma" w:cs="Tahoma"/>
            <w:noProof/>
            <w:sz w:val="22"/>
            <w:szCs w:val="22"/>
          </w:rPr>
          <w:t>51</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200170" w:rsidRDefault="00200170">
    <w:pPr>
      <w:pStyle w:val="af8"/>
      <w:jc w:val="center"/>
    </w:pPr>
  </w:p>
  <w:p w14:paraId="133CD4EC" w14:textId="77777777" w:rsidR="00200170" w:rsidRDefault="00200170">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5"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2"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4"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6"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7"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1"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2"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3"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2"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3"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4"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8"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0"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1"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6"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423651667">
    <w:abstractNumId w:val="1"/>
  </w:num>
  <w:num w:numId="2" w16cid:durableId="1052271678">
    <w:abstractNumId w:val="62"/>
  </w:num>
  <w:num w:numId="3" w16cid:durableId="13770543">
    <w:abstractNumId w:val="34"/>
  </w:num>
  <w:num w:numId="4" w16cid:durableId="1968513392">
    <w:abstractNumId w:val="50"/>
  </w:num>
  <w:num w:numId="5" w16cid:durableId="2138713725">
    <w:abstractNumId w:val="57"/>
  </w:num>
  <w:num w:numId="6" w16cid:durableId="1459183705">
    <w:abstractNumId w:val="0"/>
  </w:num>
  <w:num w:numId="7" w16cid:durableId="1956671283">
    <w:abstractNumId w:val="15"/>
  </w:num>
  <w:num w:numId="8" w16cid:durableId="1846629323">
    <w:abstractNumId w:val="12"/>
  </w:num>
  <w:num w:numId="9" w16cid:durableId="670254909">
    <w:abstractNumId w:val="10"/>
  </w:num>
  <w:num w:numId="10" w16cid:durableId="1326786262">
    <w:abstractNumId w:val="44"/>
  </w:num>
  <w:num w:numId="11" w16cid:durableId="92287944">
    <w:abstractNumId w:val="8"/>
  </w:num>
  <w:num w:numId="12" w16cid:durableId="1065643869">
    <w:abstractNumId w:val="65"/>
  </w:num>
  <w:num w:numId="13" w16cid:durableId="1426615131">
    <w:abstractNumId w:val="64"/>
  </w:num>
  <w:num w:numId="14" w16cid:durableId="1853567049">
    <w:abstractNumId w:val="30"/>
  </w:num>
  <w:num w:numId="15" w16cid:durableId="1337266513">
    <w:abstractNumId w:val="39"/>
  </w:num>
  <w:num w:numId="16" w16cid:durableId="1382096187">
    <w:abstractNumId w:val="54"/>
  </w:num>
  <w:num w:numId="17" w16cid:durableId="1871257343">
    <w:abstractNumId w:val="46"/>
  </w:num>
  <w:num w:numId="18" w16cid:durableId="813909866">
    <w:abstractNumId w:val="48"/>
  </w:num>
  <w:num w:numId="19" w16cid:durableId="470055556">
    <w:abstractNumId w:val="33"/>
  </w:num>
  <w:num w:numId="20" w16cid:durableId="170722042">
    <w:abstractNumId w:val="18"/>
  </w:num>
  <w:num w:numId="21" w16cid:durableId="801581807">
    <w:abstractNumId w:val="24"/>
  </w:num>
  <w:num w:numId="22" w16cid:durableId="1348487549">
    <w:abstractNumId w:val="47"/>
  </w:num>
  <w:num w:numId="23" w16cid:durableId="1073939725">
    <w:abstractNumId w:val="29"/>
  </w:num>
  <w:num w:numId="24" w16cid:durableId="1893688965">
    <w:abstractNumId w:val="26"/>
  </w:num>
  <w:num w:numId="25" w16cid:durableId="1570579035">
    <w:abstractNumId w:val="31"/>
  </w:num>
  <w:num w:numId="26" w16cid:durableId="226034890">
    <w:abstractNumId w:val="13"/>
  </w:num>
  <w:num w:numId="27" w16cid:durableId="371466356">
    <w:abstractNumId w:val="27"/>
  </w:num>
  <w:num w:numId="28" w16cid:durableId="336231191">
    <w:abstractNumId w:val="43"/>
  </w:num>
  <w:num w:numId="29" w16cid:durableId="91559159">
    <w:abstractNumId w:val="4"/>
  </w:num>
  <w:num w:numId="30" w16cid:durableId="2104689362">
    <w:abstractNumId w:val="11"/>
  </w:num>
  <w:num w:numId="31" w16cid:durableId="2059820067">
    <w:abstractNumId w:val="7"/>
  </w:num>
  <w:num w:numId="32" w16cid:durableId="12270861">
    <w:abstractNumId w:val="5"/>
  </w:num>
  <w:num w:numId="33" w16cid:durableId="2112629033">
    <w:abstractNumId w:val="35"/>
  </w:num>
  <w:num w:numId="34" w16cid:durableId="1234319077">
    <w:abstractNumId w:val="16"/>
  </w:num>
  <w:num w:numId="35" w16cid:durableId="1569800031">
    <w:abstractNumId w:val="38"/>
  </w:num>
  <w:num w:numId="36" w16cid:durableId="443039404">
    <w:abstractNumId w:val="3"/>
  </w:num>
  <w:num w:numId="37" w16cid:durableId="2042436100">
    <w:abstractNumId w:val="37"/>
  </w:num>
  <w:num w:numId="38" w16cid:durableId="697318012">
    <w:abstractNumId w:val="58"/>
  </w:num>
  <w:num w:numId="39" w16cid:durableId="2112118101">
    <w:abstractNumId w:val="63"/>
  </w:num>
  <w:num w:numId="40" w16cid:durableId="1397313939">
    <w:abstractNumId w:val="32"/>
  </w:num>
  <w:num w:numId="41" w16cid:durableId="465850838">
    <w:abstractNumId w:val="22"/>
  </w:num>
  <w:num w:numId="42" w16cid:durableId="841772286">
    <w:abstractNumId w:val="41"/>
  </w:num>
  <w:num w:numId="43" w16cid:durableId="1825202330">
    <w:abstractNumId w:val="53"/>
  </w:num>
  <w:num w:numId="44" w16cid:durableId="335420153">
    <w:abstractNumId w:val="55"/>
  </w:num>
  <w:num w:numId="45" w16cid:durableId="999693531">
    <w:abstractNumId w:val="14"/>
  </w:num>
  <w:num w:numId="46" w16cid:durableId="1434396235">
    <w:abstractNumId w:val="45"/>
  </w:num>
  <w:num w:numId="47" w16cid:durableId="1881169278">
    <w:abstractNumId w:val="19"/>
  </w:num>
  <w:num w:numId="48" w16cid:durableId="1288898431">
    <w:abstractNumId w:val="20"/>
  </w:num>
  <w:num w:numId="49" w16cid:durableId="918633811">
    <w:abstractNumId w:val="56"/>
  </w:num>
  <w:num w:numId="50" w16cid:durableId="1614361006">
    <w:abstractNumId w:val="17"/>
  </w:num>
  <w:num w:numId="51" w16cid:durableId="2057924099">
    <w:abstractNumId w:val="28"/>
  </w:num>
  <w:num w:numId="52" w16cid:durableId="1573736394">
    <w:abstractNumId w:val="59"/>
  </w:num>
  <w:num w:numId="53" w16cid:durableId="1856455463">
    <w:abstractNumId w:val="51"/>
  </w:num>
  <w:num w:numId="54" w16cid:durableId="737244697">
    <w:abstractNumId w:val="40"/>
  </w:num>
  <w:num w:numId="55" w16cid:durableId="1065419650">
    <w:abstractNumId w:val="66"/>
  </w:num>
  <w:num w:numId="56" w16cid:durableId="2147158089">
    <w:abstractNumId w:val="60"/>
  </w:num>
  <w:num w:numId="57" w16cid:durableId="1542863529">
    <w:abstractNumId w:val="6"/>
  </w:num>
  <w:num w:numId="58" w16cid:durableId="1432775134">
    <w:abstractNumId w:val="52"/>
  </w:num>
  <w:num w:numId="59" w16cid:durableId="893390366">
    <w:abstractNumId w:val="61"/>
  </w:num>
  <w:num w:numId="60" w16cid:durableId="1096292706">
    <w:abstractNumId w:val="49"/>
  </w:num>
  <w:num w:numId="61" w16cid:durableId="766997566">
    <w:abstractNumId w:val="36"/>
  </w:num>
  <w:num w:numId="62" w16cid:durableId="1380014103">
    <w:abstractNumId w:val="23"/>
  </w:num>
  <w:num w:numId="63" w16cid:durableId="1054038932">
    <w:abstractNumId w:val="21"/>
  </w:num>
  <w:num w:numId="64" w16cid:durableId="1668172129">
    <w:abstractNumId w:val="42"/>
  </w:num>
  <w:num w:numId="65" w16cid:durableId="511574417">
    <w:abstractNumId w:val="25"/>
  </w:num>
  <w:num w:numId="66" w16cid:durableId="1032727186">
    <w:abstractNumId w:val="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10241"/>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1EC2"/>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0A23"/>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D4A"/>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D6B"/>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30F"/>
    <w:rsid w:val="004A69D0"/>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1A"/>
    <w:rsid w:val="005B4A24"/>
    <w:rsid w:val="005B4C81"/>
    <w:rsid w:val="005B5133"/>
    <w:rsid w:val="005B548E"/>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672"/>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28E"/>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0F34"/>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91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2F"/>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B29"/>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1F62"/>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3FFC"/>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BC3"/>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9E0"/>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72F"/>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EF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6FD"/>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17"/>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A71"/>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24B6-AC32-40DB-87DE-FBD32ED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31005</Words>
  <Characters>176733</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207324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5</cp:revision>
  <cp:lastPrinted>2022-05-23T17:27:00Z</cp:lastPrinted>
  <dcterms:created xsi:type="dcterms:W3CDTF">2022-10-06T05:18:00Z</dcterms:created>
  <dcterms:modified xsi:type="dcterms:W3CDTF">2022-10-12T04:28:00Z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