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874C" w14:textId="7A88C80D" w:rsidR="005972E1" w:rsidRPr="005972E1" w:rsidDel="00F06F13" w:rsidRDefault="005972E1" w:rsidP="005110F6">
      <w:pPr>
        <w:spacing w:after="0" w:line="240" w:lineRule="auto"/>
        <w:ind w:left="5103"/>
        <w:jc w:val="center"/>
        <w:rPr>
          <w:del w:id="0" w:author="Елена Александровна Омельченко" w:date="2022-12-01T15:16:00Z"/>
          <w:rFonts w:ascii="Tahoma" w:eastAsia="Times New Roman" w:hAnsi="Tahoma" w:cs="Tahoma"/>
          <w:sz w:val="24"/>
          <w:szCs w:val="18"/>
        </w:rPr>
      </w:pPr>
      <w:del w:id="1" w:author="Елена Александровна Омельченко" w:date="2022-12-01T15:16:00Z">
        <w:r w:rsidRPr="005972E1" w:rsidDel="00F06F13">
          <w:rPr>
            <w:rFonts w:ascii="Tahoma" w:eastAsia="Times New Roman" w:hAnsi="Tahoma" w:cs="Tahoma"/>
            <w:sz w:val="24"/>
            <w:szCs w:val="18"/>
          </w:rPr>
          <w:delText xml:space="preserve">ПРИЛОЖЕНИЕ № </w:delText>
        </w:r>
        <w:r w:rsidDel="00F06F13">
          <w:rPr>
            <w:rFonts w:ascii="Tahoma" w:eastAsia="Times New Roman" w:hAnsi="Tahoma" w:cs="Tahoma"/>
            <w:sz w:val="24"/>
            <w:szCs w:val="18"/>
          </w:rPr>
          <w:delText>4</w:delText>
        </w:r>
      </w:del>
    </w:p>
    <w:p w14:paraId="65314E11" w14:textId="6C6F87D1" w:rsidR="005972E1" w:rsidRPr="005972E1" w:rsidDel="00F06F13" w:rsidRDefault="005972E1">
      <w:pPr>
        <w:spacing w:after="0" w:line="240" w:lineRule="auto"/>
        <w:ind w:left="5103"/>
        <w:jc w:val="center"/>
        <w:rPr>
          <w:del w:id="2" w:author="Елена Александровна Омельченко" w:date="2022-12-01T15:16:00Z"/>
          <w:rFonts w:ascii="Tahoma" w:eastAsia="Times New Roman" w:hAnsi="Tahoma" w:cs="Tahoma"/>
          <w:sz w:val="24"/>
          <w:szCs w:val="18"/>
        </w:rPr>
      </w:pPr>
    </w:p>
    <w:p w14:paraId="2F8CCBC0" w14:textId="3E85AFE9" w:rsidR="005972E1" w:rsidRPr="005972E1" w:rsidDel="00F06F13" w:rsidRDefault="005972E1">
      <w:pPr>
        <w:spacing w:after="0" w:line="240" w:lineRule="auto"/>
        <w:ind w:left="5103"/>
        <w:jc w:val="center"/>
        <w:rPr>
          <w:del w:id="3" w:author="Елена Александровна Омельченко" w:date="2022-12-01T15:16:00Z"/>
          <w:rFonts w:ascii="Tahoma" w:eastAsia="Times New Roman" w:hAnsi="Tahoma" w:cs="Tahoma"/>
          <w:sz w:val="24"/>
          <w:szCs w:val="18"/>
        </w:rPr>
      </w:pPr>
      <w:del w:id="4" w:author="Елена Александровна Омельченко" w:date="2022-12-01T15:16:00Z">
        <w:r w:rsidRPr="005972E1" w:rsidDel="00F06F13">
          <w:rPr>
            <w:rFonts w:ascii="Tahoma" w:eastAsia="Times New Roman" w:hAnsi="Tahoma" w:cs="Tahoma"/>
            <w:sz w:val="24"/>
            <w:szCs w:val="18"/>
          </w:rPr>
          <w:delText>УТВЕРЖДЕНА</w:delText>
        </w:r>
      </w:del>
    </w:p>
    <w:p w14:paraId="47715BF7" w14:textId="29BA6665" w:rsidR="005972E1" w:rsidRPr="005972E1" w:rsidDel="00F06F13" w:rsidRDefault="005972E1">
      <w:pPr>
        <w:spacing w:after="0" w:line="240" w:lineRule="auto"/>
        <w:ind w:left="5103"/>
        <w:jc w:val="center"/>
        <w:rPr>
          <w:del w:id="5" w:author="Елена Александровна Омельченко" w:date="2022-12-01T15:16:00Z"/>
          <w:rFonts w:ascii="Tahoma" w:eastAsia="Times New Roman" w:hAnsi="Tahoma" w:cs="Tahoma"/>
          <w:sz w:val="24"/>
          <w:szCs w:val="18"/>
        </w:rPr>
      </w:pPr>
    </w:p>
    <w:p w14:paraId="14897D37" w14:textId="16A7B218" w:rsidR="003C2976" w:rsidRPr="005972E1" w:rsidDel="00F06F13" w:rsidRDefault="005972E1" w:rsidP="00A95F31">
      <w:pPr>
        <w:spacing w:after="0" w:line="240" w:lineRule="auto"/>
        <w:ind w:left="5103"/>
        <w:jc w:val="center"/>
        <w:rPr>
          <w:del w:id="6" w:author="Елена Александровна Омельченко" w:date="2022-12-01T15:16:00Z"/>
          <w:rFonts w:ascii="Tahoma" w:eastAsia="Times New Roman" w:hAnsi="Tahoma" w:cs="Tahoma"/>
          <w:sz w:val="24"/>
          <w:szCs w:val="18"/>
        </w:rPr>
      </w:pPr>
      <w:bookmarkStart w:id="7" w:name="_Hlk109321864"/>
      <w:del w:id="8" w:author="Елена Александровна Омельченко" w:date="2022-12-01T15:16:00Z">
        <w:r w:rsidRPr="005972E1" w:rsidDel="00F06F13">
          <w:rPr>
            <w:rFonts w:ascii="Tahoma" w:eastAsia="Times New Roman" w:hAnsi="Tahoma" w:cs="Tahoma"/>
            <w:sz w:val="24"/>
            <w:szCs w:val="18"/>
          </w:rPr>
          <w:delText xml:space="preserve">приказом </w:delText>
        </w:r>
        <w:r w:rsidR="003C2976" w:rsidRPr="005B10BE" w:rsidDel="00F06F13">
          <w:rPr>
            <w:rFonts w:ascii="Tahoma" w:hAnsi="Tahoma" w:cs="Tahoma"/>
            <w:sz w:val="24"/>
            <w:szCs w:val="18"/>
          </w:rPr>
          <w:delText>заместителя</w:delText>
        </w:r>
        <w:r w:rsidR="003C2976" w:rsidDel="00F06F13">
          <w:rPr>
            <w:rFonts w:ascii="Tahoma" w:hAnsi="Tahoma" w:cs="Tahoma"/>
            <w:sz w:val="24"/>
            <w:szCs w:val="18"/>
          </w:rPr>
          <w:br/>
        </w:r>
        <w:r w:rsidR="003C2976" w:rsidRPr="005B10BE" w:rsidDel="00F06F13">
          <w:rPr>
            <w:rFonts w:ascii="Tahoma" w:hAnsi="Tahoma" w:cs="Tahoma"/>
            <w:sz w:val="24"/>
            <w:szCs w:val="18"/>
          </w:rPr>
          <w:delText xml:space="preserve"> Председателя Правления</w:delText>
        </w:r>
        <w:r w:rsidR="003C2976" w:rsidRPr="0001038E" w:rsidDel="00F06F13">
          <w:rPr>
            <w:rFonts w:ascii="Tahoma" w:eastAsia="Times New Roman" w:hAnsi="Tahoma" w:cs="Tahoma"/>
            <w:sz w:val="24"/>
            <w:szCs w:val="18"/>
          </w:rPr>
          <w:delText xml:space="preserve"> </w:delText>
        </w:r>
      </w:del>
    </w:p>
    <w:p w14:paraId="64501573" w14:textId="445F0B2D" w:rsidR="005972E1" w:rsidRPr="005972E1" w:rsidDel="00F06F13" w:rsidRDefault="005972E1" w:rsidP="00A95F31">
      <w:pPr>
        <w:spacing w:after="0" w:line="240" w:lineRule="auto"/>
        <w:ind w:left="5103"/>
        <w:jc w:val="center"/>
        <w:rPr>
          <w:del w:id="9" w:author="Елена Александровна Омельченко" w:date="2022-12-01T15:16:00Z"/>
          <w:rFonts w:ascii="Tahoma" w:eastAsia="Times New Roman" w:hAnsi="Tahoma" w:cs="Tahoma"/>
          <w:sz w:val="24"/>
          <w:szCs w:val="18"/>
        </w:rPr>
      </w:pPr>
      <w:del w:id="10" w:author="Елена Александровна Омельченко" w:date="2022-12-01T15:16:00Z">
        <w:r w:rsidRPr="005972E1" w:rsidDel="00F06F13">
          <w:rPr>
            <w:rFonts w:ascii="Tahoma" w:eastAsia="Times New Roman" w:hAnsi="Tahoma" w:cs="Tahoma"/>
            <w:sz w:val="24"/>
            <w:szCs w:val="18"/>
          </w:rPr>
          <w:delText>АО «Банк ДОМ.РФ»</w:delText>
        </w:r>
      </w:del>
    </w:p>
    <w:p w14:paraId="298E9AA4" w14:textId="69A610EA" w:rsidR="000E79CA" w:rsidDel="00F06F13" w:rsidRDefault="000E79CA" w:rsidP="005110F6">
      <w:pPr>
        <w:spacing w:after="0" w:line="240" w:lineRule="auto"/>
        <w:ind w:left="5103"/>
        <w:jc w:val="center"/>
        <w:rPr>
          <w:del w:id="11" w:author="Елена Александровна Омельченко" w:date="2022-12-01T15:16:00Z"/>
          <w:rFonts w:ascii="Tahoma" w:hAnsi="Tahoma" w:cs="Tahoma"/>
          <w:sz w:val="24"/>
          <w:szCs w:val="18"/>
        </w:rPr>
      </w:pPr>
      <w:del w:id="12" w:author="Елена Александровна Омельченко" w:date="2022-12-01T15:16:00Z">
        <w:r w:rsidDel="00F06F13">
          <w:rPr>
            <w:rFonts w:ascii="Tahoma" w:hAnsi="Tahoma" w:cs="Tahoma"/>
            <w:sz w:val="24"/>
            <w:szCs w:val="18"/>
          </w:rPr>
          <w:delText>А. Косякова</w:delText>
        </w:r>
      </w:del>
    </w:p>
    <w:p w14:paraId="0B0BF927" w14:textId="22E3E269" w:rsidR="00A777FC" w:rsidDel="00F06F13" w:rsidRDefault="00A777FC">
      <w:pPr>
        <w:spacing w:after="0" w:line="240" w:lineRule="auto"/>
        <w:ind w:left="5103"/>
        <w:jc w:val="center"/>
        <w:rPr>
          <w:del w:id="13" w:author="Елена Александровна Омельченко" w:date="2022-12-01T15:16:00Z"/>
          <w:rFonts w:ascii="Tahoma" w:hAnsi="Tahoma" w:cs="Tahoma"/>
          <w:sz w:val="24"/>
          <w:szCs w:val="18"/>
        </w:rPr>
      </w:pPr>
    </w:p>
    <w:p w14:paraId="7E6E4512" w14:textId="52CF4A80" w:rsidR="005972E1" w:rsidRPr="005972E1" w:rsidDel="00F06F13" w:rsidRDefault="005972E1" w:rsidP="00A95F31">
      <w:pPr>
        <w:spacing w:after="0" w:line="240" w:lineRule="auto"/>
        <w:ind w:left="5103"/>
        <w:jc w:val="center"/>
        <w:rPr>
          <w:del w:id="14" w:author="Елена Александровна Омельченко" w:date="2022-12-01T15:16:00Z"/>
          <w:rFonts w:ascii="Tahoma" w:eastAsia="Times New Roman" w:hAnsi="Tahoma" w:cs="Tahoma"/>
          <w:sz w:val="24"/>
          <w:szCs w:val="18"/>
        </w:rPr>
      </w:pPr>
      <w:del w:id="15" w:author="Елена Александровна Омельченко" w:date="2022-12-01T15:16:00Z">
        <w:r w:rsidDel="00F06F13">
          <w:rPr>
            <w:rFonts w:ascii="Tahoma" w:eastAsia="Times New Roman" w:hAnsi="Tahoma" w:cs="Tahoma"/>
            <w:sz w:val="24"/>
            <w:szCs w:val="18"/>
          </w:rPr>
          <w:delText>о</w:delText>
        </w:r>
        <w:r w:rsidRPr="005972E1" w:rsidDel="00F06F13">
          <w:rPr>
            <w:rFonts w:ascii="Tahoma" w:eastAsia="Times New Roman" w:hAnsi="Tahoma" w:cs="Tahoma"/>
            <w:sz w:val="24"/>
            <w:szCs w:val="18"/>
          </w:rPr>
          <w:delText>т</w:delText>
        </w:r>
        <w:r w:rsidDel="00F06F13">
          <w:rPr>
            <w:rFonts w:ascii="Tahoma" w:eastAsia="Times New Roman" w:hAnsi="Tahoma" w:cs="Tahoma"/>
            <w:sz w:val="24"/>
            <w:szCs w:val="18"/>
          </w:rPr>
          <w:delText xml:space="preserve"> </w:delText>
        </w:r>
        <w:r w:rsidR="00B9419E" w:rsidDel="00F06F13">
          <w:rPr>
            <w:rFonts w:ascii="Tahoma" w:eastAsia="Times New Roman" w:hAnsi="Tahoma" w:cs="Tahoma"/>
            <w:sz w:val="24"/>
            <w:szCs w:val="18"/>
          </w:rPr>
          <w:delText>29.11.2022 № 10-1161-пр</w:delText>
        </w:r>
      </w:del>
    </w:p>
    <w:bookmarkEnd w:id="7"/>
    <w:p w14:paraId="1333D23A" w14:textId="00F55428" w:rsidR="008927C2" w:rsidRPr="00EE3CB0" w:rsidDel="00F06F13" w:rsidRDefault="008927C2">
      <w:pPr>
        <w:tabs>
          <w:tab w:val="left" w:pos="426"/>
        </w:tabs>
        <w:spacing w:after="120" w:line="240" w:lineRule="auto"/>
        <w:ind w:left="5103"/>
        <w:jc w:val="center"/>
        <w:rPr>
          <w:del w:id="16" w:author="Елена Александровна Омельченко" w:date="2022-12-01T15:16:00Z"/>
          <w:rFonts w:ascii="Tahoma" w:hAnsi="Tahoma"/>
          <w:sz w:val="24"/>
        </w:rPr>
      </w:pPr>
    </w:p>
    <w:p w14:paraId="55759262" w14:textId="77777777" w:rsidR="00041955" w:rsidRPr="00160969" w:rsidRDefault="00D31DF4" w:rsidP="00EE3CB0">
      <w:pPr>
        <w:pStyle w:val="12"/>
        <w:ind w:right="141"/>
        <w:jc w:val="center"/>
        <w:rPr>
          <w:rFonts w:ascii="Tahoma" w:hAnsi="Tahoma" w:cs="Tahoma"/>
          <w:b/>
        </w:rPr>
      </w:pPr>
      <w:r w:rsidRPr="00160969">
        <w:rPr>
          <w:rFonts w:ascii="Tahoma" w:hAnsi="Tahoma" w:cs="Tahoma"/>
          <w:b/>
        </w:rPr>
        <w:t>Типовая форма</w:t>
      </w:r>
    </w:p>
    <w:p w14:paraId="38017A60" w14:textId="71075B80" w:rsidR="00041955" w:rsidRPr="00BD6671" w:rsidRDefault="005D698B" w:rsidP="0091653F">
      <w:pPr>
        <w:pStyle w:val="12"/>
        <w:numPr>
          <w:ilvl w:val="0"/>
          <w:numId w:val="27"/>
        </w:numPr>
        <w:ind w:left="0" w:right="141"/>
        <w:jc w:val="both"/>
        <w:rPr>
          <w:rFonts w:ascii="Tahoma" w:hAnsi="Tahoma" w:cs="Tahoma"/>
          <w:b/>
        </w:rPr>
      </w:pPr>
      <w:r>
        <w:rPr>
          <w:rFonts w:ascii="Tahoma" w:hAnsi="Tahoma" w:cs="Tahoma"/>
          <w:b/>
        </w:rPr>
        <w:t>д</w:t>
      </w:r>
      <w:r w:rsidR="00D31DF4" w:rsidRPr="00160969">
        <w:rPr>
          <w:rFonts w:ascii="Tahoma" w:hAnsi="Tahoma" w:cs="Tahoma"/>
          <w:b/>
        </w:rPr>
        <w:t>оговора об ипотеке/</w:t>
      </w:r>
      <w:r>
        <w:rPr>
          <w:rFonts w:ascii="Tahoma" w:hAnsi="Tahoma" w:cs="Tahoma"/>
          <w:b/>
        </w:rPr>
        <w:t>п</w:t>
      </w:r>
      <w:r w:rsidR="00D31DF4" w:rsidRPr="00160969">
        <w:rPr>
          <w:rFonts w:ascii="Tahoma" w:hAnsi="Tahoma" w:cs="Tahoma"/>
          <w:b/>
        </w:rPr>
        <w:t>оследующего договора об ипотеке для применения по продукту «Семейная ипотека с государственной поддержкой»</w:t>
      </w:r>
      <w:r w:rsidR="00D17E91" w:rsidRPr="00160969">
        <w:rPr>
          <w:rFonts w:ascii="Tahoma" w:hAnsi="Tahoma" w:cs="Tahoma"/>
          <w:b/>
        </w:rPr>
        <w:t xml:space="preserve"> на </w:t>
      </w:r>
      <w:r w:rsidR="00D17E91" w:rsidRPr="00BD6671">
        <w:rPr>
          <w:rFonts w:ascii="Tahoma" w:hAnsi="Tahoma" w:cs="Tahoma"/>
          <w:b/>
        </w:rPr>
        <w:t>цели перекредитовани</w:t>
      </w:r>
      <w:r w:rsidR="00F41683" w:rsidRPr="00BD6671">
        <w:rPr>
          <w:rFonts w:ascii="Tahoma" w:hAnsi="Tahoma" w:cs="Tahoma"/>
          <w:b/>
        </w:rPr>
        <w:t>я, «Перекредитование», «Кредит под залог имеющейся квартиры»</w:t>
      </w:r>
      <w:r w:rsidR="004D0AFC" w:rsidRPr="00BD6671">
        <w:rPr>
          <w:rFonts w:ascii="Tahoma" w:hAnsi="Tahoma" w:cs="Tahoma"/>
          <w:b/>
        </w:rPr>
        <w:t>,</w:t>
      </w:r>
      <w:r w:rsidR="00F41683" w:rsidRPr="00BD6671">
        <w:rPr>
          <w:rFonts w:ascii="Tahoma" w:hAnsi="Tahoma" w:cs="Tahoma"/>
          <w:b/>
        </w:rPr>
        <w:t xml:space="preserve"> </w:t>
      </w:r>
      <w:r w:rsidR="004D0AFC" w:rsidRPr="00BD6671">
        <w:rPr>
          <w:rFonts w:ascii="Tahoma" w:hAnsi="Tahoma" w:cs="Tahoma"/>
          <w:b/>
        </w:rPr>
        <w:t>«Сельская ипотека» на цели перекредитования</w:t>
      </w:r>
      <w:r w:rsidR="00F41683" w:rsidRPr="00BD6671">
        <w:rPr>
          <w:rFonts w:ascii="Tahoma" w:hAnsi="Tahoma" w:cs="Tahoma"/>
          <w:b/>
        </w:rPr>
        <w:t xml:space="preserve"> </w:t>
      </w:r>
      <w:r w:rsidR="00D17E91" w:rsidRPr="00BD6671">
        <w:rPr>
          <w:rFonts w:ascii="Tahoma" w:hAnsi="Tahoma" w:cs="Tahoma"/>
          <w:b/>
        </w:rPr>
        <w:t>и</w:t>
      </w:r>
    </w:p>
    <w:p w14:paraId="07DB98AC" w14:textId="00D0683E" w:rsidR="00041955" w:rsidRPr="00160969" w:rsidRDefault="005D698B" w:rsidP="0091653F">
      <w:pPr>
        <w:pStyle w:val="12"/>
        <w:numPr>
          <w:ilvl w:val="0"/>
          <w:numId w:val="27"/>
        </w:numPr>
        <w:ind w:left="0" w:right="141"/>
        <w:jc w:val="both"/>
        <w:rPr>
          <w:rFonts w:ascii="Tahoma" w:hAnsi="Tahoma" w:cs="Tahoma"/>
          <w:b/>
        </w:rPr>
      </w:pPr>
      <w:r>
        <w:rPr>
          <w:rFonts w:ascii="Tahoma" w:hAnsi="Tahoma" w:cs="Tahoma"/>
          <w:b/>
        </w:rPr>
        <w:t>д</w:t>
      </w:r>
      <w:r w:rsidR="003F365A" w:rsidRPr="00BD6671">
        <w:rPr>
          <w:rFonts w:ascii="Tahoma" w:hAnsi="Tahoma" w:cs="Tahoma"/>
          <w:b/>
        </w:rPr>
        <w:t>оговора об ипотеке для применения по продукт</w:t>
      </w:r>
      <w:r w:rsidR="00CF49B4">
        <w:rPr>
          <w:rFonts w:ascii="Tahoma" w:hAnsi="Tahoma" w:cs="Tahoma"/>
          <w:b/>
        </w:rPr>
        <w:t>ам</w:t>
      </w:r>
      <w:r w:rsidR="003F365A" w:rsidRPr="00BD6671">
        <w:rPr>
          <w:rFonts w:ascii="Tahoma" w:hAnsi="Tahoma" w:cs="Tahoma"/>
          <w:b/>
        </w:rPr>
        <w:t xml:space="preserve"> «Семейная</w:t>
      </w:r>
      <w:r w:rsidR="003F365A" w:rsidRPr="00160969">
        <w:rPr>
          <w:rFonts w:ascii="Tahoma" w:hAnsi="Tahoma" w:cs="Tahoma"/>
          <w:b/>
        </w:rPr>
        <w:t xml:space="preserve"> ипотека для военнослужащих» на цели перекредитования, «Военная ипотека» на цели перекредитования, «Дальневосточная ипотека» на цели индивидуального жилищного строительства под залог имеющегося объекта недвижимости, «Индивидуальное строительство жилого дома»</w:t>
      </w:r>
      <w:r w:rsidR="00111840">
        <w:rPr>
          <w:rFonts w:ascii="Tahoma" w:hAnsi="Tahoma" w:cs="Tahoma"/>
          <w:b/>
        </w:rPr>
        <w:t>/</w:t>
      </w:r>
      <w:r w:rsidR="00CC4B92" w:rsidRPr="00160969">
        <w:rPr>
          <w:rFonts w:ascii="Tahoma" w:hAnsi="Tahoma" w:cs="Tahoma"/>
          <w:b/>
        </w:rPr>
        <w:t>«Семейная ипотека с государственной поддержкой»</w:t>
      </w:r>
      <w:r w:rsidR="00111840">
        <w:rPr>
          <w:rFonts w:ascii="Tahoma" w:hAnsi="Tahoma" w:cs="Tahoma"/>
          <w:b/>
        </w:rPr>
        <w:t>/</w:t>
      </w:r>
      <w:r w:rsidR="003F365A" w:rsidRPr="00160969">
        <w:rPr>
          <w:rFonts w:ascii="Tahoma" w:hAnsi="Tahoma" w:cs="Tahoma"/>
          <w:b/>
        </w:rPr>
        <w:t xml:space="preserve"> </w:t>
      </w:r>
      <w:r w:rsidR="00111840">
        <w:rPr>
          <w:rFonts w:ascii="Tahoma" w:hAnsi="Tahoma" w:cs="Tahoma"/>
          <w:b/>
        </w:rPr>
        <w:t xml:space="preserve">«Льготная </w:t>
      </w:r>
      <w:r w:rsidR="00111840" w:rsidRPr="00AC3190">
        <w:rPr>
          <w:rFonts w:ascii="Tahoma" w:hAnsi="Tahoma" w:cs="Tahoma"/>
          <w:b/>
        </w:rPr>
        <w:t>ипотека на новостройки»</w:t>
      </w:r>
      <w:r w:rsidR="005524F8" w:rsidRPr="00AC3190">
        <w:rPr>
          <w:rFonts w:ascii="Tahoma" w:hAnsi="Tahoma" w:cs="Tahoma"/>
          <w:b/>
        </w:rPr>
        <w:t xml:space="preserve">/ </w:t>
      </w:r>
      <w:r w:rsidR="00456828" w:rsidRPr="00AC3190">
        <w:rPr>
          <w:rFonts w:ascii="Tahoma" w:hAnsi="Tahoma" w:cs="Tahoma"/>
          <w:b/>
        </w:rPr>
        <w:t>«Ипотека для IT-специалистов с государственной поддержкой»</w:t>
      </w:r>
      <w:r w:rsidR="00C02E64" w:rsidRPr="00AC3190">
        <w:rPr>
          <w:rFonts w:ascii="Tahoma" w:hAnsi="Tahoma" w:cs="Tahoma"/>
          <w:b/>
        </w:rPr>
        <w:t>/«Льготная ипотека на индивидуальное жилищное строительство своими силами (кредитная линия)»</w:t>
      </w:r>
      <w:r w:rsidR="00111840" w:rsidRPr="00AC3190">
        <w:rPr>
          <w:rFonts w:ascii="Tahoma" w:hAnsi="Tahoma" w:cs="Tahoma"/>
          <w:b/>
        </w:rPr>
        <w:t xml:space="preserve"> </w:t>
      </w:r>
      <w:r w:rsidR="003F365A" w:rsidRPr="00AC3190">
        <w:rPr>
          <w:rFonts w:ascii="Tahoma" w:hAnsi="Tahoma" w:cs="Tahoma"/>
          <w:b/>
        </w:rPr>
        <w:t>на</w:t>
      </w:r>
      <w:r w:rsidR="003F365A" w:rsidRPr="00640B6A">
        <w:rPr>
          <w:rFonts w:ascii="Tahoma" w:hAnsi="Tahoma" w:cs="Tahoma"/>
          <w:b/>
        </w:rPr>
        <w:t xml:space="preserve"> цели индивидуального</w:t>
      </w:r>
      <w:r w:rsidR="003F365A" w:rsidRPr="00160969">
        <w:rPr>
          <w:rFonts w:ascii="Tahoma" w:hAnsi="Tahoma" w:cs="Tahoma"/>
          <w:b/>
        </w:rPr>
        <w:t xml:space="preserve"> строительства </w:t>
      </w:r>
      <w:r w:rsidR="00343056">
        <w:rPr>
          <w:rFonts w:ascii="Tahoma" w:hAnsi="Tahoma" w:cs="Tahoma"/>
          <w:b/>
        </w:rPr>
        <w:t>ж</w:t>
      </w:r>
      <w:r w:rsidR="003F365A" w:rsidRPr="00160969">
        <w:rPr>
          <w:rFonts w:ascii="Tahoma" w:hAnsi="Tahoma" w:cs="Tahoma"/>
          <w:b/>
        </w:rPr>
        <w:t xml:space="preserve">илого дома на </w:t>
      </w:r>
      <w:r w:rsidR="00343056">
        <w:rPr>
          <w:rFonts w:ascii="Tahoma" w:hAnsi="Tahoma" w:cs="Tahoma"/>
          <w:b/>
        </w:rPr>
        <w:t>з</w:t>
      </w:r>
      <w:r w:rsidR="003F365A" w:rsidRPr="00160969">
        <w:rPr>
          <w:rFonts w:ascii="Tahoma" w:hAnsi="Tahoma" w:cs="Tahoma"/>
          <w:b/>
        </w:rPr>
        <w:t xml:space="preserve">емельном участке, принадлежащем </w:t>
      </w:r>
      <w:r w:rsidR="00343056">
        <w:rPr>
          <w:rFonts w:ascii="Tahoma" w:hAnsi="Tahoma" w:cs="Tahoma"/>
          <w:b/>
        </w:rPr>
        <w:t>з</w:t>
      </w:r>
      <w:r w:rsidR="003F365A" w:rsidRPr="00160969">
        <w:rPr>
          <w:rFonts w:ascii="Tahoma" w:hAnsi="Tahoma" w:cs="Tahoma"/>
          <w:b/>
        </w:rPr>
        <w:t xml:space="preserve">аемщику на праве собственности, передаваемом в залог </w:t>
      </w:r>
      <w:r w:rsidR="00343056">
        <w:rPr>
          <w:rFonts w:ascii="Tahoma" w:hAnsi="Tahoma" w:cs="Tahoma"/>
          <w:b/>
        </w:rPr>
        <w:t>к</w:t>
      </w:r>
      <w:r w:rsidR="003F365A" w:rsidRPr="00160969">
        <w:rPr>
          <w:rFonts w:ascii="Tahoma" w:hAnsi="Tahoma" w:cs="Tahoma"/>
          <w:b/>
        </w:rPr>
        <w:t>редитору</w:t>
      </w:r>
    </w:p>
    <w:p w14:paraId="0FAE5341" w14:textId="6F360E9D" w:rsidR="00D31DF4" w:rsidRPr="00160969" w:rsidRDefault="00F41683" w:rsidP="00056779">
      <w:pPr>
        <w:pStyle w:val="12"/>
        <w:ind w:right="141" w:firstLine="426"/>
        <w:jc w:val="center"/>
        <w:rPr>
          <w:rFonts w:ascii="Tahoma" w:hAnsi="Tahoma" w:cs="Tahoma"/>
          <w:b/>
        </w:rPr>
      </w:pPr>
      <w:r w:rsidRPr="00160969">
        <w:rPr>
          <w:rFonts w:ascii="Tahoma" w:hAnsi="Tahoma" w:cs="Tahoma"/>
          <w:b/>
        </w:rPr>
        <w:t>в рамках ипотечного кредитования физических лиц</w:t>
      </w:r>
    </w:p>
    <w:p w14:paraId="2DBCA4FA" w14:textId="77777777" w:rsidR="00D31DF4" w:rsidRPr="00160969" w:rsidRDefault="00D31DF4" w:rsidP="00056779">
      <w:pPr>
        <w:spacing w:after="0" w:line="240" w:lineRule="auto"/>
        <w:jc w:val="center"/>
        <w:rPr>
          <w:rFonts w:ascii="Tahoma" w:hAnsi="Tahoma" w:cs="Tahoma"/>
          <w:b/>
          <w:sz w:val="20"/>
          <w:szCs w:val="20"/>
        </w:rPr>
      </w:pPr>
    </w:p>
    <w:p w14:paraId="37E90EED" w14:textId="388D44EB" w:rsidR="00D31DF4" w:rsidRPr="00160969" w:rsidRDefault="00D17E91"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Т</w:t>
      </w:r>
      <w:r w:rsidR="00D31DF4" w:rsidRPr="00160969">
        <w:rPr>
          <w:rFonts w:ascii="Tahoma" w:hAnsi="Tahoma" w:cs="Tahoma"/>
          <w:i/>
          <w:color w:val="0000FF"/>
          <w:sz w:val="20"/>
          <w:szCs w:val="20"/>
          <w:shd w:val="clear" w:color="auto" w:fill="D9D9D9"/>
        </w:rPr>
        <w:t>иповая форма</w:t>
      </w:r>
      <w:r w:rsidR="006F44A0" w:rsidRPr="00160969">
        <w:rPr>
          <w:rFonts w:ascii="Tahoma" w:hAnsi="Tahoma" w:cs="Tahoma"/>
          <w:i/>
          <w:color w:val="0000FF"/>
          <w:sz w:val="20"/>
          <w:szCs w:val="20"/>
          <w:shd w:val="clear" w:color="auto" w:fill="D9D9D9"/>
        </w:rPr>
        <w:t xml:space="preserve"> в рамках перекредитования</w:t>
      </w:r>
      <w:r w:rsidR="00D31DF4" w:rsidRPr="00160969">
        <w:rPr>
          <w:rFonts w:ascii="Tahoma" w:hAnsi="Tahoma" w:cs="Tahoma"/>
          <w:i/>
          <w:color w:val="0000FF"/>
          <w:sz w:val="20"/>
          <w:szCs w:val="20"/>
          <w:shd w:val="clear" w:color="auto" w:fill="D9D9D9"/>
        </w:rPr>
        <w:t xml:space="preserve"> применяется, когда на дату предоставления Заемных средств по кредитному договору/ договору займа предметом ипотеки по предшествующему кредиту/ займу является готовый объект</w:t>
      </w:r>
      <w:r w:rsidR="006F44A0" w:rsidRPr="00160969">
        <w:rPr>
          <w:rFonts w:ascii="Tahoma" w:hAnsi="Tahoma" w:cs="Tahoma"/>
          <w:i/>
          <w:color w:val="0000FF"/>
          <w:sz w:val="20"/>
          <w:szCs w:val="20"/>
          <w:shd w:val="clear" w:color="auto" w:fill="D9D9D9"/>
        </w:rPr>
        <w:t>, при этом</w:t>
      </w:r>
      <w:r w:rsidR="00886AA2" w:rsidRPr="00160969">
        <w:rPr>
          <w:rFonts w:ascii="Tahoma" w:hAnsi="Tahoma" w:cs="Tahoma"/>
          <w:i/>
          <w:color w:val="0000FF"/>
          <w:sz w:val="20"/>
          <w:szCs w:val="20"/>
          <w:shd w:val="clear" w:color="auto" w:fill="D9D9D9"/>
        </w:rPr>
        <w:t xml:space="preserve"> </w:t>
      </w:r>
      <w:r w:rsidR="006F44A0" w:rsidRPr="00160969">
        <w:rPr>
          <w:rFonts w:ascii="Tahoma" w:hAnsi="Tahoma" w:cs="Tahoma"/>
          <w:i/>
          <w:color w:val="0000FF"/>
          <w:sz w:val="20"/>
          <w:szCs w:val="20"/>
          <w:shd w:val="clear" w:color="auto" w:fill="D9D9D9"/>
        </w:rPr>
        <w:t>т</w:t>
      </w:r>
      <w:r w:rsidR="00D31DF4" w:rsidRPr="00160969">
        <w:rPr>
          <w:rFonts w:ascii="Tahoma" w:hAnsi="Tahoma" w:cs="Tahoma"/>
          <w:i/>
          <w:color w:val="0000FF"/>
          <w:sz w:val="20"/>
          <w:szCs w:val="20"/>
          <w:shd w:val="clear" w:color="auto" w:fill="D9D9D9"/>
        </w:rPr>
        <w:t>иповая форма Последующего договора об ипотеке используется при перекредитовании с оформлением последующей ипотеки</w:t>
      </w:r>
      <w:r w:rsidRPr="00160969">
        <w:rPr>
          <w:rFonts w:ascii="Tahoma" w:hAnsi="Tahoma" w:cs="Tahoma"/>
          <w:i/>
          <w:color w:val="0000FF"/>
          <w:sz w:val="20"/>
          <w:szCs w:val="20"/>
          <w:shd w:val="clear" w:color="auto" w:fill="D9D9D9"/>
        </w:rPr>
        <w:t xml:space="preserve"> (не применимо по продукту «</w:t>
      </w:r>
      <w:r w:rsidR="00F830DF" w:rsidRPr="00160969">
        <w:rPr>
          <w:rFonts w:ascii="Tahoma" w:hAnsi="Tahoma" w:cs="Tahoma"/>
          <w:i/>
          <w:color w:val="0000FF"/>
          <w:sz w:val="20"/>
          <w:szCs w:val="20"/>
          <w:shd w:val="clear" w:color="auto" w:fill="D9D9D9"/>
        </w:rPr>
        <w:t>Семейная ипотека для военнослужащих</w:t>
      </w:r>
      <w:r w:rsidRPr="00160969">
        <w:rPr>
          <w:rFonts w:ascii="Tahoma" w:hAnsi="Tahoma" w:cs="Tahoma"/>
          <w:i/>
          <w:color w:val="0000FF"/>
          <w:sz w:val="20"/>
          <w:szCs w:val="20"/>
          <w:shd w:val="clear" w:color="auto" w:fill="D9D9D9"/>
        </w:rPr>
        <w:t>» на цели перекредитования, «Военная ипотека</w:t>
      </w:r>
      <w:r w:rsidR="00B8429A" w:rsidRPr="00160969">
        <w:rPr>
          <w:rFonts w:ascii="Tahoma" w:hAnsi="Tahoma" w:cs="Tahoma"/>
          <w:i/>
          <w:color w:val="0000FF"/>
          <w:sz w:val="20"/>
          <w:szCs w:val="20"/>
          <w:shd w:val="clear" w:color="auto" w:fill="D9D9D9"/>
        </w:rPr>
        <w:t xml:space="preserve">» на цели </w:t>
      </w:r>
      <w:r w:rsidRPr="00160969">
        <w:rPr>
          <w:rFonts w:ascii="Tahoma" w:hAnsi="Tahoma" w:cs="Tahoma"/>
          <w:i/>
          <w:color w:val="0000FF"/>
          <w:sz w:val="20"/>
          <w:szCs w:val="20"/>
          <w:shd w:val="clear" w:color="auto" w:fill="D9D9D9"/>
        </w:rPr>
        <w:t>перекредитовани</w:t>
      </w:r>
      <w:r w:rsidR="00B8429A" w:rsidRPr="00160969">
        <w:rPr>
          <w:rFonts w:ascii="Tahoma" w:hAnsi="Tahoma" w:cs="Tahoma"/>
          <w:i/>
          <w:color w:val="0000FF"/>
          <w:sz w:val="20"/>
          <w:szCs w:val="20"/>
          <w:shd w:val="clear" w:color="auto" w:fill="D9D9D9"/>
        </w:rPr>
        <w:t>я</w:t>
      </w:r>
      <w:r w:rsidR="00234BB8" w:rsidRPr="00160969">
        <w:rPr>
          <w:rFonts w:ascii="Tahoma" w:hAnsi="Tahoma" w:cs="Tahoma"/>
          <w:i/>
          <w:color w:val="0000FF"/>
          <w:sz w:val="20"/>
          <w:szCs w:val="20"/>
          <w:shd w:val="clear" w:color="auto" w:fill="D9D9D9"/>
        </w:rPr>
        <w:t>, «Дальневосточная ипотека» на цели индивидуального жилищного строительства под залог имеющегося объекта недвижимости</w:t>
      </w:r>
      <w:r w:rsidRPr="00160969">
        <w:rPr>
          <w:rFonts w:ascii="Tahoma" w:hAnsi="Tahoma" w:cs="Tahoma"/>
          <w:i/>
          <w:color w:val="0000FF"/>
          <w:sz w:val="20"/>
          <w:szCs w:val="20"/>
          <w:shd w:val="clear" w:color="auto" w:fill="D9D9D9"/>
        </w:rPr>
        <w:t>)</w:t>
      </w:r>
      <w:r w:rsidR="00D31DF4" w:rsidRPr="00160969">
        <w:rPr>
          <w:rFonts w:ascii="Tahoma" w:hAnsi="Tahoma" w:cs="Tahoma"/>
          <w:i/>
          <w:color w:val="0000FF"/>
          <w:sz w:val="20"/>
          <w:szCs w:val="20"/>
          <w:shd w:val="clear" w:color="auto" w:fill="D9D9D9"/>
        </w:rPr>
        <w:t>.</w:t>
      </w:r>
    </w:p>
    <w:p w14:paraId="6D2E6F98"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ДУДС – договор участия в долевом строительстве.</w:t>
      </w:r>
    </w:p>
    <w:p w14:paraId="297BFF86"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ДУПТ – договор уступки прав (требований) по ДУДС.</w:t>
      </w:r>
    </w:p>
    <w:p w14:paraId="15068156"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ДКП – договор купли-продажи.</w:t>
      </w:r>
    </w:p>
    <w:p w14:paraId="359C88EC"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Банк - АО «Банк ДОМ.РФ».</w:t>
      </w:r>
    </w:p>
    <w:p w14:paraId="513DA6EA"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0FA49F0F" w14:textId="77777777" w:rsidR="00D01F81" w:rsidRPr="00160969" w:rsidRDefault="00D01F81"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ИЖС – индивидуальное жилищное строительство.</w:t>
      </w:r>
    </w:p>
    <w:p w14:paraId="45394F66" w14:textId="02B1B9CA"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Пояснения по тексту документа, выделенные:</w:t>
      </w:r>
    </w:p>
    <w:p w14:paraId="42A7E794" w14:textId="77777777" w:rsidR="000A3B8F" w:rsidRPr="00160969" w:rsidRDefault="000A3B8F" w:rsidP="0091653F">
      <w:pPr>
        <w:pStyle w:val="aff"/>
        <w:numPr>
          <w:ilvl w:val="0"/>
          <w:numId w:val="15"/>
        </w:numPr>
        <w:suppressAutoHyphens/>
        <w:ind w:left="0"/>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3E6BE558" w14:textId="77777777" w:rsidR="000A3B8F" w:rsidRPr="00160969" w:rsidRDefault="000A3B8F" w:rsidP="0091653F">
      <w:pPr>
        <w:pStyle w:val="aff"/>
        <w:numPr>
          <w:ilvl w:val="0"/>
          <w:numId w:val="15"/>
        </w:numPr>
        <w:suppressAutoHyphens/>
        <w:ind w:left="0"/>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4C4A2CDF" w14:textId="77777777" w:rsidR="000A3B8F" w:rsidRPr="00160969" w:rsidRDefault="000A3B8F"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54A840ED" w14:textId="77777777" w:rsidR="000A3B8F" w:rsidRPr="00160969" w:rsidRDefault="000A3B8F"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5CD5B069" w14:textId="77777777" w:rsidR="00D31DF4" w:rsidRPr="00160969" w:rsidRDefault="00D31DF4" w:rsidP="00056779">
      <w:pPr>
        <w:spacing w:after="0" w:line="240" w:lineRule="auto"/>
        <w:jc w:val="center"/>
        <w:rPr>
          <w:rFonts w:ascii="Tahoma" w:hAnsi="Tahoma" w:cs="Tahoma"/>
          <w:b/>
          <w:sz w:val="20"/>
          <w:szCs w:val="20"/>
        </w:rPr>
      </w:pPr>
    </w:p>
    <w:p w14:paraId="0CDD9E44" w14:textId="1F4252C5" w:rsidR="00D31DF4" w:rsidRPr="00160969" w:rsidRDefault="00570879" w:rsidP="00056779">
      <w:pPr>
        <w:pStyle w:val="12"/>
        <w:ind w:firstLine="426"/>
        <w:jc w:val="center"/>
        <w:outlineLvl w:val="0"/>
        <w:rPr>
          <w:rFonts w:ascii="Tahoma" w:hAnsi="Tahoma" w:cs="Tahoma"/>
          <w:b/>
        </w:rPr>
      </w:pP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shd w:val="clear" w:color="auto" w:fill="D9D9D9" w:themeFill="background1" w:themeFillShade="D9"/>
        </w:rPr>
        <w:t>&lt;</w:t>
      </w:r>
      <w:r w:rsidRPr="00160969">
        <w:rPr>
          <w:rFonts w:ascii="Tahoma" w:hAnsi="Tahoma" w:cs="Tahoma"/>
          <w:b/>
          <w:color w:val="0000FF"/>
        </w:rPr>
        <w:fldChar w:fldCharType="end"/>
      </w:r>
      <w:r w:rsidRPr="00160969">
        <w:rPr>
          <w:rFonts w:ascii="Tahoma" w:hAnsi="Tahoma" w:cs="Tahoma"/>
          <w:b/>
        </w:rPr>
        <w:t>Договор об ипотеке</w:t>
      </w: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rPr>
        <w:t>/</w:t>
      </w:r>
      <w:r w:rsidRPr="00160969">
        <w:rPr>
          <w:rFonts w:ascii="Tahoma" w:hAnsi="Tahoma" w:cs="Tahoma"/>
          <w:b/>
          <w:color w:val="0000FF"/>
        </w:rPr>
        <w:fldChar w:fldCharType="end"/>
      </w:r>
      <w:r w:rsidRPr="00160969">
        <w:rPr>
          <w:rFonts w:ascii="Tahoma" w:hAnsi="Tahoma" w:cs="Tahoma"/>
          <w:b/>
        </w:rPr>
        <w:t xml:space="preserve"> Последующий договор об ипотеке</w:t>
      </w: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rPr>
        <w:t>&gt;</w:t>
      </w:r>
      <w:r w:rsidRPr="00160969">
        <w:rPr>
          <w:rFonts w:ascii="Tahoma" w:hAnsi="Tahoma" w:cs="Tahoma"/>
          <w:b/>
          <w:color w:val="0000FF"/>
        </w:rPr>
        <w:fldChar w:fldCharType="end"/>
      </w:r>
      <w:r w:rsidRPr="00160969">
        <w:rPr>
          <w:rStyle w:val="a9"/>
          <w:rFonts w:ascii="Tahoma" w:hAnsi="Tahoma" w:cs="Tahoma"/>
          <w:b/>
        </w:rPr>
        <w:t xml:space="preserve"> </w:t>
      </w:r>
      <w:r w:rsidRPr="00160969">
        <w:rPr>
          <w:rFonts w:ascii="Tahoma" w:hAnsi="Tahoma" w:cs="Tahoma"/>
          <w:b/>
        </w:rPr>
        <w:t>№</w:t>
      </w:r>
      <w:r w:rsidR="00D31DF4" w:rsidRPr="00160969">
        <w:rPr>
          <w:rFonts w:ascii="Tahoma" w:hAnsi="Tahoma" w:cs="Tahoma"/>
          <w:b/>
        </w:rPr>
        <w:t xml:space="preserve"> </w:t>
      </w:r>
      <w:r w:rsidR="00D31DF4" w:rsidRPr="00160969">
        <w:rPr>
          <w:rFonts w:ascii="Tahoma" w:hAnsi="Tahoma" w:cs="Tahoma"/>
          <w:color w:val="0000FF"/>
        </w:rPr>
        <w:fldChar w:fldCharType="begin">
          <w:ffData>
            <w:name w:val="ТекстовоеПоле159"/>
            <w:enabled/>
            <w:calcOnExit w:val="0"/>
            <w:textInput/>
          </w:ffData>
        </w:fldChar>
      </w:r>
      <w:r w:rsidR="00D31DF4" w:rsidRPr="00160969">
        <w:rPr>
          <w:rFonts w:ascii="Tahoma" w:hAnsi="Tahoma" w:cs="Tahoma"/>
          <w:color w:val="0000FF"/>
        </w:rPr>
        <w:instrText xml:space="preserve"> FORMTEXT </w:instrText>
      </w:r>
      <w:r w:rsidR="00D31DF4" w:rsidRPr="00160969">
        <w:rPr>
          <w:rFonts w:ascii="Tahoma" w:hAnsi="Tahoma" w:cs="Tahoma"/>
          <w:color w:val="0000FF"/>
        </w:rPr>
      </w:r>
      <w:r w:rsidR="00D31DF4" w:rsidRPr="00160969">
        <w:rPr>
          <w:rFonts w:ascii="Tahoma" w:hAnsi="Tahoma" w:cs="Tahoma"/>
          <w:color w:val="0000FF"/>
        </w:rPr>
        <w:fldChar w:fldCharType="separate"/>
      </w:r>
      <w:r w:rsidR="00D31DF4" w:rsidRPr="00160969">
        <w:rPr>
          <w:rFonts w:ascii="Tahoma" w:hAnsi="Tahoma" w:cs="Tahoma"/>
          <w:color w:val="0000FF"/>
        </w:rPr>
        <w:t>(НОМЕР)</w:t>
      </w:r>
      <w:r w:rsidR="00D31DF4" w:rsidRPr="00160969">
        <w:rPr>
          <w:rFonts w:ascii="Tahoma" w:hAnsi="Tahoma" w:cs="Tahoma"/>
          <w:color w:val="0000FF"/>
        </w:rPr>
        <w:fldChar w:fldCharType="end"/>
      </w:r>
    </w:p>
    <w:p w14:paraId="2D0D3C52" w14:textId="77777777" w:rsidR="00D31DF4" w:rsidRPr="00160969" w:rsidRDefault="00D31DF4" w:rsidP="00056779">
      <w:pPr>
        <w:spacing w:after="0" w:line="240" w:lineRule="auto"/>
        <w:jc w:val="both"/>
        <w:rPr>
          <w:rFonts w:ascii="Tahoma" w:hAnsi="Tahoma" w:cs="Tahoma"/>
          <w:sz w:val="20"/>
          <w:szCs w:val="20"/>
        </w:rPr>
      </w:pPr>
    </w:p>
    <w:tbl>
      <w:tblPr>
        <w:tblW w:w="0" w:type="auto"/>
        <w:tblLook w:val="04A0" w:firstRow="1" w:lastRow="0" w:firstColumn="1" w:lastColumn="0" w:noHBand="0" w:noVBand="1"/>
      </w:tblPr>
      <w:tblGrid>
        <w:gridCol w:w="4303"/>
        <w:gridCol w:w="5051"/>
      </w:tblGrid>
      <w:tr w:rsidR="00D31DF4" w:rsidRPr="00160969" w14:paraId="0327A8FE" w14:textId="77777777" w:rsidTr="00BC3CB0">
        <w:tc>
          <w:tcPr>
            <w:tcW w:w="4303" w:type="dxa"/>
            <w:hideMark/>
          </w:tcPr>
          <w:p w14:paraId="6FCFD04E" w14:textId="77777777" w:rsidR="00D31DF4" w:rsidRPr="00160969" w:rsidRDefault="00D31DF4" w:rsidP="00056779">
            <w:pPr>
              <w:spacing w:after="0" w:line="240" w:lineRule="auto"/>
              <w:rPr>
                <w:rFonts w:ascii="Tahoma" w:hAnsi="Tahoma" w:cs="Tahoma"/>
                <w:b/>
                <w:sz w:val="20"/>
                <w:szCs w:val="20"/>
                <w:lang w:val="en-US"/>
              </w:rPr>
            </w:pPr>
            <w:r w:rsidRPr="00160969">
              <w:rPr>
                <w:rFonts w:ascii="Tahoma" w:hAnsi="Tahoma" w:cs="Tahoma"/>
                <w:sz w:val="20"/>
                <w:szCs w:val="20"/>
              </w:rPr>
              <w:t xml:space="preserve">Город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(НАИМЕНОВАНИЕ ГОРОДА)</w:t>
            </w:r>
            <w:r w:rsidRPr="00160969">
              <w:rPr>
                <w:rFonts w:ascii="Tahoma" w:hAnsi="Tahoma" w:cs="Tahoma"/>
                <w:color w:val="0000FF"/>
                <w:sz w:val="20"/>
                <w:szCs w:val="20"/>
              </w:rPr>
              <w:fldChar w:fldCharType="end"/>
            </w:r>
          </w:p>
        </w:tc>
        <w:tc>
          <w:tcPr>
            <w:tcW w:w="5052" w:type="dxa"/>
            <w:hideMark/>
          </w:tcPr>
          <w:p w14:paraId="12773B39" w14:textId="77777777" w:rsidR="00D31DF4" w:rsidRPr="00160969" w:rsidRDefault="00D31DF4" w:rsidP="00056779">
            <w:pPr>
              <w:spacing w:after="0" w:line="240" w:lineRule="auto"/>
              <w:jc w:val="right"/>
              <w:rPr>
                <w:rFonts w:ascii="Tahoma" w:hAnsi="Tahoma" w:cs="Tahoma"/>
                <w:b/>
                <w:sz w:val="20"/>
                <w:szCs w:val="20"/>
              </w:rPr>
            </w:pP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 ПРОПИСЬЮ)</w:t>
            </w:r>
            <w:r w:rsidRPr="00160969">
              <w:rPr>
                <w:rFonts w:ascii="Tahoma" w:hAnsi="Tahoma" w:cs="Tahoma"/>
                <w:color w:val="0000FF"/>
                <w:sz w:val="20"/>
                <w:szCs w:val="20"/>
              </w:rPr>
              <w:fldChar w:fldCharType="end"/>
            </w:r>
            <w:r w:rsidRPr="00160969">
              <w:rPr>
                <w:rFonts w:ascii="Tahoma" w:hAnsi="Tahoma" w:cs="Tahoma"/>
                <w:sz w:val="20"/>
                <w:szCs w:val="20"/>
              </w:rPr>
              <w:t xml:space="preserve"> года</w:t>
            </w:r>
          </w:p>
        </w:tc>
      </w:tr>
    </w:tbl>
    <w:p w14:paraId="238ABCFE" w14:textId="77777777" w:rsidR="00D31DF4" w:rsidRPr="00160969" w:rsidRDefault="00D31DF4" w:rsidP="00056779">
      <w:pPr>
        <w:spacing w:after="0" w:line="240" w:lineRule="auto"/>
        <w:jc w:val="both"/>
        <w:rPr>
          <w:rFonts w:ascii="Tahoma" w:hAnsi="Tahoma" w:cs="Tahoma"/>
          <w:sz w:val="20"/>
          <w:szCs w:val="20"/>
        </w:rPr>
      </w:pPr>
    </w:p>
    <w:p w14:paraId="1C810FE7" w14:textId="496B768F" w:rsidR="00D31DF4" w:rsidRPr="00160969" w:rsidRDefault="00570879" w:rsidP="00056779">
      <w:pPr>
        <w:spacing w:after="0" w:line="240" w:lineRule="auto"/>
        <w:jc w:val="both"/>
        <w:rPr>
          <w:rFonts w:ascii="Tahoma" w:hAnsi="Tahoma" w:cs="Tahoma"/>
          <w:sz w:val="20"/>
          <w:szCs w:val="20"/>
        </w:rPr>
      </w:pP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(ПОЛНОЕ НАИМЕНОВАНИЕ ОРГАНИЗАЦИИ)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Кредитором является кредитная организация)</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xml:space="preserve">, являющаяся (-ееся, -ийся) кредитной организацией по законодательству Российской Федерации (лицензия на осуществление банковской деятельности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и</w:t>
      </w:r>
      <w:r w:rsidR="00D31DF4" w:rsidRPr="00160969">
        <w:rPr>
          <w:rFonts w:ascii="Tahoma" w:hAnsi="Tahoma" w:cs="Tahoma"/>
          <w:sz w:val="20"/>
          <w:szCs w:val="20"/>
        </w:rPr>
        <w:t xml:space="preserve">менуемое (-ая, -ый) в дальнейшем «Залогодержатель» и/или «Кредитор», в лице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 УПОЛНОМОЧЕННОГО ЛИЦА/ РАБОТНИКА)</w:t>
      </w:r>
      <w:r w:rsidRPr="00160969">
        <w:rPr>
          <w:rFonts w:ascii="Tahoma" w:hAnsi="Tahoma" w:cs="Tahoma"/>
          <w:color w:val="0000FF"/>
          <w:sz w:val="20"/>
          <w:szCs w:val="20"/>
        </w:rPr>
        <w:fldChar w:fldCharType="end"/>
      </w:r>
      <w:r w:rsidRPr="00160969">
        <w:rPr>
          <w:rFonts w:ascii="Tahoma" w:hAnsi="Tahoma" w:cs="Tahoma"/>
          <w:sz w:val="20"/>
          <w:szCs w:val="20"/>
        </w:rPr>
        <w:t xml:space="preserve">, действующего (-ей) на основании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Доверенности</w:t>
      </w:r>
      <w:r w:rsidRPr="00160969">
        <w:rPr>
          <w:rFonts w:ascii="Tahoma" w:hAnsi="Tahoma" w:cs="Tahoma"/>
          <w:color w:val="0000FF"/>
          <w:sz w:val="20"/>
          <w:szCs w:val="20"/>
        </w:rPr>
        <w:t xml:space="preserve"> </w:t>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
            <w:enabled/>
            <w:calcOnExit w:val="0"/>
            <w:textInput>
              <w:default w:val="(номер, серия)"/>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00E31016" w:rsidRPr="00160969">
        <w:rPr>
          <w:rFonts w:ascii="Tahoma" w:hAnsi="Tahoma" w:cs="Tahoma"/>
          <w:sz w:val="20"/>
          <w:szCs w:val="20"/>
        </w:rPr>
        <w:t xml:space="preserve">которую </w:t>
      </w:r>
      <w:r w:rsidRPr="00160969">
        <w:rPr>
          <w:rFonts w:ascii="Tahoma" w:hAnsi="Tahoma" w:cs="Tahoma"/>
          <w:sz w:val="20"/>
          <w:szCs w:val="20"/>
        </w:rPr>
        <w:t>удостовер</w:t>
      </w:r>
      <w:r w:rsidR="00E31016" w:rsidRPr="00160969">
        <w:rPr>
          <w:rFonts w:ascii="Tahoma" w:hAnsi="Tahoma" w:cs="Tahoma"/>
          <w:sz w:val="20"/>
          <w:szCs w:val="20"/>
        </w:rPr>
        <w:t>ил</w:t>
      </w:r>
      <w:r w:rsidRPr="00160969">
        <w:rPr>
          <w:rFonts w:ascii="Tahoma" w:hAnsi="Tahoma" w:cs="Tahoma"/>
          <w:sz w:val="20"/>
          <w:szCs w:val="20"/>
        </w:rPr>
        <w:t xml:space="preserve"> </w:t>
      </w:r>
      <w:r w:rsidR="00CA14A0" w:rsidRPr="00160969">
        <w:rPr>
          <w:rFonts w:ascii="Tahoma" w:hAnsi="Tahoma" w:cs="Tahoma"/>
          <w:color w:val="0000FF"/>
          <w:sz w:val="20"/>
          <w:szCs w:val="20"/>
        </w:rPr>
        <w:fldChar w:fldCharType="begin">
          <w:ffData>
            <w:name w:val=""/>
            <w:enabled/>
            <w:calcOnExit w:val="0"/>
            <w:textInput>
              <w:default w:val="(номер, серия)"/>
            </w:textInput>
          </w:ffData>
        </w:fldChar>
      </w:r>
      <w:r w:rsidR="00CA14A0" w:rsidRPr="00160969">
        <w:rPr>
          <w:rFonts w:ascii="Tahoma" w:hAnsi="Tahoma" w:cs="Tahoma"/>
          <w:color w:val="0000FF"/>
          <w:sz w:val="20"/>
          <w:szCs w:val="20"/>
        </w:rPr>
        <w:instrText xml:space="preserve"> FORMTEXT </w:instrText>
      </w:r>
      <w:r w:rsidR="00CA14A0" w:rsidRPr="00160969">
        <w:rPr>
          <w:rFonts w:ascii="Tahoma" w:hAnsi="Tahoma" w:cs="Tahoma"/>
          <w:color w:val="0000FF"/>
          <w:sz w:val="20"/>
          <w:szCs w:val="20"/>
        </w:rPr>
      </w:r>
      <w:r w:rsidR="00CA14A0" w:rsidRPr="00160969">
        <w:rPr>
          <w:rFonts w:ascii="Tahoma" w:hAnsi="Tahoma" w:cs="Tahoma"/>
          <w:color w:val="0000FF"/>
          <w:sz w:val="20"/>
          <w:szCs w:val="20"/>
        </w:rPr>
        <w:fldChar w:fldCharType="separate"/>
      </w:r>
      <w:r w:rsidR="00CA14A0" w:rsidRPr="00160969">
        <w:rPr>
          <w:rFonts w:ascii="Tahoma" w:hAnsi="Tahoma" w:cs="Tahoma"/>
          <w:color w:val="0000FF"/>
          <w:sz w:val="20"/>
          <w:szCs w:val="20"/>
        </w:rPr>
        <w:t>(КТО И НАИМЕНОВАНИЕ ГОРОДА/ МЕСТА ЛИЦА, УДОСТОВЕРИВШЕГО ДОВЕРЕННОСТЬ)</w:t>
      </w:r>
      <w:r w:rsidR="00CA14A0"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w:t>
      </w:r>
      <w:r w:rsidRPr="00160969">
        <w:rPr>
          <w:rFonts w:ascii="Tahoma" w:hAnsi="Tahoma" w:cs="Tahoma"/>
          <w:color w:val="0000FF"/>
          <w:sz w:val="20"/>
          <w:szCs w:val="20"/>
        </w:rPr>
        <w:fldChar w:fldCharType="end"/>
      </w:r>
      <w:r w:rsidRPr="00160969">
        <w:rPr>
          <w:rFonts w:ascii="Tahoma" w:hAnsi="Tahoma" w:cs="Tahoma"/>
          <w:sz w:val="20"/>
          <w:szCs w:val="20"/>
        </w:rPr>
        <w:t xml:space="preserve">, зарегистрированной в реестре за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2. включается в иных </w:t>
      </w:r>
      <w:r w:rsidRPr="00160969">
        <w:rPr>
          <w:rFonts w:ascii="Tahoma" w:hAnsi="Tahoma" w:cs="Tahoma"/>
          <w:i/>
          <w:color w:val="0000FF"/>
          <w:sz w:val="20"/>
          <w:szCs w:val="20"/>
        </w:rPr>
        <w:lastRenderedPageBreak/>
        <w:t>случаях, например, если документом основанием является Устав):</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00D31DF4" w:rsidRPr="00160969">
        <w:rPr>
          <w:rFonts w:ascii="Tahoma" w:hAnsi="Tahoma" w:cs="Tahoma"/>
          <w:sz w:val="20"/>
          <w:szCs w:val="20"/>
        </w:rPr>
        <w:t>, с одной стороны и:</w:t>
      </w:r>
    </w:p>
    <w:p w14:paraId="76DB0BB4" w14:textId="77777777" w:rsidR="009F5D73" w:rsidRPr="00160969" w:rsidRDefault="009F5D73" w:rsidP="00056779">
      <w:pPr>
        <w:spacing w:after="0" w:line="240" w:lineRule="auto"/>
        <w:ind w:right="113"/>
        <w:jc w:val="both"/>
        <w:rPr>
          <w:rFonts w:ascii="Tahoma" w:hAnsi="Tahoma" w:cs="Tahoma"/>
          <w:i/>
          <w:color w:val="0000FF"/>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лиц несколько, то должны быть указаны сведения по каждому из них):</w:t>
      </w:r>
      <w:r w:rsidRPr="00160969">
        <w:rPr>
          <w:rFonts w:ascii="Tahoma" w:hAnsi="Tahoma" w:cs="Tahoma"/>
          <w:i/>
          <w:color w:val="0000FF"/>
          <w:sz w:val="20"/>
          <w:szCs w:val="20"/>
        </w:rPr>
        <w:fldChar w:fldCharType="end"/>
      </w:r>
    </w:p>
    <w:p w14:paraId="215E35B7" w14:textId="4F9536A1" w:rsidR="009F5D73" w:rsidRPr="00160969" w:rsidRDefault="009F5D73" w:rsidP="00056779">
      <w:pPr>
        <w:spacing w:after="0" w:line="240" w:lineRule="auto"/>
        <w:ind w:right="113"/>
        <w:jc w:val="both"/>
        <w:rPr>
          <w:rFonts w:ascii="Tahoma" w:hAnsi="Tahoma" w:cs="Tahoma"/>
          <w:sz w:val="20"/>
          <w:szCs w:val="20"/>
        </w:rPr>
      </w:pPr>
      <w:r w:rsidRPr="00160969">
        <w:rPr>
          <w:rFonts w:ascii="Tahoma" w:hAnsi="Tahoma" w:cs="Tahoma"/>
          <w:sz w:val="20"/>
          <w:szCs w:val="20"/>
        </w:rPr>
        <w:t xml:space="preserve">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дата рождения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(серия, номер)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зарегистрированный (-ая) по адресу</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sz w:val="20"/>
          <w:szCs w:val="20"/>
        </w:rPr>
        <w:t>адрес фактического проживания со слов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 если лицо действует по доверенности):</w:t>
      </w:r>
      <w:r w:rsidRPr="00160969">
        <w:rPr>
          <w:rFonts w:ascii="Tahoma" w:hAnsi="Tahoma" w:cs="Tahoma"/>
          <w:i/>
          <w:color w:val="0000FF"/>
          <w:sz w:val="20"/>
          <w:szCs w:val="20"/>
        </w:rPr>
        <w:fldChar w:fldCharType="end"/>
      </w:r>
      <w:r w:rsidRPr="00160969">
        <w:rPr>
          <w:rFonts w:ascii="Tahoma" w:hAnsi="Tahoma" w:cs="Tahoma"/>
          <w:sz w:val="20"/>
          <w:szCs w:val="20"/>
        </w:rPr>
        <w:t xml:space="preserve"> от имени и в интересах которого (-ой) действует (-ют) </w:t>
      </w:r>
    </w:p>
    <w:p w14:paraId="363F73D7" w14:textId="77777777" w:rsidR="009F5D73" w:rsidRPr="00160969" w:rsidRDefault="009F5D73" w:rsidP="00056779">
      <w:pPr>
        <w:spacing w:after="0" w:line="240" w:lineRule="auto"/>
        <w:ind w:right="113"/>
        <w:jc w:val="both"/>
        <w:rPr>
          <w:rFonts w:ascii="Tahoma" w:hAnsi="Tahoma" w:cs="Tahoma"/>
          <w:sz w:val="20"/>
          <w:szCs w:val="20"/>
        </w:rPr>
      </w:pPr>
    </w:p>
    <w:p w14:paraId="5845515A" w14:textId="2DDB7B4A" w:rsidR="009F5D73" w:rsidRPr="00160969" w:rsidRDefault="009F5D73" w:rsidP="00056779">
      <w:pPr>
        <w:spacing w:after="0" w:line="240" w:lineRule="auto"/>
        <w:jc w:val="both"/>
        <w:rPr>
          <w:rFonts w:ascii="Tahoma" w:hAnsi="Tahoma" w:cs="Tahoma"/>
          <w:color w:val="0000FF"/>
          <w:sz w:val="20"/>
          <w:szCs w:val="20"/>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w:t>
      </w:r>
      <w:r w:rsidRPr="00160969">
        <w:rPr>
          <w:rFonts w:ascii="Tahoma" w:hAnsi="Tahoma" w:cs="Tahoma"/>
          <w:i/>
          <w:color w:val="0000FF"/>
          <w:sz w:val="20"/>
          <w:szCs w:val="20"/>
        </w:rPr>
        <w:t xml:space="preserve"> случае наличия нескольких представителей, то</w:t>
      </w:r>
      <w:r w:rsidR="001A6BAF" w:rsidRPr="00160969">
        <w:rPr>
          <w:rFonts w:ascii="Tahoma" w:hAnsi="Tahoma" w:cs="Tahoma"/>
          <w:i/>
          <w:color w:val="0000FF"/>
          <w:sz w:val="20"/>
          <w:szCs w:val="20"/>
        </w:rPr>
        <w:t xml:space="preserve"> </w:t>
      </w:r>
      <w:r w:rsidRPr="00160969">
        <w:rPr>
          <w:rFonts w:ascii="Tahoma" w:hAnsi="Tahoma" w:cs="Tahoma"/>
          <w:i/>
          <w:color w:val="0000FF"/>
          <w:sz w:val="20"/>
          <w:szCs w:val="20"/>
        </w:rPr>
        <w:t>должны быть указаны сведения по каждому из них)</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(серия, номер):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на основании Доверенности</w:t>
      </w:r>
      <w:r w:rsidRPr="00160969">
        <w:rPr>
          <w:rFonts w:ascii="Tahoma" w:hAnsi="Tahoma" w:cs="Tahoma"/>
          <w:color w:val="0000FF"/>
          <w:sz w:val="20"/>
          <w:szCs w:val="20"/>
        </w:rPr>
        <w:t xml:space="preserve"> </w:t>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
            <w:enabled/>
            <w:calcOnExit w:val="0"/>
            <w:textInput>
              <w:default w:val="(номер, серия)"/>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160969">
        <w:rPr>
          <w:rFonts w:ascii="Tahoma" w:hAnsi="Tahoma" w:cs="Tahoma"/>
          <w:i/>
          <w:color w:val="0000FF"/>
          <w:sz w:val="20"/>
          <w:szCs w:val="20"/>
        </w:rPr>
        <w:fldChar w:fldCharType="end"/>
      </w:r>
      <w:r w:rsidRPr="00160969">
        <w:rPr>
          <w:rFonts w:ascii="Tahoma" w:hAnsi="Tahoma" w:cs="Tahoma"/>
          <w:sz w:val="20"/>
          <w:szCs w:val="20"/>
        </w:rPr>
        <w:t xml:space="preserve">, удостоверенной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 И НАИМЕНОВАНИЕ ГОРОДА/ МЕСТА ЛИЦА, УДОСТОВЕРИВШЕГО ДОВЕРЕННОСТЬ)</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w:t>
      </w:r>
      <w:r w:rsidRPr="00160969">
        <w:rPr>
          <w:rFonts w:ascii="Tahoma" w:hAnsi="Tahoma" w:cs="Tahoma"/>
          <w:color w:val="0000FF"/>
          <w:sz w:val="20"/>
          <w:szCs w:val="20"/>
        </w:rPr>
        <w:fldChar w:fldCharType="end"/>
      </w:r>
      <w:r w:rsidRPr="00160969">
        <w:rPr>
          <w:rFonts w:ascii="Tahoma" w:hAnsi="Tahoma" w:cs="Tahoma"/>
          <w:sz w:val="20"/>
          <w:szCs w:val="20"/>
        </w:rPr>
        <w:t xml:space="preserve">, зарегистрированной в реестре за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p>
    <w:p w14:paraId="484F8AA5" w14:textId="77777777" w:rsidR="009F5D73" w:rsidRPr="00160969" w:rsidRDefault="009F5D73" w:rsidP="00056779">
      <w:pPr>
        <w:spacing w:after="0" w:line="240" w:lineRule="auto"/>
        <w:jc w:val="both"/>
        <w:rPr>
          <w:rFonts w:ascii="Tahoma" w:hAnsi="Tahoma" w:cs="Tahoma"/>
          <w:color w:val="0000FF"/>
          <w:sz w:val="20"/>
          <w:szCs w:val="20"/>
        </w:rPr>
      </w:pPr>
    </w:p>
    <w:p w14:paraId="794A2730" w14:textId="63CF1D18" w:rsidR="00D31DF4" w:rsidRPr="00160969" w:rsidRDefault="00D31DF4" w:rsidP="00056779">
      <w:pPr>
        <w:spacing w:after="0" w:line="240" w:lineRule="auto"/>
        <w:jc w:val="both"/>
        <w:rPr>
          <w:rFonts w:ascii="Tahoma" w:hAnsi="Tahoma" w:cs="Tahoma"/>
          <w:sz w:val="20"/>
          <w:szCs w:val="20"/>
        </w:rPr>
      </w:pPr>
      <w:r w:rsidRPr="00160969">
        <w:rPr>
          <w:rFonts w:ascii="Tahoma" w:hAnsi="Tahoma" w:cs="Tahoma"/>
          <w:sz w:val="20"/>
          <w:szCs w:val="20"/>
        </w:rPr>
        <w:t>именуем</w:t>
      </w:r>
      <w:bookmarkStart w:id="17" w:name="Borrower_Sex_Z"/>
      <w:bookmarkEnd w:id="17"/>
      <w:r w:rsidRPr="00160969">
        <w:rPr>
          <w:rFonts w:ascii="Tahoma" w:hAnsi="Tahoma" w:cs="Tahoma"/>
          <w:sz w:val="20"/>
          <w:szCs w:val="20"/>
        </w:rPr>
        <w:t xml:space="preserve">ый (-ая, -ые)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shd w:val="clear" w:color="auto" w:fill="D9D9D9" w:themeFill="background1" w:themeFillShade="D9"/>
        </w:rPr>
        <w:t>&lt;</w:t>
      </w:r>
      <w:r w:rsidR="00570879" w:rsidRPr="00160969">
        <w:rPr>
          <w:rFonts w:ascii="Tahoma" w:hAnsi="Tahoma" w:cs="Tahoma"/>
          <w:color w:val="0000FF"/>
          <w:sz w:val="20"/>
          <w:szCs w:val="20"/>
        </w:rPr>
        <w:fldChar w:fldCharType="end"/>
      </w:r>
      <w:r w:rsidR="00570879" w:rsidRPr="00160969">
        <w:rPr>
          <w:rFonts w:ascii="Tahoma" w:hAnsi="Tahoma" w:cs="Tahoma"/>
          <w:sz w:val="20"/>
          <w:szCs w:val="20"/>
        </w:rPr>
        <w:t>Договор</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w:t>
      </w:r>
      <w:r w:rsidR="00570879" w:rsidRPr="00160969">
        <w:rPr>
          <w:rFonts w:ascii="Tahoma" w:hAnsi="Tahoma" w:cs="Tahoma"/>
          <w:color w:val="0000FF"/>
          <w:sz w:val="20"/>
          <w:szCs w:val="20"/>
        </w:rPr>
        <w:fldChar w:fldCharType="end"/>
      </w:r>
      <w:r w:rsidR="00570879" w:rsidRPr="00160969">
        <w:rPr>
          <w:rFonts w:ascii="Tahoma" w:hAnsi="Tahoma" w:cs="Tahoma"/>
          <w:sz w:val="20"/>
          <w:szCs w:val="20"/>
        </w:rPr>
        <w:t xml:space="preserve"> Последующий договор</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&gt;</w:t>
      </w:r>
      <w:r w:rsidR="00570879" w:rsidRPr="00160969">
        <w:rPr>
          <w:rFonts w:ascii="Tahoma" w:hAnsi="Tahoma" w:cs="Tahoma"/>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shd w:val="clear" w:color="auto" w:fill="FFFFFF" w:themeFill="background1"/>
        </w:rPr>
        <w:t>об</w:t>
      </w:r>
      <w:r w:rsidRPr="00160969">
        <w:rPr>
          <w:rFonts w:ascii="Tahoma" w:hAnsi="Tahoma" w:cs="Tahoma"/>
          <w:sz w:val="20"/>
          <w:szCs w:val="20"/>
        </w:rPr>
        <w:t xml:space="preserve"> ипотеке (</w:t>
      </w:r>
      <w:r w:rsidR="001B462A" w:rsidRPr="00160969">
        <w:rPr>
          <w:rFonts w:ascii="Tahoma" w:hAnsi="Tahoma" w:cs="Tahoma"/>
          <w:sz w:val="20"/>
          <w:szCs w:val="20"/>
        </w:rPr>
        <w:t>по тексту</w:t>
      </w:r>
      <w:r w:rsidRPr="00160969">
        <w:rPr>
          <w:rFonts w:ascii="Tahoma" w:hAnsi="Tahoma" w:cs="Tahoma"/>
          <w:sz w:val="20"/>
          <w:szCs w:val="20"/>
        </w:rPr>
        <w:t xml:space="preserve"> – Договор</w:t>
      </w:r>
      <w:r w:rsidR="001F6775" w:rsidRPr="00160969">
        <w:rPr>
          <w:rFonts w:ascii="Tahoma" w:hAnsi="Tahoma" w:cs="Tahoma"/>
          <w:sz w:val="20"/>
          <w:szCs w:val="20"/>
        </w:rPr>
        <w:t xml:space="preserve"> об ипотеке</w:t>
      </w:r>
      <w:r w:rsidRPr="00160969">
        <w:rPr>
          <w:rFonts w:ascii="Tahoma" w:hAnsi="Tahoma" w:cs="Tahoma"/>
          <w:sz w:val="20"/>
          <w:szCs w:val="20"/>
        </w:rPr>
        <w:t>) о нижеследующем:</w:t>
      </w:r>
    </w:p>
    <w:p w14:paraId="2CCE4770" w14:textId="77777777" w:rsidR="00D31DF4" w:rsidRPr="00160969" w:rsidRDefault="00D31DF4" w:rsidP="00056779">
      <w:pPr>
        <w:spacing w:after="0" w:line="240" w:lineRule="auto"/>
        <w:jc w:val="both"/>
        <w:rPr>
          <w:rFonts w:ascii="Tahoma" w:hAnsi="Tahoma" w:cs="Tahoma"/>
          <w:sz w:val="20"/>
          <w:szCs w:val="20"/>
        </w:rPr>
      </w:pPr>
    </w:p>
    <w:p w14:paraId="009755DA" w14:textId="77777777" w:rsidR="00D31DF4" w:rsidRPr="00160969" w:rsidRDefault="00D31DF4" w:rsidP="00056779">
      <w:pPr>
        <w:pStyle w:val="aff"/>
        <w:numPr>
          <w:ilvl w:val="0"/>
          <w:numId w:val="4"/>
        </w:numPr>
        <w:ind w:left="709" w:hanging="709"/>
        <w:outlineLvl w:val="0"/>
        <w:rPr>
          <w:rFonts w:ascii="Tahoma" w:hAnsi="Tahoma" w:cs="Tahoma"/>
          <w:b/>
          <w:sz w:val="20"/>
          <w:szCs w:val="20"/>
        </w:rPr>
      </w:pPr>
      <w:r w:rsidRPr="00160969">
        <w:rPr>
          <w:rFonts w:ascii="Tahoma" w:hAnsi="Tahoma" w:cs="Tahoma"/>
          <w:b/>
          <w:sz w:val="20"/>
          <w:szCs w:val="20"/>
        </w:rPr>
        <w:t>Термины и определения</w:t>
      </w:r>
    </w:p>
    <w:p w14:paraId="365A9FE7" w14:textId="3E19A8FB" w:rsidR="00EB227E" w:rsidRPr="00640B6A" w:rsidRDefault="001F6775" w:rsidP="00056779">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Используемые в Договоре об ипотеке термины и определения равноприменимы в единственном и </w:t>
      </w:r>
      <w:r w:rsidRPr="00640B6A">
        <w:rPr>
          <w:rFonts w:ascii="Tahoma" w:hAnsi="Tahoma" w:cs="Tahoma"/>
          <w:sz w:val="20"/>
          <w:szCs w:val="20"/>
        </w:rPr>
        <w:t>множественном числе.</w:t>
      </w:r>
    </w:p>
    <w:p w14:paraId="79747AD3" w14:textId="3F4630B1" w:rsidR="00456828" w:rsidRPr="00640B6A" w:rsidRDefault="00456828" w:rsidP="00056779">
      <w:pPr>
        <w:tabs>
          <w:tab w:val="left" w:pos="318"/>
          <w:tab w:val="left" w:pos="709"/>
          <w:tab w:val="left" w:pos="9356"/>
        </w:tabs>
        <w:spacing w:after="0" w:line="240" w:lineRule="auto"/>
        <w:ind w:left="709" w:right="-1"/>
        <w:jc w:val="both"/>
        <w:rPr>
          <w:rFonts w:ascii="Tahoma" w:hAnsi="Tahoma" w:cs="Tahoma"/>
          <w:sz w:val="20"/>
          <w:szCs w:val="20"/>
        </w:rPr>
      </w:pPr>
      <w:r w:rsidRPr="00640B6A">
        <w:rPr>
          <w:rFonts w:ascii="Tahoma" w:hAnsi="Tahoma" w:cs="Tahoma"/>
          <w:i/>
          <w:color w:val="0000FF"/>
          <w:sz w:val="20"/>
          <w:szCs w:val="20"/>
        </w:rPr>
        <w:fldChar w:fldCharType="begin">
          <w:ffData>
            <w:name w:val="ТекстовоеПоле158"/>
            <w:enabled/>
            <w:calcOnExit w:val="0"/>
            <w:textInput/>
          </w:ffData>
        </w:fldChar>
      </w:r>
      <w:r w:rsidRPr="00640B6A">
        <w:rPr>
          <w:rFonts w:ascii="Tahoma" w:hAnsi="Tahoma" w:cs="Tahoma"/>
          <w:i/>
          <w:color w:val="0000FF"/>
          <w:sz w:val="20"/>
          <w:szCs w:val="20"/>
        </w:rPr>
        <w:instrText xml:space="preserve"> FORMTEXT </w:instrText>
      </w:r>
      <w:r w:rsidRPr="00640B6A">
        <w:rPr>
          <w:rFonts w:ascii="Tahoma" w:hAnsi="Tahoma" w:cs="Tahoma"/>
          <w:i/>
          <w:color w:val="0000FF"/>
          <w:sz w:val="20"/>
          <w:szCs w:val="20"/>
        </w:rPr>
      </w:r>
      <w:r w:rsidRPr="00640B6A">
        <w:rPr>
          <w:rFonts w:ascii="Tahoma" w:hAnsi="Tahoma" w:cs="Tahoma"/>
          <w:i/>
          <w:color w:val="0000FF"/>
          <w:sz w:val="20"/>
          <w:szCs w:val="20"/>
        </w:rPr>
        <w:fldChar w:fldCharType="separate"/>
      </w:r>
      <w:r w:rsidRPr="00640B6A">
        <w:rPr>
          <w:rFonts w:ascii="Tahoma" w:hAnsi="Tahoma" w:cs="Tahoma"/>
          <w:i/>
          <w:color w:val="0000FF"/>
          <w:sz w:val="20"/>
          <w:szCs w:val="20"/>
        </w:rPr>
        <w:t>(</w:t>
      </w:r>
      <w:r w:rsidR="008A263A">
        <w:rPr>
          <w:rFonts w:ascii="Tahoma" w:hAnsi="Tahoma" w:cs="Tahoma"/>
          <w:i/>
          <w:color w:val="0000FF"/>
          <w:sz w:val="20"/>
          <w:szCs w:val="20"/>
        </w:rPr>
        <w:t>Термин</w:t>
      </w:r>
      <w:r w:rsidRPr="00640B6A">
        <w:rPr>
          <w:rFonts w:ascii="Tahoma" w:hAnsi="Tahoma" w:cs="Tahoma"/>
          <w:i/>
          <w:color w:val="0000FF"/>
          <w:sz w:val="20"/>
          <w:szCs w:val="20"/>
        </w:rPr>
        <w:t xml:space="preserve"> включается по продукту «Ипотека для IT-специалистов с государственной поддержкой»):</w:t>
      </w:r>
      <w:r w:rsidRPr="00640B6A">
        <w:rPr>
          <w:rFonts w:ascii="Tahoma" w:hAnsi="Tahoma" w:cs="Tahoma"/>
          <w:i/>
          <w:color w:val="0000FF"/>
          <w:sz w:val="20"/>
          <w:szCs w:val="20"/>
        </w:rPr>
        <w:fldChar w:fldCharType="end"/>
      </w:r>
      <w:r w:rsidRPr="00640B6A">
        <w:rPr>
          <w:rFonts w:ascii="Tahoma" w:eastAsia="Times New Roman" w:hAnsi="Tahoma" w:cs="Tahoma"/>
          <w:b/>
          <w:sz w:val="20"/>
          <w:szCs w:val="20"/>
        </w:rPr>
        <w:t xml:space="preserve">Аккредитованная организация - </w:t>
      </w:r>
      <w:r w:rsidRPr="00640B6A">
        <w:rPr>
          <w:rFonts w:ascii="Tahoma" w:eastAsia="Times New Roman" w:hAnsi="Tahoma" w:cs="Tahoma"/>
          <w:sz w:val="20"/>
          <w:szCs w:val="20"/>
        </w:rPr>
        <w:t>организация, осуществляющ</w:t>
      </w:r>
      <w:r w:rsidR="00027F6C" w:rsidRPr="00640B6A">
        <w:rPr>
          <w:rFonts w:ascii="Tahoma" w:eastAsia="Times New Roman" w:hAnsi="Tahoma" w:cs="Tahoma"/>
          <w:sz w:val="20"/>
          <w:szCs w:val="20"/>
        </w:rPr>
        <w:t>ая</w:t>
      </w:r>
      <w:r w:rsidRPr="00640B6A">
        <w:rPr>
          <w:rFonts w:ascii="Tahoma" w:eastAsia="Times New Roman" w:hAnsi="Tahoma" w:cs="Tahoma"/>
          <w:sz w:val="20"/>
          <w:szCs w:val="20"/>
        </w:rPr>
        <w:t xml:space="preserve"> деятельность в области информационных технологий, аккредитованн</w:t>
      </w:r>
      <w:r w:rsidR="00027F6C" w:rsidRPr="00640B6A">
        <w:rPr>
          <w:rFonts w:ascii="Tahoma" w:eastAsia="Times New Roman" w:hAnsi="Tahoma" w:cs="Tahoma"/>
          <w:sz w:val="20"/>
          <w:szCs w:val="20"/>
        </w:rPr>
        <w:t>ая</w:t>
      </w:r>
      <w:r w:rsidRPr="00640B6A">
        <w:rPr>
          <w:rFonts w:ascii="Tahoma" w:eastAsia="Times New Roman" w:hAnsi="Tahoma" w:cs="Tahoma"/>
          <w:sz w:val="20"/>
          <w:szCs w:val="20"/>
        </w:rPr>
        <w:t xml:space="preserve"> в соответствии с Положением о государственной аккредитации организаций, осуществляющих деятельность в области информационных технологий, утвержденным постановлением Правительства Российской Федерации от 18 июня 2021 г. № 929 "О государственной аккредитации организаций, осуществляющих деятельность в области информационных технологий", входящая в список аккредитованных организаций, опубликованный на официальном сайте единого института развития</w:t>
      </w:r>
      <w:r w:rsidR="00874BB9" w:rsidRPr="00640B6A">
        <w:rPr>
          <w:rFonts w:ascii="Tahoma" w:eastAsia="Times New Roman" w:hAnsi="Tahoma" w:cs="Tahoma"/>
          <w:sz w:val="20"/>
          <w:szCs w:val="20"/>
        </w:rPr>
        <w:t xml:space="preserve"> в жилищной сфере</w:t>
      </w:r>
      <w:r w:rsidRPr="00640B6A">
        <w:rPr>
          <w:rFonts w:ascii="Tahoma" w:eastAsia="Times New Roman" w:hAnsi="Tahoma" w:cs="Tahoma"/>
          <w:sz w:val="20"/>
          <w:szCs w:val="20"/>
        </w:rPr>
        <w:t>.</w:t>
      </w:r>
    </w:p>
    <w:p w14:paraId="0D414047" w14:textId="71784F37" w:rsidR="0086521C" w:rsidRDefault="001F6775" w:rsidP="00C5058B">
      <w:pPr>
        <w:tabs>
          <w:tab w:val="left" w:pos="709"/>
          <w:tab w:val="left" w:pos="9356"/>
          <w:tab w:val="left" w:pos="10549"/>
        </w:tabs>
        <w:spacing w:after="0" w:line="240" w:lineRule="auto"/>
        <w:ind w:left="709" w:right="-1"/>
        <w:jc w:val="both"/>
        <w:rPr>
          <w:rFonts w:ascii="Tahoma" w:hAnsi="Tahoma" w:cs="Tahoma"/>
          <w:color w:val="0000FF"/>
          <w:sz w:val="20"/>
          <w:szCs w:val="20"/>
        </w:rPr>
      </w:pPr>
      <w:r w:rsidRPr="00640B6A">
        <w:rPr>
          <w:rFonts w:ascii="Tahoma" w:hAnsi="Tahoma" w:cs="Tahoma"/>
          <w:b/>
          <w:sz w:val="20"/>
          <w:szCs w:val="20"/>
        </w:rPr>
        <w:t xml:space="preserve">График платежей </w:t>
      </w:r>
      <w:r w:rsidRPr="00640B6A">
        <w:rPr>
          <w:rFonts w:ascii="Tahoma" w:hAnsi="Tahoma" w:cs="Tahoma"/>
          <w:sz w:val="20"/>
          <w:szCs w:val="20"/>
        </w:rPr>
        <w:t>– информационный расчет платежей</w:t>
      </w:r>
      <w:r w:rsidRPr="00160969">
        <w:rPr>
          <w:rFonts w:ascii="Tahoma" w:hAnsi="Tahoma" w:cs="Tahoma"/>
          <w:sz w:val="20"/>
          <w:szCs w:val="20"/>
        </w:rPr>
        <w:t xml:space="preserve">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w:t>
      </w:r>
      <w:r w:rsidRPr="00AC3190">
        <w:rPr>
          <w:rFonts w:ascii="Tahoma" w:hAnsi="Tahoma" w:cs="Tahoma"/>
          <w:sz w:val="20"/>
          <w:szCs w:val="20"/>
        </w:rPr>
        <w:t xml:space="preserve">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w:t>
      </w:r>
      <w:r w:rsidR="00F71F95" w:rsidRPr="00AC3190">
        <w:rPr>
          <w:rFonts w:ascii="Tahoma" w:hAnsi="Tahoma" w:cs="Tahoma"/>
          <w:i/>
          <w:color w:val="0000FF"/>
          <w:sz w:val="20"/>
          <w:szCs w:val="20"/>
        </w:rPr>
        <w:fldChar w:fldCharType="begin">
          <w:ffData>
            <w:name w:val="ТекстовоеПоле158"/>
            <w:enabled/>
            <w:calcOnExit w:val="0"/>
            <w:textInput/>
          </w:ffData>
        </w:fldChar>
      </w:r>
      <w:r w:rsidR="00F71F95" w:rsidRPr="00AC3190">
        <w:rPr>
          <w:rFonts w:ascii="Tahoma" w:hAnsi="Tahoma" w:cs="Tahoma"/>
          <w:i/>
          <w:color w:val="0000FF"/>
          <w:sz w:val="20"/>
          <w:szCs w:val="20"/>
        </w:rPr>
        <w:instrText xml:space="preserve"> FORMTEXT </w:instrText>
      </w:r>
      <w:r w:rsidR="00F71F95" w:rsidRPr="00AC3190">
        <w:rPr>
          <w:rFonts w:ascii="Tahoma" w:hAnsi="Tahoma" w:cs="Tahoma"/>
          <w:i/>
          <w:color w:val="0000FF"/>
          <w:sz w:val="20"/>
          <w:szCs w:val="20"/>
        </w:rPr>
      </w:r>
      <w:r w:rsidR="00F71F95" w:rsidRPr="00AC3190">
        <w:rPr>
          <w:rFonts w:ascii="Tahoma" w:hAnsi="Tahoma" w:cs="Tahoma"/>
          <w:i/>
          <w:color w:val="0000FF"/>
          <w:sz w:val="20"/>
          <w:szCs w:val="20"/>
        </w:rPr>
        <w:fldChar w:fldCharType="separate"/>
      </w:r>
      <w:r w:rsidR="00F71F95"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F71F95" w:rsidRPr="00AC3190">
        <w:rPr>
          <w:rFonts w:ascii="Tahoma" w:hAnsi="Tahoma" w:cs="Tahoma"/>
          <w:i/>
          <w:color w:val="0000FF"/>
          <w:sz w:val="20"/>
          <w:szCs w:val="20"/>
        </w:rPr>
        <w:fldChar w:fldCharType="end"/>
      </w:r>
      <w:r w:rsidR="00F71F95" w:rsidRPr="00AC3190">
        <w:rPr>
          <w:rFonts w:ascii="Tahoma" w:hAnsi="Tahoma" w:cs="Tahoma"/>
          <w:bCs/>
          <w:snapToGrid w:val="0"/>
          <w:color w:val="0000FF"/>
          <w:sz w:val="20"/>
          <w:szCs w:val="20"/>
        </w:rPr>
        <w:t xml:space="preserve"> </w:t>
      </w:r>
      <w:r w:rsidR="00F71F95"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71F95" w:rsidRPr="00AC3190">
        <w:rPr>
          <w:rFonts w:ascii="Tahoma" w:hAnsi="Tahoma" w:cs="Tahoma"/>
          <w:bCs/>
          <w:snapToGrid w:val="0"/>
          <w:color w:val="0000FF"/>
          <w:sz w:val="20"/>
          <w:szCs w:val="20"/>
        </w:rPr>
        <w:instrText xml:space="preserve"> FORMTEXT </w:instrText>
      </w:r>
      <w:r w:rsidR="00F71F95" w:rsidRPr="00AC3190">
        <w:rPr>
          <w:rFonts w:ascii="Tahoma" w:hAnsi="Tahoma" w:cs="Tahoma"/>
          <w:bCs/>
          <w:snapToGrid w:val="0"/>
          <w:color w:val="0000FF"/>
          <w:sz w:val="20"/>
          <w:szCs w:val="20"/>
        </w:rPr>
      </w:r>
      <w:r w:rsidR="00F71F95" w:rsidRPr="00AC3190">
        <w:rPr>
          <w:rFonts w:ascii="Tahoma" w:hAnsi="Tahoma" w:cs="Tahoma"/>
          <w:bCs/>
          <w:snapToGrid w:val="0"/>
          <w:color w:val="0000FF"/>
          <w:sz w:val="20"/>
          <w:szCs w:val="20"/>
        </w:rPr>
        <w:fldChar w:fldCharType="separate"/>
      </w:r>
      <w:r w:rsidR="00F71F95" w:rsidRPr="00AC3190">
        <w:rPr>
          <w:rFonts w:ascii="Tahoma" w:hAnsi="Tahoma" w:cs="Tahoma"/>
          <w:color w:val="0000FF"/>
          <w:sz w:val="20"/>
          <w:szCs w:val="20"/>
        </w:rPr>
        <w:t>&lt;</w:t>
      </w:r>
      <w:r w:rsidR="00F71F95" w:rsidRPr="00AC3190">
        <w:rPr>
          <w:rFonts w:ascii="Tahoma" w:hAnsi="Tahoma" w:cs="Tahoma"/>
          <w:bCs/>
          <w:snapToGrid w:val="0"/>
          <w:color w:val="0000FF"/>
          <w:sz w:val="20"/>
          <w:szCs w:val="20"/>
        </w:rPr>
        <w:fldChar w:fldCharType="end"/>
      </w:r>
      <w:r w:rsidRPr="00AC3190">
        <w:rPr>
          <w:rFonts w:ascii="Tahoma" w:hAnsi="Tahoma" w:cs="Tahoma"/>
          <w:sz w:val="20"/>
          <w:szCs w:val="20"/>
        </w:rPr>
        <w:t>Заемных средств</w:t>
      </w:r>
      <w:r w:rsidR="00F71F95" w:rsidRPr="00AC3190">
        <w:rPr>
          <w:rFonts w:ascii="Tahoma" w:hAnsi="Tahoma" w:cs="Tahoma"/>
          <w:color w:val="0000FF"/>
          <w:sz w:val="20"/>
          <w:szCs w:val="20"/>
        </w:rPr>
        <w:fldChar w:fldCharType="begin">
          <w:ffData>
            <w:name w:val="ТекстовоеПоле99"/>
            <w:enabled/>
            <w:calcOnExit w:val="0"/>
            <w:textInput/>
          </w:ffData>
        </w:fldChar>
      </w:r>
      <w:r w:rsidR="00F71F95" w:rsidRPr="00AC3190">
        <w:rPr>
          <w:rFonts w:ascii="Tahoma" w:hAnsi="Tahoma" w:cs="Tahoma"/>
          <w:color w:val="0000FF"/>
          <w:sz w:val="20"/>
          <w:szCs w:val="20"/>
        </w:rPr>
        <w:instrText xml:space="preserve"> FORMTEXT </w:instrText>
      </w:r>
      <w:r w:rsidR="00F71F95" w:rsidRPr="00AC3190">
        <w:rPr>
          <w:rFonts w:ascii="Tahoma" w:hAnsi="Tahoma" w:cs="Tahoma"/>
          <w:color w:val="0000FF"/>
          <w:sz w:val="20"/>
          <w:szCs w:val="20"/>
        </w:rPr>
      </w:r>
      <w:r w:rsidR="00F71F95" w:rsidRPr="00AC3190">
        <w:rPr>
          <w:rFonts w:ascii="Tahoma" w:hAnsi="Tahoma" w:cs="Tahoma"/>
          <w:color w:val="0000FF"/>
          <w:sz w:val="20"/>
          <w:szCs w:val="20"/>
        </w:rPr>
        <w:fldChar w:fldCharType="separate"/>
      </w:r>
      <w:r w:rsidR="00F71F95" w:rsidRPr="00AC3190">
        <w:rPr>
          <w:rFonts w:ascii="Tahoma" w:hAnsi="Tahoma" w:cs="Tahoma"/>
          <w:color w:val="0000FF"/>
          <w:sz w:val="20"/>
          <w:szCs w:val="20"/>
        </w:rPr>
        <w:t>&gt;</w:t>
      </w:r>
      <w:r w:rsidR="00F71F95" w:rsidRPr="00AC3190">
        <w:rPr>
          <w:rFonts w:ascii="Tahoma" w:hAnsi="Tahoma" w:cs="Tahoma"/>
          <w:color w:val="0000FF"/>
          <w:sz w:val="20"/>
          <w:szCs w:val="20"/>
        </w:rPr>
        <w:fldChar w:fldCharType="end"/>
      </w:r>
      <w:r w:rsidR="00F71F95" w:rsidRPr="00AC3190">
        <w:rPr>
          <w:rFonts w:ascii="Tahoma" w:hAnsi="Tahoma" w:cs="Tahoma"/>
          <w:i/>
          <w:color w:val="0000FF"/>
          <w:sz w:val="20"/>
          <w:szCs w:val="20"/>
        </w:rPr>
        <w:fldChar w:fldCharType="begin">
          <w:ffData>
            <w:name w:val="ТекстовоеПоле158"/>
            <w:enabled/>
            <w:calcOnExit w:val="0"/>
            <w:textInput/>
          </w:ffData>
        </w:fldChar>
      </w:r>
      <w:r w:rsidR="00F71F95" w:rsidRPr="00AC3190">
        <w:rPr>
          <w:rFonts w:ascii="Tahoma" w:hAnsi="Tahoma" w:cs="Tahoma"/>
          <w:i/>
          <w:color w:val="0000FF"/>
          <w:sz w:val="20"/>
          <w:szCs w:val="20"/>
        </w:rPr>
        <w:instrText xml:space="preserve"> FORMTEXT </w:instrText>
      </w:r>
      <w:r w:rsidR="00F71F95" w:rsidRPr="00AC3190">
        <w:rPr>
          <w:rFonts w:ascii="Tahoma" w:hAnsi="Tahoma" w:cs="Tahoma"/>
          <w:i/>
          <w:color w:val="0000FF"/>
          <w:sz w:val="20"/>
          <w:szCs w:val="20"/>
        </w:rPr>
      </w:r>
      <w:r w:rsidR="00F71F95" w:rsidRPr="00AC3190">
        <w:rPr>
          <w:rFonts w:ascii="Tahoma" w:hAnsi="Tahoma" w:cs="Tahoma"/>
          <w:i/>
          <w:color w:val="0000FF"/>
          <w:sz w:val="20"/>
          <w:szCs w:val="20"/>
        </w:rPr>
        <w:fldChar w:fldCharType="separate"/>
      </w:r>
      <w:r w:rsidR="00F71F95"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F71F95" w:rsidRPr="00AC3190">
        <w:rPr>
          <w:rFonts w:ascii="Tahoma" w:hAnsi="Tahoma" w:cs="Tahoma"/>
          <w:i/>
          <w:color w:val="0000FF"/>
          <w:sz w:val="20"/>
          <w:szCs w:val="20"/>
        </w:rPr>
        <w:fldChar w:fldCharType="end"/>
      </w:r>
      <w:r w:rsidR="00F71F95" w:rsidRPr="00AC3190">
        <w:rPr>
          <w:rFonts w:ascii="Tahoma" w:hAnsi="Tahoma" w:cs="Tahoma"/>
          <w:bCs/>
          <w:snapToGrid w:val="0"/>
          <w:color w:val="0000FF"/>
          <w:sz w:val="20"/>
          <w:szCs w:val="20"/>
        </w:rPr>
        <w:t xml:space="preserve"> </w:t>
      </w:r>
      <w:r w:rsidR="00F71F95"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71F95" w:rsidRPr="00AC3190">
        <w:rPr>
          <w:rFonts w:ascii="Tahoma" w:hAnsi="Tahoma" w:cs="Tahoma"/>
          <w:bCs/>
          <w:snapToGrid w:val="0"/>
          <w:color w:val="0000FF"/>
          <w:sz w:val="20"/>
          <w:szCs w:val="20"/>
        </w:rPr>
        <w:instrText xml:space="preserve"> FORMTEXT </w:instrText>
      </w:r>
      <w:r w:rsidR="00F71F95" w:rsidRPr="00AC3190">
        <w:rPr>
          <w:rFonts w:ascii="Tahoma" w:hAnsi="Tahoma" w:cs="Tahoma"/>
          <w:bCs/>
          <w:snapToGrid w:val="0"/>
          <w:color w:val="0000FF"/>
          <w:sz w:val="20"/>
          <w:szCs w:val="20"/>
        </w:rPr>
      </w:r>
      <w:r w:rsidR="00F71F95" w:rsidRPr="00AC3190">
        <w:rPr>
          <w:rFonts w:ascii="Tahoma" w:hAnsi="Tahoma" w:cs="Tahoma"/>
          <w:bCs/>
          <w:snapToGrid w:val="0"/>
          <w:color w:val="0000FF"/>
          <w:sz w:val="20"/>
          <w:szCs w:val="20"/>
        </w:rPr>
        <w:fldChar w:fldCharType="separate"/>
      </w:r>
      <w:r w:rsidR="00F71F95" w:rsidRPr="00AC3190">
        <w:rPr>
          <w:rFonts w:ascii="Tahoma" w:hAnsi="Tahoma" w:cs="Tahoma"/>
          <w:color w:val="0000FF"/>
          <w:sz w:val="20"/>
          <w:szCs w:val="20"/>
        </w:rPr>
        <w:t>&lt;</w:t>
      </w:r>
      <w:r w:rsidR="00F71F95" w:rsidRPr="00AC3190">
        <w:rPr>
          <w:rFonts w:ascii="Tahoma" w:hAnsi="Tahoma" w:cs="Tahoma"/>
          <w:bCs/>
          <w:snapToGrid w:val="0"/>
          <w:color w:val="0000FF"/>
          <w:sz w:val="20"/>
          <w:szCs w:val="20"/>
        </w:rPr>
        <w:fldChar w:fldCharType="end"/>
      </w:r>
      <w:r w:rsidR="00F71F95" w:rsidRPr="00AC3190">
        <w:rPr>
          <w:rFonts w:ascii="Tahoma" w:eastAsia="Times New Roman" w:hAnsi="Tahoma" w:cs="Tahoma"/>
          <w:sz w:val="20"/>
          <w:szCs w:val="20"/>
          <w:lang w:eastAsia="ru-RU"/>
        </w:rPr>
        <w:t>каждого Транша</w:t>
      </w:r>
      <w:r w:rsidR="00F71F95" w:rsidRPr="00AC3190">
        <w:rPr>
          <w:rFonts w:ascii="Tahoma" w:hAnsi="Tahoma" w:cs="Tahoma"/>
          <w:color w:val="0000FF"/>
          <w:sz w:val="20"/>
          <w:szCs w:val="20"/>
        </w:rPr>
        <w:fldChar w:fldCharType="begin">
          <w:ffData>
            <w:name w:val="ТекстовоеПоле99"/>
            <w:enabled/>
            <w:calcOnExit w:val="0"/>
            <w:textInput/>
          </w:ffData>
        </w:fldChar>
      </w:r>
      <w:r w:rsidR="00F71F95" w:rsidRPr="00AC3190">
        <w:rPr>
          <w:rFonts w:ascii="Tahoma" w:hAnsi="Tahoma" w:cs="Tahoma"/>
          <w:color w:val="0000FF"/>
          <w:sz w:val="20"/>
          <w:szCs w:val="20"/>
        </w:rPr>
        <w:instrText xml:space="preserve"> FORMTEXT </w:instrText>
      </w:r>
      <w:r w:rsidR="00F71F95" w:rsidRPr="00AC3190">
        <w:rPr>
          <w:rFonts w:ascii="Tahoma" w:hAnsi="Tahoma" w:cs="Tahoma"/>
          <w:color w:val="0000FF"/>
          <w:sz w:val="20"/>
          <w:szCs w:val="20"/>
        </w:rPr>
      </w:r>
      <w:r w:rsidR="00F71F95" w:rsidRPr="00AC3190">
        <w:rPr>
          <w:rFonts w:ascii="Tahoma" w:hAnsi="Tahoma" w:cs="Tahoma"/>
          <w:color w:val="0000FF"/>
          <w:sz w:val="20"/>
          <w:szCs w:val="20"/>
        </w:rPr>
        <w:fldChar w:fldCharType="separate"/>
      </w:r>
      <w:r w:rsidR="00F71F95" w:rsidRPr="00AC3190">
        <w:rPr>
          <w:rFonts w:ascii="Tahoma" w:hAnsi="Tahoma" w:cs="Tahoma"/>
          <w:color w:val="0000FF"/>
          <w:sz w:val="20"/>
          <w:szCs w:val="20"/>
        </w:rPr>
        <w:t>&gt;</w:t>
      </w:r>
      <w:r w:rsidR="00F71F95" w:rsidRPr="00AC3190">
        <w:rPr>
          <w:rFonts w:ascii="Tahoma" w:hAnsi="Tahoma" w:cs="Tahoma"/>
          <w:color w:val="0000FF"/>
          <w:sz w:val="20"/>
          <w:szCs w:val="20"/>
        </w:rPr>
        <w:fldChar w:fldCharType="end"/>
      </w:r>
      <w:r w:rsidRPr="00AC3190">
        <w:rPr>
          <w:rFonts w:ascii="Tahoma" w:hAnsi="Tahoma" w:cs="Tahoma"/>
          <w:sz w:val="20"/>
          <w:szCs w:val="20"/>
        </w:rPr>
        <w:t xml:space="preserve">, а также в случаях изменения размера Ежемесячного платежа </w:t>
      </w:r>
      <w:r w:rsidRPr="00AC3190">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&lt;</w:t>
      </w:r>
      <w:r w:rsidRPr="00AC3190">
        <w:rPr>
          <w:rFonts w:ascii="Tahoma" w:hAnsi="Tahoma" w:cs="Tahoma"/>
          <w:color w:val="0000FF"/>
          <w:sz w:val="20"/>
          <w:szCs w:val="20"/>
        </w:rPr>
        <w:fldChar w:fldCharType="end"/>
      </w:r>
      <w:r w:rsidRPr="00AC3190">
        <w:rPr>
          <w:rFonts w:ascii="Tahoma" w:hAnsi="Tahoma" w:cs="Tahoma"/>
          <w:sz w:val="20"/>
          <w:szCs w:val="20"/>
        </w:rPr>
        <w:t>и/или Процентной ставки (если предусмотрено условиями Договора о предоставлении денежных средств)</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&gt;</w:t>
      </w:r>
      <w:r w:rsidRPr="00AC3190">
        <w:rPr>
          <w:rFonts w:ascii="Tahoma" w:hAnsi="Tahoma" w:cs="Tahoma"/>
          <w:color w:val="0000FF"/>
          <w:sz w:val="20"/>
          <w:szCs w:val="20"/>
        </w:rPr>
        <w:fldChar w:fldCharType="end"/>
      </w:r>
      <w:r w:rsidRPr="00AC3190">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F71F95" w:rsidRPr="00AC3190">
        <w:rPr>
          <w:rFonts w:ascii="Tahoma" w:hAnsi="Tahoma" w:cs="Tahoma"/>
          <w:i/>
          <w:color w:val="0000FF"/>
          <w:sz w:val="20"/>
          <w:szCs w:val="20"/>
        </w:rPr>
        <w:t xml:space="preserve"> </w:t>
      </w:r>
      <w:r w:rsidR="00F71F95" w:rsidRPr="00AC3190">
        <w:rPr>
          <w:rFonts w:ascii="Tahoma" w:hAnsi="Tahoma" w:cs="Tahoma"/>
          <w:i/>
          <w:color w:val="0000FF"/>
          <w:sz w:val="20"/>
          <w:szCs w:val="20"/>
        </w:rPr>
        <w:fldChar w:fldCharType="begin">
          <w:ffData>
            <w:name w:val="ТекстовоеПоле158"/>
            <w:enabled/>
            <w:calcOnExit w:val="0"/>
            <w:textInput/>
          </w:ffData>
        </w:fldChar>
      </w:r>
      <w:r w:rsidR="00F71F95" w:rsidRPr="00AC3190">
        <w:rPr>
          <w:rFonts w:ascii="Tahoma" w:hAnsi="Tahoma" w:cs="Tahoma"/>
          <w:i/>
          <w:color w:val="0000FF"/>
          <w:sz w:val="20"/>
          <w:szCs w:val="20"/>
        </w:rPr>
        <w:instrText xml:space="preserve"> FORMTEXT </w:instrText>
      </w:r>
      <w:r w:rsidR="00F71F95" w:rsidRPr="00AC3190">
        <w:rPr>
          <w:rFonts w:ascii="Tahoma" w:hAnsi="Tahoma" w:cs="Tahoma"/>
          <w:i/>
          <w:color w:val="0000FF"/>
          <w:sz w:val="20"/>
          <w:szCs w:val="20"/>
        </w:rPr>
      </w:r>
      <w:r w:rsidR="00F71F95" w:rsidRPr="00AC3190">
        <w:rPr>
          <w:rFonts w:ascii="Tahoma" w:hAnsi="Tahoma" w:cs="Tahoma"/>
          <w:i/>
          <w:color w:val="0000FF"/>
          <w:sz w:val="20"/>
          <w:szCs w:val="20"/>
        </w:rPr>
        <w:fldChar w:fldCharType="separate"/>
      </w:r>
      <w:r w:rsidR="00F71F95"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F71F95" w:rsidRPr="00AC3190">
        <w:rPr>
          <w:rFonts w:ascii="Tahoma" w:hAnsi="Tahoma" w:cs="Tahoma"/>
          <w:i/>
          <w:color w:val="0000FF"/>
          <w:sz w:val="20"/>
          <w:szCs w:val="20"/>
        </w:rPr>
        <w:fldChar w:fldCharType="end"/>
      </w:r>
      <w:r w:rsidR="00F71F95" w:rsidRPr="00AC3190">
        <w:rPr>
          <w:rFonts w:ascii="Tahoma" w:hAnsi="Tahoma" w:cs="Tahoma"/>
          <w:bCs/>
          <w:snapToGrid w:val="0"/>
          <w:color w:val="0000FF"/>
          <w:sz w:val="20"/>
          <w:szCs w:val="20"/>
        </w:rPr>
        <w:t xml:space="preserve"> </w:t>
      </w:r>
      <w:r w:rsidR="00F71F95"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71F95" w:rsidRPr="00AC3190">
        <w:rPr>
          <w:rFonts w:ascii="Tahoma" w:hAnsi="Tahoma" w:cs="Tahoma"/>
          <w:bCs/>
          <w:snapToGrid w:val="0"/>
          <w:color w:val="0000FF"/>
          <w:sz w:val="20"/>
          <w:szCs w:val="20"/>
        </w:rPr>
        <w:instrText xml:space="preserve"> FORMTEXT </w:instrText>
      </w:r>
      <w:r w:rsidR="00F71F95" w:rsidRPr="00AC3190">
        <w:rPr>
          <w:rFonts w:ascii="Tahoma" w:hAnsi="Tahoma" w:cs="Tahoma"/>
          <w:bCs/>
          <w:snapToGrid w:val="0"/>
          <w:color w:val="0000FF"/>
          <w:sz w:val="20"/>
          <w:szCs w:val="20"/>
        </w:rPr>
      </w:r>
      <w:r w:rsidR="00F71F95" w:rsidRPr="00AC3190">
        <w:rPr>
          <w:rFonts w:ascii="Tahoma" w:hAnsi="Tahoma" w:cs="Tahoma"/>
          <w:bCs/>
          <w:snapToGrid w:val="0"/>
          <w:color w:val="0000FF"/>
          <w:sz w:val="20"/>
          <w:szCs w:val="20"/>
        </w:rPr>
        <w:fldChar w:fldCharType="separate"/>
      </w:r>
      <w:r w:rsidR="00F71F95" w:rsidRPr="00AC3190">
        <w:rPr>
          <w:rFonts w:ascii="Tahoma" w:hAnsi="Tahoma" w:cs="Tahoma"/>
          <w:color w:val="0000FF"/>
          <w:sz w:val="20"/>
          <w:szCs w:val="20"/>
        </w:rPr>
        <w:t>&lt;</w:t>
      </w:r>
      <w:r w:rsidR="00F71F95" w:rsidRPr="00AC3190">
        <w:rPr>
          <w:rFonts w:ascii="Tahoma" w:hAnsi="Tahoma" w:cs="Tahoma"/>
          <w:bCs/>
          <w:snapToGrid w:val="0"/>
          <w:color w:val="0000FF"/>
          <w:sz w:val="20"/>
          <w:szCs w:val="20"/>
        </w:rPr>
        <w:fldChar w:fldCharType="end"/>
      </w:r>
      <w:r w:rsidR="00F71F95" w:rsidRPr="00AC3190">
        <w:rPr>
          <w:rFonts w:ascii="Tahoma" w:eastAsia="Times New Roman" w:hAnsi="Tahoma" w:cs="Tahoma"/>
          <w:sz w:val="20"/>
          <w:szCs w:val="20"/>
        </w:rPr>
        <w:t>График платежей составляется в отношении каждого Транша.</w:t>
      </w:r>
      <w:r w:rsidR="00F71F95" w:rsidRPr="00AC3190">
        <w:rPr>
          <w:rFonts w:ascii="Tahoma" w:hAnsi="Tahoma" w:cs="Tahoma"/>
          <w:color w:val="0000FF"/>
          <w:sz w:val="20"/>
          <w:szCs w:val="20"/>
        </w:rPr>
        <w:t xml:space="preserve"> </w:t>
      </w:r>
      <w:r w:rsidR="00F71F95" w:rsidRPr="00AC3190">
        <w:rPr>
          <w:rFonts w:ascii="Tahoma" w:hAnsi="Tahoma" w:cs="Tahoma"/>
          <w:color w:val="0000FF"/>
          <w:sz w:val="20"/>
          <w:szCs w:val="20"/>
        </w:rPr>
        <w:fldChar w:fldCharType="begin">
          <w:ffData>
            <w:name w:val="ТекстовоеПоле99"/>
            <w:enabled/>
            <w:calcOnExit w:val="0"/>
            <w:textInput/>
          </w:ffData>
        </w:fldChar>
      </w:r>
      <w:r w:rsidR="00F71F95" w:rsidRPr="00AC3190">
        <w:rPr>
          <w:rFonts w:ascii="Tahoma" w:hAnsi="Tahoma" w:cs="Tahoma"/>
          <w:color w:val="0000FF"/>
          <w:sz w:val="20"/>
          <w:szCs w:val="20"/>
        </w:rPr>
        <w:instrText xml:space="preserve"> FORMTEXT </w:instrText>
      </w:r>
      <w:r w:rsidR="00F71F95" w:rsidRPr="00AC3190">
        <w:rPr>
          <w:rFonts w:ascii="Tahoma" w:hAnsi="Tahoma" w:cs="Tahoma"/>
          <w:color w:val="0000FF"/>
          <w:sz w:val="20"/>
          <w:szCs w:val="20"/>
        </w:rPr>
      </w:r>
      <w:r w:rsidR="00F71F95" w:rsidRPr="00AC3190">
        <w:rPr>
          <w:rFonts w:ascii="Tahoma" w:hAnsi="Tahoma" w:cs="Tahoma"/>
          <w:color w:val="0000FF"/>
          <w:sz w:val="20"/>
          <w:szCs w:val="20"/>
        </w:rPr>
        <w:fldChar w:fldCharType="separate"/>
      </w:r>
      <w:r w:rsidR="00F71F95" w:rsidRPr="00AC3190">
        <w:rPr>
          <w:rFonts w:ascii="Tahoma" w:hAnsi="Tahoma" w:cs="Tahoma"/>
          <w:color w:val="0000FF"/>
          <w:sz w:val="20"/>
          <w:szCs w:val="20"/>
        </w:rPr>
        <w:t>&gt;</w:t>
      </w:r>
      <w:r w:rsidR="00F71F95" w:rsidRPr="00AC3190">
        <w:rPr>
          <w:rFonts w:ascii="Tahoma" w:hAnsi="Tahoma" w:cs="Tahoma"/>
          <w:color w:val="0000FF"/>
          <w:sz w:val="20"/>
          <w:szCs w:val="20"/>
        </w:rPr>
        <w:fldChar w:fldCharType="end"/>
      </w:r>
    </w:p>
    <w:p w14:paraId="2F83EA4A" w14:textId="7B006145" w:rsidR="008D2CFF" w:rsidRDefault="008D2CFF" w:rsidP="00C5058B">
      <w:pPr>
        <w:tabs>
          <w:tab w:val="left" w:pos="709"/>
          <w:tab w:val="left" w:pos="9356"/>
          <w:tab w:val="left" w:pos="10549"/>
        </w:tabs>
        <w:spacing w:after="0" w:line="240" w:lineRule="auto"/>
        <w:ind w:left="709" w:right="-1"/>
        <w:jc w:val="both"/>
        <w:rPr>
          <w:rFonts w:ascii="Tahoma" w:hAnsi="Tahoma" w:cs="Tahoma"/>
          <w:sz w:val="20"/>
          <w:szCs w:val="20"/>
        </w:rPr>
      </w:pPr>
      <w:bookmarkStart w:id="18" w:name="_Hlk109314154"/>
      <w:r>
        <w:rPr>
          <w:rFonts w:ascii="Tahoma" w:hAnsi="Tahoma" w:cs="Tahoma"/>
          <w:b/>
          <w:sz w:val="20"/>
          <w:szCs w:val="20"/>
        </w:rPr>
        <w:lastRenderedPageBreak/>
        <w:t>Дата изменения</w:t>
      </w:r>
      <w:r>
        <w:rPr>
          <w:rFonts w:ascii="Tahoma" w:hAnsi="Tahoma" w:cs="Tahoma"/>
          <w:sz w:val="20"/>
          <w:szCs w:val="20"/>
        </w:rPr>
        <w:t xml:space="preserve"> – 28.06.2022, то есть последняя дата действия части 2 статьи 28 Федерального закона 13.07.2015 N 218-ФЗ «О государственной регистрации недвижимости» в редакции, предусматривающей, что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 на основании договора или иной сделки, удостоверяется посредством совершения специальной регистрационной надписи на документе, выражающем содержание сделки.</w:t>
      </w:r>
      <w:bookmarkEnd w:id="18"/>
    </w:p>
    <w:p w14:paraId="599F1A33" w14:textId="77777777" w:rsidR="00D87CBA" w:rsidRPr="00FA71E1" w:rsidRDefault="00D87CBA" w:rsidP="00D87CBA">
      <w:pPr>
        <w:pStyle w:val="aff"/>
        <w:ind w:left="709"/>
        <w:jc w:val="both"/>
        <w:rPr>
          <w:rFonts w:ascii="Tahoma" w:hAnsi="Tahoma" w:cs="Tahoma"/>
          <w:sz w:val="20"/>
          <w:szCs w:val="20"/>
        </w:rPr>
      </w:pPr>
      <w:r w:rsidRPr="00FA71E1">
        <w:rPr>
          <w:rFonts w:ascii="Tahoma" w:eastAsia="Times New Roman" w:hAnsi="Tahoma" w:cs="Tahoma"/>
          <w:b/>
          <w:sz w:val="20"/>
          <w:szCs w:val="20"/>
        </w:rPr>
        <w:t>Дата первого платежа:</w:t>
      </w:r>
    </w:p>
    <w:p w14:paraId="47BCF2FD" w14:textId="33C69F9D" w:rsidR="00D87CBA" w:rsidRPr="00FA71E1" w:rsidRDefault="00D87CBA" w:rsidP="00D87CBA">
      <w:pPr>
        <w:spacing w:after="0" w:line="240" w:lineRule="auto"/>
        <w:ind w:left="709"/>
        <w:jc w:val="both"/>
        <w:rPr>
          <w:rFonts w:ascii="Tahoma" w:eastAsia="Calibri" w:hAnsi="Tahoma" w:cs="Tahoma"/>
          <w:i/>
          <w:color w:val="0000FF"/>
          <w:sz w:val="20"/>
          <w:szCs w:val="20"/>
          <w:lang w:eastAsia="ru-RU"/>
        </w:rPr>
      </w:pPr>
      <w:r w:rsidRPr="00FA71E1">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FA71E1">
        <w:rPr>
          <w:rFonts w:ascii="Tahoma" w:eastAsia="Calibri" w:hAnsi="Tahoma" w:cs="Tahoma"/>
          <w:i/>
          <w:color w:val="0000FF"/>
          <w:sz w:val="20"/>
          <w:szCs w:val="20"/>
          <w:lang w:eastAsia="ru-RU"/>
        </w:rPr>
        <w:instrText xml:space="preserve"> FORMTEXT </w:instrText>
      </w:r>
      <w:r w:rsidRPr="00FA71E1">
        <w:rPr>
          <w:rFonts w:ascii="Tahoma" w:eastAsia="Calibri" w:hAnsi="Tahoma" w:cs="Tahoma"/>
          <w:i/>
          <w:color w:val="0000FF"/>
          <w:sz w:val="20"/>
          <w:szCs w:val="20"/>
          <w:lang w:eastAsia="ru-RU"/>
        </w:rPr>
      </w:r>
      <w:r w:rsidRPr="00FA71E1">
        <w:rPr>
          <w:rFonts w:ascii="Tahoma" w:eastAsia="Calibri" w:hAnsi="Tahoma" w:cs="Tahoma"/>
          <w:i/>
          <w:color w:val="0000FF"/>
          <w:sz w:val="20"/>
          <w:szCs w:val="20"/>
          <w:lang w:eastAsia="ru-RU"/>
        </w:rPr>
        <w:fldChar w:fldCharType="separate"/>
      </w:r>
      <w:r w:rsidRPr="00FA71E1">
        <w:rPr>
          <w:rFonts w:ascii="Tahoma" w:eastAsia="Calibri" w:hAnsi="Tahoma" w:cs="Tahoma"/>
          <w:i/>
          <w:color w:val="0000FF"/>
          <w:sz w:val="20"/>
          <w:szCs w:val="20"/>
          <w:lang w:eastAsia="ru-RU"/>
        </w:rPr>
        <w:t xml:space="preserve">(вариант 1. включается по продукту (1) </w:t>
      </w:r>
      <w:r w:rsidRPr="00FA71E1">
        <w:rPr>
          <w:rFonts w:ascii="Tahoma" w:eastAsia="Calibri" w:hAnsi="Tahoma" w:cs="Tahoma"/>
          <w:i/>
          <w:iCs/>
          <w:color w:val="0000FF"/>
          <w:sz w:val="20"/>
          <w:szCs w:val="20"/>
          <w:lang w:eastAsia="ru-RU"/>
        </w:rPr>
        <w:t>«Семейная ипотека для военнослужащих»; (2) «Военная ипотека»</w:t>
      </w:r>
      <w:r w:rsidR="00820BEE">
        <w:rPr>
          <w:rFonts w:ascii="Tahoma" w:eastAsia="Calibri" w:hAnsi="Tahoma" w:cs="Tahoma"/>
          <w:i/>
          <w:iCs/>
          <w:color w:val="0000FF"/>
          <w:sz w:val="20"/>
          <w:szCs w:val="20"/>
          <w:lang w:eastAsia="ru-RU"/>
        </w:rPr>
        <w:t>)</w:t>
      </w:r>
      <w:r w:rsidRPr="00FA71E1">
        <w:rPr>
          <w:rFonts w:ascii="Tahoma" w:eastAsia="Calibri" w:hAnsi="Tahoma" w:cs="Tahoma"/>
          <w:i/>
          <w:color w:val="0000FF"/>
          <w:sz w:val="20"/>
          <w:szCs w:val="20"/>
          <w:lang w:eastAsia="ru-RU"/>
        </w:rPr>
        <w:t>:</w:t>
      </w:r>
      <w:r w:rsidRPr="00FA71E1">
        <w:rPr>
          <w:rFonts w:ascii="Tahoma" w:eastAsia="Calibri" w:hAnsi="Tahoma" w:cs="Tahoma"/>
          <w:i/>
          <w:color w:val="0000FF"/>
          <w:sz w:val="20"/>
          <w:szCs w:val="20"/>
          <w:lang w:eastAsia="ru-RU"/>
        </w:rPr>
        <w:fldChar w:fldCharType="end"/>
      </w:r>
    </w:p>
    <w:p w14:paraId="36C2B34B" w14:textId="30B0D8F5" w:rsidR="00D87CBA" w:rsidRPr="00AC3190" w:rsidRDefault="00D87CBA" w:rsidP="00D87CBA">
      <w:pPr>
        <w:spacing w:after="0" w:line="240" w:lineRule="auto"/>
        <w:ind w:left="709"/>
        <w:jc w:val="both"/>
        <w:rPr>
          <w:rFonts w:ascii="Tahoma" w:eastAsia="Times New Roman" w:hAnsi="Tahoma" w:cs="Tahoma"/>
          <w:sz w:val="20"/>
          <w:szCs w:val="20"/>
          <w:lang w:eastAsia="ru-RU"/>
        </w:rPr>
      </w:pPr>
      <w:r w:rsidRPr="00943D2E">
        <w:rPr>
          <w:rFonts w:ascii="Tahoma" w:eastAsia="Times New Roman" w:hAnsi="Tahoma" w:cs="Tahoma"/>
          <w:sz w:val="20"/>
          <w:szCs w:val="20"/>
          <w:lang w:eastAsia="ru-RU"/>
        </w:rPr>
        <w:t xml:space="preserve">последний календарный день месяца предоставления Заемных средств, а если Заемные </w:t>
      </w:r>
      <w:r w:rsidRPr="00AC3190">
        <w:rPr>
          <w:rFonts w:ascii="Tahoma" w:eastAsia="Times New Roman" w:hAnsi="Tahoma" w:cs="Tahoma"/>
          <w:sz w:val="20"/>
          <w:szCs w:val="20"/>
          <w:lang w:eastAsia="ru-RU"/>
        </w:rPr>
        <w:t>средства предоставлены в последний календарный день месяца, то последний календарный день следующего месяца.</w:t>
      </w:r>
    </w:p>
    <w:p w14:paraId="791A4878" w14:textId="29A91076" w:rsidR="00CA63E3" w:rsidRPr="00AC3190" w:rsidRDefault="00CA63E3" w:rsidP="002377D2">
      <w:pPr>
        <w:pStyle w:val="aff"/>
        <w:tabs>
          <w:tab w:val="left" w:pos="709"/>
          <w:tab w:val="left" w:pos="1134"/>
        </w:tabs>
        <w:ind w:left="709"/>
        <w:jc w:val="both"/>
        <w:rPr>
          <w:rFonts w:ascii="Tahoma" w:eastAsia="Times New Roman" w:hAnsi="Tahoma" w:cs="Tahoma"/>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 xml:space="preserve">(вариант 1.1 включается </w:t>
      </w:r>
      <w:r w:rsidRPr="00AC3190">
        <w:rPr>
          <w:rFonts w:ascii="Tahoma" w:hAnsi="Tahoma" w:cs="Tahoma"/>
          <w:i/>
          <w:iCs/>
          <w:color w:val="0000FF"/>
          <w:sz w:val="20"/>
          <w:szCs w:val="20"/>
        </w:rPr>
        <w:t xml:space="preserve">Поставщиками, </w:t>
      </w:r>
      <w:r w:rsidRPr="00AC3190">
        <w:rPr>
          <w:rFonts w:ascii="Tahoma" w:hAnsi="Tahoma" w:cs="Tahoma"/>
          <w:i/>
          <w:color w:val="0000FF"/>
          <w:sz w:val="20"/>
          <w:szCs w:val="20"/>
        </w:rPr>
        <w:t>если Процентный период - это календарный месяц, Дата платежа - последний день месяца)</w:t>
      </w:r>
      <w:r w:rsidRPr="00AC3190">
        <w:rPr>
          <w:rFonts w:ascii="Tahoma" w:hAnsi="Tahoma" w:cs="Tahoma"/>
          <w:i/>
          <w:iCs/>
          <w:color w:val="0000FF"/>
          <w:sz w:val="20"/>
          <w:szCs w:val="20"/>
        </w:rPr>
        <w:t xml:space="preserve"> по своему усмотрению</w:t>
      </w:r>
      <w:r w:rsidR="000C4A8A" w:rsidRPr="00AC3190">
        <w:rPr>
          <w:rFonts w:ascii="Tahoma" w:hAnsi="Tahoma" w:cs="Tahoma"/>
          <w:i/>
          <w:iCs/>
          <w:color w:val="0000FF"/>
          <w:sz w:val="20"/>
          <w:szCs w:val="20"/>
        </w:rPr>
        <w:t>, за исключением продукта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Pr="00AC3190">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666526DA" w14:textId="0D3F61B4" w:rsidR="00D87CBA" w:rsidRPr="00AC3190" w:rsidRDefault="00D87CBA" w:rsidP="00D87CBA">
      <w:pPr>
        <w:spacing w:after="0" w:line="240" w:lineRule="auto"/>
        <w:ind w:left="709"/>
        <w:jc w:val="both"/>
        <w:rPr>
          <w:rFonts w:ascii="Tahoma" w:eastAsia="Calibri" w:hAnsi="Tahoma" w:cs="Tahoma"/>
          <w:i/>
          <w:color w:val="0000FF"/>
          <w:sz w:val="20"/>
          <w:szCs w:val="20"/>
          <w:lang w:eastAsia="ru-RU"/>
        </w:rPr>
      </w:pPr>
      <w:r w:rsidRPr="00AC3190">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AC3190">
        <w:rPr>
          <w:rFonts w:ascii="Tahoma" w:eastAsia="Calibri" w:hAnsi="Tahoma" w:cs="Tahoma"/>
          <w:i/>
          <w:color w:val="0000FF"/>
          <w:sz w:val="20"/>
          <w:szCs w:val="20"/>
          <w:lang w:eastAsia="ru-RU"/>
        </w:rPr>
        <w:instrText xml:space="preserve"> FORMTEXT </w:instrText>
      </w:r>
      <w:r w:rsidRPr="00AC3190">
        <w:rPr>
          <w:rFonts w:ascii="Tahoma" w:eastAsia="Calibri" w:hAnsi="Tahoma" w:cs="Tahoma"/>
          <w:i/>
          <w:color w:val="0000FF"/>
          <w:sz w:val="20"/>
          <w:szCs w:val="20"/>
          <w:lang w:eastAsia="ru-RU"/>
        </w:rPr>
      </w:r>
      <w:r w:rsidRPr="00AC3190">
        <w:rPr>
          <w:rFonts w:ascii="Tahoma" w:eastAsia="Calibri" w:hAnsi="Tahoma" w:cs="Tahoma"/>
          <w:i/>
          <w:color w:val="0000FF"/>
          <w:sz w:val="20"/>
          <w:szCs w:val="20"/>
          <w:lang w:eastAsia="ru-RU"/>
        </w:rPr>
        <w:fldChar w:fldCharType="separate"/>
      </w:r>
      <w:r w:rsidRPr="00AC3190">
        <w:rPr>
          <w:rFonts w:ascii="Tahoma" w:eastAsia="Calibri" w:hAnsi="Tahoma" w:cs="Tahoma"/>
          <w:i/>
          <w:color w:val="0000FF"/>
          <w:sz w:val="20"/>
          <w:szCs w:val="20"/>
          <w:lang w:eastAsia="ru-RU"/>
        </w:rPr>
        <w:t>(вариант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w:t>
      </w:r>
      <w:r w:rsidR="000C4A8A" w:rsidRPr="00AC3190">
        <w:rPr>
          <w:rFonts w:ascii="Tahoma" w:hAnsi="Tahoma" w:cs="Tahoma"/>
          <w:i/>
          <w:iCs/>
          <w:color w:val="0000FF"/>
          <w:sz w:val="20"/>
          <w:szCs w:val="20"/>
        </w:rPr>
        <w:t>, за исключением продукта "Льготная ипотека на индивидуальное жилищное строительство своими силами (кредитная линия)"</w:t>
      </w:r>
      <w:r w:rsidRPr="00AC3190">
        <w:rPr>
          <w:rFonts w:ascii="Tahoma" w:eastAsia="Calibri" w:hAnsi="Tahoma" w:cs="Tahoma"/>
          <w:i/>
          <w:color w:val="0000FF"/>
          <w:sz w:val="20"/>
          <w:szCs w:val="20"/>
          <w:lang w:eastAsia="ru-RU"/>
        </w:rPr>
        <w:t xml:space="preserve">). </w:t>
      </w:r>
      <w:r w:rsidRPr="00AC3190">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AC3190">
        <w:rPr>
          <w:rFonts w:ascii="Tahoma" w:eastAsia="Calibri" w:hAnsi="Tahoma" w:cs="Tahoma"/>
          <w:i/>
          <w:color w:val="0000FF"/>
          <w:sz w:val="20"/>
          <w:szCs w:val="20"/>
          <w:lang w:eastAsia="ru-RU"/>
        </w:rPr>
        <w:t>):</w:t>
      </w:r>
      <w:r w:rsidRPr="00AC3190">
        <w:rPr>
          <w:rFonts w:ascii="Tahoma" w:eastAsia="Calibri" w:hAnsi="Tahoma" w:cs="Tahoma"/>
          <w:i/>
          <w:color w:val="0000FF"/>
          <w:sz w:val="20"/>
          <w:szCs w:val="20"/>
          <w:lang w:eastAsia="ru-RU"/>
        </w:rPr>
        <w:fldChar w:fldCharType="end"/>
      </w:r>
    </w:p>
    <w:p w14:paraId="51905488" w14:textId="77777777" w:rsidR="00D87CBA" w:rsidRPr="00AC3190" w:rsidRDefault="00D87CBA" w:rsidP="0091653F">
      <w:pPr>
        <w:numPr>
          <w:ilvl w:val="0"/>
          <w:numId w:val="40"/>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AC3190">
        <w:rPr>
          <w:rFonts w:ascii="Tahoma" w:eastAsia="Times New Roman" w:hAnsi="Tahoma" w:cs="Tahoma"/>
          <w:sz w:val="20"/>
          <w:szCs w:val="20"/>
          <w:lang w:eastAsia="ru-RU"/>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2907CF5B" w14:textId="77777777" w:rsidR="00D87CBA" w:rsidRPr="00AC3190" w:rsidRDefault="00D87CBA" w:rsidP="0091653F">
      <w:pPr>
        <w:numPr>
          <w:ilvl w:val="0"/>
          <w:numId w:val="40"/>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AC3190">
        <w:rPr>
          <w:rFonts w:ascii="Tahoma" w:eastAsia="Times New Roman" w:hAnsi="Tahoma" w:cs="Tahoma"/>
          <w:sz w:val="20"/>
          <w:szCs w:val="20"/>
          <w:lang w:eastAsia="ru-RU"/>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7F8CA4A7" w14:textId="77777777" w:rsidR="000C4A8A" w:rsidRPr="00AC3190" w:rsidRDefault="000C4A8A" w:rsidP="000C4A8A">
      <w:pPr>
        <w:pStyle w:val="aff"/>
        <w:tabs>
          <w:tab w:val="left" w:pos="709"/>
          <w:tab w:val="left" w:pos="1134"/>
        </w:tabs>
        <w:ind w:left="709"/>
        <w:jc w:val="both"/>
        <w:rPr>
          <w:rFonts w:ascii="Tahoma" w:eastAsia="Times New Roman" w:hAnsi="Tahoma" w:cs="Tahoma"/>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 xml:space="preserve">(вариант 2.1. включается по продукту "Льготная ипотека на индивидуальное жилищное строительство своими силами (кредитная линия)", если Процентный период - НЕ календарный месяц, Дата платежа - любая дата месяца по выбору Заемщика, кроме 29-31 чисел месяца). </w:t>
      </w:r>
      <w:r w:rsidRPr="00AC3190">
        <w:rPr>
          <w:rFonts w:ascii="Tahoma" w:hAnsi="Tahoma" w:cs="Tahoma"/>
          <w:i/>
          <w:iCs/>
          <w:color w:val="0000FF"/>
          <w:sz w:val="20"/>
          <w:szCs w:val="20"/>
        </w:rPr>
        <w:t>Указанный вариант может применять Поставщик по своему усмотрению</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eastAsia="Times New Roman" w:hAnsi="Tahoma" w:cs="Tahoma"/>
          <w:sz w:val="20"/>
          <w:szCs w:val="20"/>
        </w:rPr>
        <w:t>применительно к каждому Траншу:</w:t>
      </w:r>
    </w:p>
    <w:p w14:paraId="5195AA3B" w14:textId="77777777" w:rsidR="000C4A8A" w:rsidRPr="00AC3190" w:rsidRDefault="000C4A8A" w:rsidP="000C4A8A">
      <w:pPr>
        <w:pStyle w:val="aff"/>
        <w:numPr>
          <w:ilvl w:val="0"/>
          <w:numId w:val="40"/>
        </w:numPr>
        <w:tabs>
          <w:tab w:val="left" w:pos="709"/>
          <w:tab w:val="left" w:pos="1134"/>
        </w:tabs>
        <w:ind w:left="1020" w:hanging="284"/>
        <w:jc w:val="both"/>
        <w:rPr>
          <w:rFonts w:ascii="Tahoma" w:eastAsia="Times New Roman" w:hAnsi="Tahoma" w:cs="Tahoma"/>
          <w:sz w:val="20"/>
          <w:szCs w:val="20"/>
        </w:rPr>
      </w:pPr>
      <w:r w:rsidRPr="00AC3190">
        <w:rPr>
          <w:rFonts w:ascii="Tahoma" w:eastAsia="Times New Roman" w:hAnsi="Tahoma" w:cs="Tahoma"/>
          <w:sz w:val="20"/>
          <w:szCs w:val="20"/>
        </w:rPr>
        <w:t>если Транш предоставлен ранее Согласованного числа: Согласованное число месяца, в котором был предоставлен Транш;</w:t>
      </w:r>
    </w:p>
    <w:p w14:paraId="75B0742B" w14:textId="77777777" w:rsidR="000C4A8A" w:rsidRPr="00AC3190" w:rsidRDefault="000C4A8A" w:rsidP="000C4A8A">
      <w:pPr>
        <w:pStyle w:val="aff"/>
        <w:numPr>
          <w:ilvl w:val="0"/>
          <w:numId w:val="40"/>
        </w:numPr>
        <w:tabs>
          <w:tab w:val="left" w:pos="709"/>
          <w:tab w:val="left" w:pos="1134"/>
        </w:tabs>
        <w:ind w:left="1020" w:hanging="284"/>
        <w:jc w:val="both"/>
        <w:rPr>
          <w:rFonts w:ascii="Tahoma" w:eastAsia="Times New Roman" w:hAnsi="Tahoma" w:cs="Tahoma"/>
          <w:sz w:val="20"/>
          <w:szCs w:val="20"/>
        </w:rPr>
      </w:pPr>
      <w:r w:rsidRPr="00AC3190">
        <w:rPr>
          <w:rFonts w:ascii="Tahoma" w:eastAsia="Times New Roman" w:hAnsi="Tahoma" w:cs="Tahoma"/>
          <w:sz w:val="20"/>
          <w:szCs w:val="20"/>
        </w:rPr>
        <w:t>если Транш предоставлен в Согласованное число или позднее Согласованного числа: Согласованное число месяца, следующего за месяцем предоставления Транша.</w:t>
      </w:r>
    </w:p>
    <w:p w14:paraId="660D5723" w14:textId="77777777" w:rsidR="00D87CBA" w:rsidRPr="00AC3190" w:rsidRDefault="00D87CBA" w:rsidP="0086521C">
      <w:pPr>
        <w:spacing w:after="0" w:line="240" w:lineRule="auto"/>
        <w:ind w:left="709"/>
        <w:jc w:val="both"/>
        <w:rPr>
          <w:rFonts w:ascii="Tahoma" w:eastAsia="Times New Roman" w:hAnsi="Tahoma" w:cs="Tahoma"/>
          <w:b/>
          <w:sz w:val="20"/>
          <w:szCs w:val="20"/>
          <w:lang w:eastAsia="ru-RU"/>
        </w:rPr>
      </w:pPr>
    </w:p>
    <w:p w14:paraId="1CF8A0D7" w14:textId="0D00B3AD" w:rsidR="0086521C" w:rsidRDefault="0086521C" w:rsidP="0086521C">
      <w:pPr>
        <w:spacing w:after="0" w:line="240" w:lineRule="auto"/>
        <w:ind w:left="709"/>
        <w:jc w:val="both"/>
        <w:rPr>
          <w:rFonts w:ascii="Tahoma" w:eastAsia="Times New Roman" w:hAnsi="Tahoma" w:cs="Tahoma"/>
          <w:sz w:val="20"/>
          <w:szCs w:val="20"/>
          <w:lang w:eastAsia="ru-RU"/>
        </w:rPr>
      </w:pPr>
      <w:r w:rsidRPr="00AC3190">
        <w:rPr>
          <w:rFonts w:ascii="Tahoma" w:eastAsia="Times New Roman" w:hAnsi="Tahoma" w:cs="Tahoma"/>
          <w:b/>
          <w:sz w:val="20"/>
          <w:szCs w:val="20"/>
          <w:lang w:eastAsia="ru-RU"/>
        </w:rPr>
        <w:t>Дата платежа</w:t>
      </w:r>
      <w:r w:rsidRPr="00AC3190">
        <w:rPr>
          <w:rFonts w:ascii="Tahoma" w:eastAsia="Times New Roman" w:hAnsi="Tahoma" w:cs="Tahoma"/>
          <w:sz w:val="20"/>
          <w:szCs w:val="20"/>
          <w:lang w:eastAsia="ru-RU"/>
        </w:rPr>
        <w:t xml:space="preserve"> </w:t>
      </w:r>
      <w:r w:rsidR="000C4A8A" w:rsidRPr="00AC3190">
        <w:rPr>
          <w:rFonts w:ascii="Tahoma" w:hAnsi="Tahoma" w:cs="Tahoma"/>
          <w:i/>
          <w:color w:val="0000FF"/>
          <w:sz w:val="20"/>
          <w:szCs w:val="20"/>
        </w:rPr>
        <w:fldChar w:fldCharType="begin">
          <w:ffData>
            <w:name w:val="ТекстовоеПоле171"/>
            <w:enabled/>
            <w:calcOnExit w:val="0"/>
            <w:textInput/>
          </w:ffData>
        </w:fldChar>
      </w:r>
      <w:r w:rsidR="000C4A8A" w:rsidRPr="00AC3190">
        <w:rPr>
          <w:rFonts w:ascii="Tahoma" w:hAnsi="Tahoma" w:cs="Tahoma"/>
          <w:i/>
          <w:color w:val="0000FF"/>
          <w:sz w:val="20"/>
          <w:szCs w:val="20"/>
        </w:rPr>
        <w:instrText xml:space="preserve"> FORMTEXT </w:instrText>
      </w:r>
      <w:r w:rsidR="000C4A8A" w:rsidRPr="00AC3190">
        <w:rPr>
          <w:rFonts w:ascii="Tahoma" w:hAnsi="Tahoma" w:cs="Tahoma"/>
          <w:i/>
          <w:color w:val="0000FF"/>
          <w:sz w:val="20"/>
          <w:szCs w:val="20"/>
        </w:rPr>
      </w:r>
      <w:r w:rsidR="000C4A8A" w:rsidRPr="00AC3190">
        <w:rPr>
          <w:rFonts w:ascii="Tahoma" w:hAnsi="Tahoma" w:cs="Tahoma"/>
          <w:i/>
          <w:color w:val="0000FF"/>
          <w:sz w:val="20"/>
          <w:szCs w:val="20"/>
        </w:rPr>
        <w:fldChar w:fldCharType="separate"/>
      </w:r>
      <w:r w:rsidR="000C4A8A"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0C4A8A" w:rsidRPr="00AC3190">
        <w:rPr>
          <w:rFonts w:ascii="Tahoma" w:hAnsi="Tahoma" w:cs="Tahoma"/>
          <w:i/>
          <w:color w:val="0000FF"/>
          <w:sz w:val="20"/>
          <w:szCs w:val="20"/>
        </w:rPr>
        <w:fldChar w:fldCharType="end"/>
      </w:r>
      <w:r w:rsidR="000C4A8A" w:rsidRPr="00AC3190">
        <w:rPr>
          <w:rFonts w:ascii="Tahoma" w:hAnsi="Tahoma" w:cs="Tahoma"/>
          <w:bCs/>
          <w:snapToGrid w:val="0"/>
          <w:color w:val="0000FF"/>
          <w:sz w:val="20"/>
          <w:szCs w:val="20"/>
        </w:rPr>
        <w:t xml:space="preserve"> </w:t>
      </w:r>
      <w:r w:rsidR="000C4A8A"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0C4A8A" w:rsidRPr="00AC3190">
        <w:rPr>
          <w:rFonts w:ascii="Tahoma" w:hAnsi="Tahoma" w:cs="Tahoma"/>
          <w:bCs/>
          <w:snapToGrid w:val="0"/>
          <w:color w:val="0000FF"/>
          <w:sz w:val="20"/>
          <w:szCs w:val="20"/>
        </w:rPr>
        <w:instrText xml:space="preserve"> FORMTEXT </w:instrText>
      </w:r>
      <w:r w:rsidR="000C4A8A" w:rsidRPr="00AC3190">
        <w:rPr>
          <w:rFonts w:ascii="Tahoma" w:hAnsi="Tahoma" w:cs="Tahoma"/>
          <w:bCs/>
          <w:snapToGrid w:val="0"/>
          <w:color w:val="0000FF"/>
          <w:sz w:val="20"/>
          <w:szCs w:val="20"/>
        </w:rPr>
      </w:r>
      <w:r w:rsidR="000C4A8A" w:rsidRPr="00AC3190">
        <w:rPr>
          <w:rFonts w:ascii="Tahoma" w:hAnsi="Tahoma" w:cs="Tahoma"/>
          <w:bCs/>
          <w:snapToGrid w:val="0"/>
          <w:color w:val="0000FF"/>
          <w:sz w:val="20"/>
          <w:szCs w:val="20"/>
        </w:rPr>
        <w:fldChar w:fldCharType="separate"/>
      </w:r>
      <w:r w:rsidR="000C4A8A" w:rsidRPr="00AC3190">
        <w:rPr>
          <w:rFonts w:ascii="Tahoma" w:hAnsi="Tahoma" w:cs="Tahoma"/>
          <w:color w:val="0000FF"/>
          <w:sz w:val="20"/>
          <w:szCs w:val="20"/>
          <w:shd w:val="clear" w:color="auto" w:fill="D9D9D9" w:themeFill="background1" w:themeFillShade="D9"/>
        </w:rPr>
        <w:t>&lt;</w:t>
      </w:r>
      <w:r w:rsidR="000C4A8A" w:rsidRPr="00AC3190">
        <w:rPr>
          <w:rFonts w:ascii="Tahoma" w:hAnsi="Tahoma" w:cs="Tahoma"/>
          <w:bCs/>
          <w:snapToGrid w:val="0"/>
          <w:color w:val="0000FF"/>
          <w:sz w:val="20"/>
          <w:szCs w:val="20"/>
        </w:rPr>
        <w:fldChar w:fldCharType="end"/>
      </w:r>
      <w:r w:rsidR="000C4A8A" w:rsidRPr="00AC3190">
        <w:rPr>
          <w:rFonts w:ascii="Tahoma" w:eastAsia="Times New Roman" w:hAnsi="Tahoma" w:cs="Tahoma"/>
          <w:sz w:val="20"/>
          <w:szCs w:val="20"/>
        </w:rPr>
        <w:t>применительно к каждому Траншу</w:t>
      </w:r>
      <w:r w:rsidR="000C4A8A"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0C4A8A" w:rsidRPr="00AC3190">
        <w:rPr>
          <w:rFonts w:ascii="Tahoma" w:hAnsi="Tahoma" w:cs="Tahoma"/>
          <w:bCs/>
          <w:snapToGrid w:val="0"/>
          <w:color w:val="0000FF"/>
          <w:sz w:val="20"/>
          <w:szCs w:val="20"/>
        </w:rPr>
        <w:instrText xml:space="preserve"> FORMTEXT </w:instrText>
      </w:r>
      <w:r w:rsidR="000C4A8A" w:rsidRPr="00AC3190">
        <w:rPr>
          <w:rFonts w:ascii="Tahoma" w:hAnsi="Tahoma" w:cs="Tahoma"/>
          <w:bCs/>
          <w:snapToGrid w:val="0"/>
          <w:color w:val="0000FF"/>
          <w:sz w:val="20"/>
          <w:szCs w:val="20"/>
        </w:rPr>
      </w:r>
      <w:r w:rsidR="000C4A8A" w:rsidRPr="00AC3190">
        <w:rPr>
          <w:rFonts w:ascii="Tahoma" w:hAnsi="Tahoma" w:cs="Tahoma"/>
          <w:bCs/>
          <w:snapToGrid w:val="0"/>
          <w:color w:val="0000FF"/>
          <w:sz w:val="20"/>
          <w:szCs w:val="20"/>
        </w:rPr>
        <w:fldChar w:fldCharType="separate"/>
      </w:r>
      <w:r w:rsidR="000C4A8A" w:rsidRPr="00AC3190">
        <w:rPr>
          <w:rFonts w:ascii="Tahoma" w:hAnsi="Tahoma" w:cs="Tahoma"/>
          <w:color w:val="0000FF"/>
          <w:sz w:val="20"/>
          <w:szCs w:val="20"/>
        </w:rPr>
        <w:t>&gt;</w:t>
      </w:r>
      <w:r w:rsidR="000C4A8A" w:rsidRPr="00AC3190">
        <w:rPr>
          <w:rFonts w:ascii="Tahoma" w:hAnsi="Tahoma" w:cs="Tahoma"/>
          <w:bCs/>
          <w:snapToGrid w:val="0"/>
          <w:color w:val="0000FF"/>
          <w:sz w:val="20"/>
          <w:szCs w:val="20"/>
        </w:rPr>
        <w:fldChar w:fldCharType="end"/>
      </w:r>
      <w:r w:rsidRPr="00AC3190">
        <w:rPr>
          <w:rFonts w:ascii="Tahoma" w:eastAsia="Times New Roman" w:hAnsi="Tahoma" w:cs="Tahoma"/>
          <w:sz w:val="20"/>
          <w:szCs w:val="20"/>
          <w:lang w:eastAsia="ru-RU"/>
        </w:rPr>
        <w:t>– Согласованное число месяца, следующего за месяцем Даты первого платежа, и далее каждого</w:t>
      </w:r>
      <w:r w:rsidRPr="00943D2E">
        <w:rPr>
          <w:rFonts w:ascii="Tahoma" w:eastAsia="Times New Roman" w:hAnsi="Tahoma" w:cs="Tahoma"/>
          <w:sz w:val="20"/>
          <w:szCs w:val="20"/>
          <w:lang w:eastAsia="ru-RU"/>
        </w:rPr>
        <w:t xml:space="preserve"> следующего месяца.</w:t>
      </w:r>
    </w:p>
    <w:p w14:paraId="51A1F1D8" w14:textId="77777777" w:rsidR="0086521C" w:rsidRDefault="0086521C" w:rsidP="00943D2E">
      <w:pPr>
        <w:tabs>
          <w:tab w:val="left" w:pos="709"/>
          <w:tab w:val="left" w:pos="9356"/>
          <w:tab w:val="left" w:pos="10549"/>
        </w:tabs>
        <w:spacing w:after="0" w:line="240" w:lineRule="auto"/>
        <w:ind w:right="-1"/>
        <w:jc w:val="both"/>
        <w:rPr>
          <w:rFonts w:ascii="Tahoma" w:hAnsi="Tahoma" w:cs="Tahoma"/>
          <w:i/>
          <w:color w:val="0000FF"/>
          <w:sz w:val="20"/>
          <w:szCs w:val="20"/>
        </w:rPr>
      </w:pPr>
    </w:p>
    <w:p w14:paraId="6976BB5F" w14:textId="060D185F" w:rsidR="00597E46" w:rsidRDefault="00364A78" w:rsidP="00901FB3">
      <w:pPr>
        <w:tabs>
          <w:tab w:val="left" w:pos="709"/>
          <w:tab w:val="left" w:pos="9356"/>
          <w:tab w:val="left" w:pos="10549"/>
        </w:tabs>
        <w:spacing w:after="0" w:line="240" w:lineRule="auto"/>
        <w:ind w:left="709" w:right="-1"/>
        <w:jc w:val="both"/>
        <w:rPr>
          <w:rFonts w:ascii="Tahoma" w:eastAsia="Times New Roman" w:hAnsi="Tahoma" w:cs="Tahoma"/>
          <w:sz w:val="20"/>
          <w:szCs w:val="20"/>
          <w:lang w:eastAsia="ru-RU"/>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8A263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продукту «Дальневосточная ипотека», если Заемщик относится к категории "Молодая семья"</w:t>
      </w:r>
      <w:r w:rsidR="00AD4AD2" w:rsidRPr="00160969">
        <w:rPr>
          <w:rFonts w:ascii="Tahoma" w:hAnsi="Tahoma" w:cs="Tahoma"/>
          <w:i/>
          <w:color w:val="0000FF"/>
          <w:sz w:val="20"/>
          <w:szCs w:val="20"/>
        </w:rPr>
        <w:t>/ "Участник программы повышения мобильности трудовых ресурсов"</w:t>
      </w:r>
      <w:r w:rsidR="00C702F9" w:rsidRPr="00C51E08">
        <w:rPr>
          <w:rFonts w:ascii="Tahoma" w:hAnsi="Tahoma" w:cs="Tahoma"/>
          <w:i/>
          <w:color w:val="0000FF"/>
          <w:sz w:val="20"/>
          <w:szCs w:val="20"/>
          <w:highlight w:val="yellow"/>
        </w:rPr>
        <w:t>/«Сотрудник медицинской или образовательной организации»</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004F6104">
        <w:rPr>
          <w:rFonts w:ascii="Tahoma" w:hAnsi="Tahoma" w:cs="Tahoma"/>
          <w:i/>
          <w:color w:val="0000FF"/>
          <w:sz w:val="20"/>
          <w:szCs w:val="20"/>
        </w:rPr>
        <w:t xml:space="preserve"> </w:t>
      </w:r>
      <w:r w:rsidR="00597E46" w:rsidRPr="00CD2EFA">
        <w:rPr>
          <w:rFonts w:ascii="Tahoma" w:eastAsia="Times New Roman" w:hAnsi="Tahoma" w:cs="Tahoma"/>
          <w:b/>
          <w:sz w:val="20"/>
          <w:szCs w:val="20"/>
          <w:lang w:eastAsia="ru-RU"/>
        </w:rPr>
        <w:t>Дата предоставления</w:t>
      </w:r>
      <w:r w:rsidR="00597E46" w:rsidRPr="00CD2EFA">
        <w:rPr>
          <w:rFonts w:ascii="Tahoma" w:hAnsi="Tahoma" w:cs="Tahoma"/>
          <w:sz w:val="20"/>
          <w:szCs w:val="20"/>
        </w:rPr>
        <w:t xml:space="preserve"> </w:t>
      </w:r>
      <w:r w:rsidR="00597E46">
        <w:rPr>
          <w:rFonts w:ascii="Tahoma" w:eastAsia="Times New Roman" w:hAnsi="Tahoma" w:cs="Tahoma"/>
          <w:b/>
          <w:sz w:val="20"/>
          <w:szCs w:val="20"/>
          <w:lang w:eastAsia="ru-RU"/>
        </w:rPr>
        <w:t>–</w:t>
      </w:r>
      <w:r w:rsidR="00597E46" w:rsidRPr="00CD2EFA">
        <w:rPr>
          <w:rFonts w:ascii="Tahoma" w:eastAsia="Times New Roman" w:hAnsi="Tahoma" w:cs="Tahoma"/>
          <w:sz w:val="20"/>
          <w:szCs w:val="20"/>
          <w:lang w:eastAsia="ru-RU"/>
        </w:rPr>
        <w:t xml:space="preserve"> </w:t>
      </w:r>
      <w:r w:rsidR="00597E46">
        <w:rPr>
          <w:rFonts w:ascii="Tahoma" w:eastAsia="Times New Roman" w:hAnsi="Tahoma" w:cs="Tahoma"/>
          <w:sz w:val="20"/>
          <w:szCs w:val="20"/>
          <w:lang w:eastAsia="ru-RU"/>
        </w:rPr>
        <w:t xml:space="preserve">это: </w:t>
      </w:r>
    </w:p>
    <w:p w14:paraId="0AFF1CBB" w14:textId="77777777" w:rsidR="00597E46" w:rsidRPr="00E535F4" w:rsidRDefault="00597E46" w:rsidP="0091653F">
      <w:pPr>
        <w:pStyle w:val="aff"/>
        <w:numPr>
          <w:ilvl w:val="0"/>
          <w:numId w:val="37"/>
        </w:numPr>
        <w:tabs>
          <w:tab w:val="left" w:pos="709"/>
          <w:tab w:val="left" w:pos="9356"/>
          <w:tab w:val="left" w:pos="10549"/>
        </w:tabs>
        <w:ind w:left="993"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77FDF704" w14:textId="77777777" w:rsidR="00597E46" w:rsidRPr="00E535F4" w:rsidRDefault="00597E46" w:rsidP="0091653F">
      <w:pPr>
        <w:pStyle w:val="aff"/>
        <w:numPr>
          <w:ilvl w:val="0"/>
          <w:numId w:val="37"/>
        </w:numPr>
        <w:tabs>
          <w:tab w:val="left" w:pos="709"/>
          <w:tab w:val="left" w:pos="9356"/>
          <w:tab w:val="left" w:pos="10549"/>
        </w:tabs>
        <w:ind w:left="993"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64FA406C" w14:textId="117A086A" w:rsidR="00597E46" w:rsidRPr="0095450B" w:rsidRDefault="00597E46" w:rsidP="0091653F">
      <w:pPr>
        <w:pStyle w:val="aff"/>
        <w:numPr>
          <w:ilvl w:val="0"/>
          <w:numId w:val="37"/>
        </w:numPr>
        <w:tabs>
          <w:tab w:val="left" w:pos="709"/>
          <w:tab w:val="left" w:pos="9356"/>
          <w:tab w:val="left" w:pos="10549"/>
        </w:tabs>
        <w:ind w:left="993"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 xml:space="preserve">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w:t>
      </w:r>
      <w:r w:rsidRPr="006347C9">
        <w:rPr>
          <w:rFonts w:ascii="Tahoma" w:hAnsi="Tahoma" w:cs="Tahoma"/>
          <w:sz w:val="20"/>
          <w:szCs w:val="20"/>
        </w:rPr>
        <w:lastRenderedPageBreak/>
        <w:t>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534C264" w14:textId="77777777" w:rsidR="00EC22FD" w:rsidRPr="00AF3ADC" w:rsidRDefault="00EC22FD" w:rsidP="00EC22FD">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41268E5" w14:textId="77777777" w:rsidR="00EC22FD" w:rsidRDefault="00EC22FD" w:rsidP="00EC22FD">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414EE89E" w14:textId="193EF2B6" w:rsidR="00EC22FD" w:rsidRPr="00E535F4" w:rsidRDefault="00EC22FD" w:rsidP="0091653F">
      <w:pPr>
        <w:pStyle w:val="aff"/>
        <w:numPr>
          <w:ilvl w:val="0"/>
          <w:numId w:val="3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Документа регистрационного учета по Продукту «Сельская ипотека»</w:t>
      </w:r>
      <w:r w:rsidR="009C318E">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 или</w:t>
      </w:r>
      <w:r w:rsidRPr="006347C9">
        <w:rPr>
          <w:rFonts w:ascii="Tahoma" w:eastAsia="Times New Roman" w:hAnsi="Tahoma" w:cs="Tahoma"/>
          <w:sz w:val="20"/>
          <w:szCs w:val="20"/>
        </w:rPr>
        <w:t xml:space="preserve">  </w:t>
      </w:r>
    </w:p>
    <w:p w14:paraId="0B3EBD8F" w14:textId="77777777" w:rsidR="00EC22FD" w:rsidRPr="00E535F4" w:rsidRDefault="00EC22FD" w:rsidP="0091653F">
      <w:pPr>
        <w:pStyle w:val="aff"/>
        <w:numPr>
          <w:ilvl w:val="0"/>
          <w:numId w:val="3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Pr="006578F3">
        <w:rPr>
          <w:rFonts w:ascii="Tahoma" w:eastAsia="Times New Roman" w:hAnsi="Tahoma" w:cs="Tahoma"/>
          <w:sz w:val="20"/>
          <w:szCs w:val="20"/>
        </w:rPr>
        <w:t xml:space="preserve"> </w:t>
      </w:r>
      <w:r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11A1906B" w14:textId="00FAC75B" w:rsidR="00EC22FD" w:rsidRPr="00AC3190" w:rsidRDefault="00EC22FD" w:rsidP="0091653F">
      <w:pPr>
        <w:pStyle w:val="aff"/>
        <w:numPr>
          <w:ilvl w:val="0"/>
          <w:numId w:val="38"/>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 xml:space="preserve">дата приема </w:t>
      </w:r>
      <w:r w:rsidRPr="00AC3190">
        <w:rPr>
          <w:rFonts w:ascii="Tahoma" w:hAnsi="Tahoma" w:cs="Tahoma"/>
          <w:sz w:val="20"/>
          <w:szCs w:val="20"/>
        </w:rPr>
        <w:t>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AC3190">
        <w:rPr>
          <w:rFonts w:ascii="Tahoma" w:eastAsia="Times New Roman" w:hAnsi="Tahoma" w:cs="Tahoma"/>
          <w:sz w:val="20"/>
          <w:szCs w:val="20"/>
        </w:rPr>
        <w:t>.</w:t>
      </w:r>
    </w:p>
    <w:p w14:paraId="35839FE1" w14:textId="1F798EC5" w:rsidR="00DE145C" w:rsidRPr="00AC3190" w:rsidRDefault="00DE145C" w:rsidP="00DE145C">
      <w:pPr>
        <w:tabs>
          <w:tab w:val="left" w:pos="709"/>
          <w:tab w:val="left" w:pos="9356"/>
          <w:tab w:val="left" w:pos="10549"/>
        </w:tabs>
        <w:spacing w:after="0" w:line="240" w:lineRule="auto"/>
        <w:ind w:left="709" w:right="-1"/>
        <w:jc w:val="both"/>
        <w:rPr>
          <w:rFonts w:ascii="Tahoma" w:hAnsi="Tahoma" w:cs="Tahoma"/>
          <w:i/>
          <w:color w:val="0000FF"/>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181E2B"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p>
    <w:p w14:paraId="5F652A62" w14:textId="77777777" w:rsidR="000C4A8A" w:rsidRPr="00AC3190" w:rsidRDefault="000C4A8A" w:rsidP="000C4A8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AC3190">
        <w:rPr>
          <w:rFonts w:ascii="Tahoma" w:eastAsia="Times New Roman" w:hAnsi="Tahoma" w:cs="Tahoma"/>
          <w:b/>
          <w:sz w:val="20"/>
          <w:szCs w:val="20"/>
          <w:lang w:eastAsia="ru-RU"/>
        </w:rPr>
        <w:t>Дата предоставления</w:t>
      </w:r>
      <w:r w:rsidRPr="00AC3190">
        <w:rPr>
          <w:rFonts w:ascii="Tahoma" w:hAnsi="Tahoma" w:cs="Tahoma"/>
          <w:sz w:val="20"/>
          <w:szCs w:val="20"/>
        </w:rPr>
        <w:t xml:space="preserve"> </w:t>
      </w:r>
      <w:r w:rsidRPr="00AC3190">
        <w:rPr>
          <w:rFonts w:ascii="Tahoma" w:eastAsia="Times New Roman" w:hAnsi="Tahoma" w:cs="Tahoma"/>
          <w:b/>
          <w:sz w:val="20"/>
          <w:szCs w:val="20"/>
          <w:lang w:eastAsia="ru-RU"/>
        </w:rPr>
        <w:t>–</w:t>
      </w:r>
      <w:r w:rsidRPr="00AC3190">
        <w:rPr>
          <w:rFonts w:ascii="Tahoma" w:eastAsia="Times New Roman" w:hAnsi="Tahoma" w:cs="Tahoma"/>
          <w:sz w:val="20"/>
          <w:szCs w:val="20"/>
          <w:lang w:eastAsia="ru-RU"/>
        </w:rPr>
        <w:t xml:space="preserve"> это: </w:t>
      </w:r>
    </w:p>
    <w:p w14:paraId="4717CEAA" w14:textId="3BA34A3A" w:rsidR="000C4A8A" w:rsidRPr="00AC3190" w:rsidRDefault="000C4A8A" w:rsidP="00AC3190">
      <w:pPr>
        <w:pStyle w:val="aff"/>
        <w:numPr>
          <w:ilvl w:val="0"/>
          <w:numId w:val="46"/>
        </w:numPr>
        <w:tabs>
          <w:tab w:val="left" w:pos="709"/>
          <w:tab w:val="left" w:pos="9356"/>
          <w:tab w:val="left" w:pos="10549"/>
        </w:tabs>
        <w:ind w:left="1418" w:hanging="284"/>
        <w:jc w:val="both"/>
        <w:rPr>
          <w:rFonts w:ascii="Tahoma" w:eastAsia="Times New Roman" w:hAnsi="Tahoma" w:cs="Tahoma"/>
          <w:sz w:val="20"/>
          <w:szCs w:val="20"/>
        </w:rPr>
      </w:pPr>
      <w:r w:rsidRPr="00AC3190">
        <w:rPr>
          <w:rFonts w:ascii="Tahoma" w:eastAsia="Times New Roman" w:hAnsi="Tahoma" w:cs="Tahoma"/>
          <w:sz w:val="20"/>
          <w:szCs w:val="20"/>
        </w:rPr>
        <w:t xml:space="preserve">при предоставлении на бумажном носителе </w:t>
      </w:r>
      <w:r w:rsidRPr="00AC3190">
        <w:rPr>
          <w:rFonts w:ascii="Tahoma" w:hAnsi="Tahoma"/>
          <w:sz w:val="20"/>
        </w:rPr>
        <w:t>-</w:t>
      </w:r>
      <w:r w:rsidRPr="00AC3190">
        <w:rPr>
          <w:rFonts w:ascii="Tahoma" w:eastAsia="Times New Roman" w:hAnsi="Tahoma" w:cs="Tahoma"/>
          <w:sz w:val="20"/>
          <w:szCs w:val="20"/>
        </w:rPr>
        <w:t xml:space="preserve"> дата вручения Кредитору под роспись документов, указанных в подпункте 3) пункта 6.1.28 Общих условий, или</w:t>
      </w:r>
    </w:p>
    <w:p w14:paraId="77601A29" w14:textId="388CA7CC" w:rsidR="000C4A8A" w:rsidRPr="00AC3190" w:rsidRDefault="000C4A8A" w:rsidP="004F6104">
      <w:pPr>
        <w:pStyle w:val="aff"/>
        <w:numPr>
          <w:ilvl w:val="0"/>
          <w:numId w:val="46"/>
        </w:numPr>
        <w:tabs>
          <w:tab w:val="left" w:pos="709"/>
          <w:tab w:val="left" w:pos="9356"/>
          <w:tab w:val="left" w:pos="10549"/>
        </w:tabs>
        <w:ind w:left="1418" w:hanging="284"/>
        <w:jc w:val="both"/>
        <w:rPr>
          <w:rFonts w:ascii="Tahoma" w:eastAsia="Times New Roman" w:hAnsi="Tahoma" w:cs="Tahoma"/>
          <w:sz w:val="20"/>
          <w:szCs w:val="20"/>
        </w:rPr>
      </w:pPr>
      <w:r w:rsidRPr="00AC3190">
        <w:rPr>
          <w:rFonts w:ascii="Tahoma" w:eastAsia="Times New Roman" w:hAnsi="Tahoma" w:cs="Tahoma"/>
          <w:sz w:val="20"/>
          <w:szCs w:val="20"/>
        </w:rPr>
        <w:t xml:space="preserve">при предоставлении в виде Электронного образа документа - дата размещения в Личном кабинете заемщика/Интернет-банке документов, указанных в подпункте 3) пункта 6.1.28 Общих условий, или </w:t>
      </w:r>
    </w:p>
    <w:p w14:paraId="3CD87EE5" w14:textId="77777777" w:rsidR="000C4A8A" w:rsidRPr="00AC3190" w:rsidRDefault="000C4A8A" w:rsidP="000C4A8A">
      <w:pPr>
        <w:pStyle w:val="aff"/>
        <w:numPr>
          <w:ilvl w:val="0"/>
          <w:numId w:val="46"/>
        </w:numPr>
        <w:tabs>
          <w:tab w:val="left" w:pos="709"/>
          <w:tab w:val="left" w:pos="9356"/>
          <w:tab w:val="left" w:pos="10549"/>
        </w:tabs>
        <w:ind w:left="1418" w:hanging="284"/>
        <w:jc w:val="both"/>
        <w:rPr>
          <w:rFonts w:ascii="Tahoma" w:eastAsia="Times New Roman" w:hAnsi="Tahoma" w:cs="Tahoma"/>
          <w:sz w:val="20"/>
          <w:szCs w:val="20"/>
        </w:rPr>
      </w:pPr>
      <w:r w:rsidRPr="00AC3190">
        <w:rPr>
          <w:rFonts w:ascii="Tahoma" w:eastAsia="Times New Roman" w:hAnsi="Tahoma" w:cs="Tahoma"/>
          <w:sz w:val="20"/>
          <w:szCs w:val="20"/>
        </w:rPr>
        <w:t>при предоставлении в виде Электронного образа документа</w:t>
      </w:r>
      <w:r w:rsidRPr="00AC3190">
        <w:rPr>
          <w:rFonts w:ascii="Tahoma" w:hAnsi="Tahoma" w:cs="Tahoma"/>
          <w:sz w:val="20"/>
          <w:szCs w:val="20"/>
        </w:rPr>
        <w:t xml:space="preserve"> - 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AC3190">
        <w:rPr>
          <w:rFonts w:ascii="Tahoma" w:eastAsia="Times New Roman" w:hAnsi="Tahoma" w:cs="Tahoma"/>
          <w:sz w:val="20"/>
          <w:szCs w:val="20"/>
        </w:rPr>
        <w:t xml:space="preserve">. </w:t>
      </w:r>
    </w:p>
    <w:p w14:paraId="0CBCB27C" w14:textId="3A2F9201" w:rsidR="00706F9A" w:rsidRDefault="00706F9A" w:rsidP="00E36BA5">
      <w:pPr>
        <w:pStyle w:val="aff"/>
        <w:tabs>
          <w:tab w:val="left" w:pos="709"/>
          <w:tab w:val="left" w:pos="9356"/>
          <w:tab w:val="left" w:pos="10549"/>
        </w:tabs>
        <w:ind w:left="1418"/>
        <w:jc w:val="both"/>
        <w:rPr>
          <w:rFonts w:ascii="Tahoma" w:hAnsi="Tahoma" w:cs="Tahoma"/>
          <w:sz w:val="20"/>
          <w:szCs w:val="20"/>
        </w:rPr>
      </w:pPr>
    </w:p>
    <w:p w14:paraId="684D161F" w14:textId="2C49227C" w:rsidR="005A2509" w:rsidRPr="00160969" w:rsidRDefault="005A250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Договор имущественного страхования </w:t>
      </w:r>
      <w:r w:rsidRPr="00160969">
        <w:rPr>
          <w:rFonts w:ascii="Tahoma" w:hAnsi="Tahoma" w:cs="Tahoma"/>
          <w:sz w:val="20"/>
          <w:szCs w:val="20"/>
        </w:rPr>
        <w:t xml:space="preserve">– договор (-ы) (полис (-ы)) </w:t>
      </w:r>
      <w:r w:rsidRPr="00160969">
        <w:rPr>
          <w:rFonts w:ascii="Tahoma" w:hAnsi="Tahoma" w:cs="Tahoma"/>
          <w:iCs/>
          <w:sz w:val="20"/>
          <w:szCs w:val="20"/>
        </w:rPr>
        <w:t xml:space="preserve">Имущественного </w:t>
      </w:r>
      <w:r w:rsidRPr="00160969">
        <w:rPr>
          <w:rFonts w:ascii="Tahoma" w:hAnsi="Tahoma" w:cs="Tahoma"/>
          <w:sz w:val="20"/>
          <w:szCs w:val="20"/>
        </w:rPr>
        <w:t>страхования.</w:t>
      </w:r>
    </w:p>
    <w:p w14:paraId="1525E913" w14:textId="23F4B68D" w:rsidR="007103A1" w:rsidRPr="00160969"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личного страхования </w:t>
      </w:r>
      <w:r w:rsidRPr="00160969">
        <w:rPr>
          <w:rFonts w:ascii="Tahoma" w:hAnsi="Tahoma" w:cs="Tahoma"/>
          <w:sz w:val="20"/>
          <w:szCs w:val="20"/>
        </w:rPr>
        <w:t>– договор (-ы) (полис (-ы)) Личного страхования.</w:t>
      </w:r>
    </w:p>
    <w:p w14:paraId="793B48CE" w14:textId="1891B14C" w:rsidR="007103A1" w:rsidRPr="00160969"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Договор страхования </w:t>
      </w:r>
      <w:r w:rsidRPr="00160969">
        <w:rPr>
          <w:rFonts w:ascii="Tahoma" w:hAnsi="Tahoma" w:cs="Tahoma"/>
          <w:sz w:val="20"/>
          <w:szCs w:val="20"/>
        </w:rPr>
        <w:t xml:space="preserve">– Договор имущественного страхования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и/или Договор личного страхования</w:t>
      </w:r>
      <w:r w:rsidRPr="00160969">
        <w:rPr>
          <w:rFonts w:ascii="Tahoma" w:eastAsia="Calibri" w:hAnsi="Tahoma" w:cs="Tahoma"/>
          <w:sz w:val="20"/>
          <w:szCs w:val="20"/>
          <w:lang w:eastAsia="ru-RU"/>
        </w:rPr>
        <w:t xml:space="preserve"> (</w:t>
      </w:r>
      <w:r w:rsidRPr="00160969">
        <w:rPr>
          <w:rFonts w:ascii="Tahoma" w:hAnsi="Tahoma" w:cs="Tahoma"/>
          <w:iCs/>
          <w:sz w:val="20"/>
          <w:szCs w:val="20"/>
        </w:rPr>
        <w:t xml:space="preserve">при волеизъявлении Заемщика о его заключении, что указано в </w:t>
      </w:r>
      <w:r w:rsidRPr="00160969">
        <w:rPr>
          <w:rFonts w:ascii="Tahoma" w:hAnsi="Tahoma" w:cs="Tahoma"/>
          <w:sz w:val="20"/>
          <w:szCs w:val="20"/>
        </w:rPr>
        <w:t>Индивидуальных условиях</w:t>
      </w:r>
      <w:r w:rsidRPr="00160969">
        <w:rPr>
          <w:rFonts w:ascii="Tahoma" w:eastAsia="Calibri" w:hAnsi="Tahoma" w:cs="Tahoma"/>
          <w:sz w:val="20"/>
          <w:szCs w:val="20"/>
          <w:lang w:eastAsia="ru-RU"/>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и/или Договор титульного страхования</w:t>
      </w:r>
      <w:r w:rsidRPr="00160969">
        <w:rPr>
          <w:rFonts w:ascii="Tahoma" w:eastAsia="Calibri" w:hAnsi="Tahoma" w:cs="Tahoma"/>
          <w:sz w:val="20"/>
          <w:szCs w:val="20"/>
          <w:lang w:eastAsia="ru-RU"/>
        </w:rPr>
        <w:t xml:space="preserve"> (</w:t>
      </w:r>
      <w:r w:rsidRPr="00160969">
        <w:rPr>
          <w:rFonts w:ascii="Tahoma" w:hAnsi="Tahoma" w:cs="Tahoma"/>
          <w:iCs/>
          <w:sz w:val="20"/>
          <w:szCs w:val="20"/>
        </w:rPr>
        <w:t xml:space="preserve">при волеизъявлении Заемщика о его заключении, что указано в </w:t>
      </w:r>
      <w:r w:rsidRPr="00160969">
        <w:rPr>
          <w:rFonts w:ascii="Tahoma" w:hAnsi="Tahoma" w:cs="Tahoma"/>
          <w:sz w:val="20"/>
          <w:szCs w:val="20"/>
        </w:rPr>
        <w:t>Индивидуальных условиях</w:t>
      </w:r>
      <w:r w:rsidRPr="00160969">
        <w:rPr>
          <w:rFonts w:ascii="Tahoma" w:eastAsia="Calibri" w:hAnsi="Tahoma" w:cs="Tahoma"/>
          <w:sz w:val="20"/>
          <w:szCs w:val="20"/>
          <w:lang w:eastAsia="ru-RU"/>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eastAsia="Calibri" w:hAnsi="Tahoma" w:cs="Tahoma"/>
          <w:sz w:val="20"/>
          <w:szCs w:val="20"/>
          <w:lang w:eastAsia="ru-RU"/>
        </w:rPr>
        <w:t xml:space="preserve">, который/ </w:t>
      </w:r>
      <w:r w:rsidRPr="00160969">
        <w:rPr>
          <w:rFonts w:ascii="Tahoma" w:hAnsi="Tahoma" w:cs="Tahoma"/>
          <w:sz w:val="20"/>
          <w:szCs w:val="20"/>
        </w:rPr>
        <w:t>каждый из которых заключен на следующих условиях:</w:t>
      </w:r>
    </w:p>
    <w:p w14:paraId="72650576" w14:textId="77777777" w:rsidR="007103A1" w:rsidRPr="00160969"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со </w:t>
      </w:r>
      <w:r w:rsidRPr="00160969">
        <w:rPr>
          <w:rFonts w:ascii="Tahoma" w:hAnsi="Tahoma" w:cs="Tahoma"/>
          <w:sz w:val="20"/>
          <w:szCs w:val="20"/>
          <w:lang w:val="x-none"/>
        </w:rPr>
        <w:t>страховой</w:t>
      </w:r>
      <w:r w:rsidRPr="00160969">
        <w:rPr>
          <w:rFonts w:ascii="Tahoma" w:hAnsi="Tahoma" w:cs="Tahoma"/>
          <w:sz w:val="20"/>
          <w:szCs w:val="20"/>
        </w:rPr>
        <w:t xml:space="preserve"> компанией, удовлетворяющей требованиям Кредитора, </w:t>
      </w:r>
      <w:r w:rsidRPr="00160969">
        <w:rPr>
          <w:rFonts w:ascii="Tahoma" w:hAnsi="Tahoma" w:cs="Tahoma"/>
          <w:sz w:val="20"/>
          <w:szCs w:val="20"/>
          <w:lang w:val="x-none"/>
        </w:rPr>
        <w:t xml:space="preserve">на весь срок действия </w:t>
      </w:r>
      <w:r w:rsidRPr="00160969">
        <w:rPr>
          <w:rFonts w:ascii="Tahoma" w:hAnsi="Tahoma" w:cs="Tahoma"/>
          <w:sz w:val="20"/>
          <w:szCs w:val="20"/>
        </w:rPr>
        <w:t xml:space="preserve">Договора о предоставлении денежных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lang w:eastAsia="x-none"/>
        </w:rPr>
        <w:t>(за исключением Договора титульного страхования)</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lang w:val="x-none"/>
        </w:rPr>
        <w:t>;</w:t>
      </w:r>
    </w:p>
    <w:p w14:paraId="288F7F2C" w14:textId="77777777" w:rsidR="007103A1" w:rsidRPr="00160969"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 xml:space="preserve">в соответствии с требованиями Кредитора к условиям страхования по </w:t>
      </w:r>
      <w:r w:rsidRPr="00160969">
        <w:rPr>
          <w:rFonts w:ascii="Tahoma" w:hAnsi="Tahoma" w:cs="Tahoma"/>
          <w:sz w:val="20"/>
          <w:szCs w:val="20"/>
        </w:rPr>
        <w:t>Договору о предоставлении денежных средств</w:t>
      </w:r>
      <w:r w:rsidRPr="00160969">
        <w:rPr>
          <w:rFonts w:ascii="Tahoma" w:hAnsi="Tahoma" w:cs="Tahoma"/>
          <w:sz w:val="20"/>
          <w:szCs w:val="20"/>
          <w:lang w:val="x-none"/>
        </w:rPr>
        <w:t>;</w:t>
      </w:r>
    </w:p>
    <w:p w14:paraId="240E85D7" w14:textId="77777777" w:rsidR="007103A1" w:rsidRPr="00AC3190"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 xml:space="preserve">с </w:t>
      </w:r>
      <w:r w:rsidRPr="00AC3190">
        <w:rPr>
          <w:rFonts w:ascii="Tahoma" w:hAnsi="Tahoma" w:cs="Tahoma"/>
          <w:sz w:val="20"/>
          <w:szCs w:val="20"/>
          <w:lang w:val="x-none"/>
        </w:rPr>
        <w:t>указанием в качестве первого выгодоприобретателя Кредитора;</w:t>
      </w:r>
    </w:p>
    <w:p w14:paraId="5C314E30" w14:textId="5A716B67" w:rsidR="007103A1" w:rsidRPr="00AC3190"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C3190">
        <w:rPr>
          <w:rFonts w:ascii="Tahoma" w:hAnsi="Tahoma" w:cs="Tahoma"/>
          <w:sz w:val="20"/>
          <w:szCs w:val="20"/>
          <w:lang w:val="x-none"/>
        </w:rPr>
        <w:t xml:space="preserve">с ежегодной оплатой страховой </w:t>
      </w:r>
      <w:r w:rsidR="009879F8" w:rsidRPr="00AC3190">
        <w:rPr>
          <w:rFonts w:ascii="Tahoma" w:hAnsi="Tahoma" w:cs="Tahoma"/>
          <w:sz w:val="20"/>
          <w:szCs w:val="20"/>
        </w:rPr>
        <w:t>премии</w:t>
      </w:r>
      <w:r w:rsidR="009879F8" w:rsidRPr="00AC3190">
        <w:rPr>
          <w:rFonts w:ascii="Tahoma" w:hAnsi="Tahoma" w:cs="Tahoma"/>
          <w:sz w:val="20"/>
          <w:szCs w:val="20"/>
          <w:lang w:val="x-none"/>
        </w:rPr>
        <w:t xml:space="preserve"> </w:t>
      </w:r>
      <w:r w:rsidRPr="00AC3190">
        <w:rPr>
          <w:rFonts w:ascii="Tahoma" w:hAnsi="Tahoma" w:cs="Tahoma"/>
          <w:sz w:val="20"/>
          <w:szCs w:val="20"/>
          <w:lang w:val="x-none"/>
        </w:rPr>
        <w:t>в срок, установленный Договором страхования;</w:t>
      </w:r>
    </w:p>
    <w:p w14:paraId="6A917368" w14:textId="0F1E6DC2" w:rsidR="007103A1" w:rsidRPr="00160969"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C3190">
        <w:rPr>
          <w:rFonts w:ascii="Tahoma" w:hAnsi="Tahoma" w:cs="Tahoma"/>
          <w:sz w:val="20"/>
          <w:szCs w:val="20"/>
          <w:lang w:val="x-none"/>
        </w:rPr>
        <w:t>страховая сумма по условиям Договоров</w:t>
      </w:r>
      <w:r w:rsidRPr="00AC3190">
        <w:rPr>
          <w:rFonts w:ascii="Tahoma" w:hAnsi="Tahoma" w:cs="Tahoma"/>
          <w:sz w:val="20"/>
          <w:szCs w:val="20"/>
          <w:lang w:val="x-none" w:eastAsia="x-none"/>
        </w:rPr>
        <w:t xml:space="preserve"> </w:t>
      </w:r>
      <w:r w:rsidRPr="00AC3190">
        <w:rPr>
          <w:rFonts w:ascii="Tahoma" w:hAnsi="Tahoma" w:cs="Tahoma"/>
          <w:sz w:val="20"/>
          <w:szCs w:val="20"/>
          <w:lang w:eastAsia="x-none"/>
        </w:rPr>
        <w:t xml:space="preserve">имущественного </w:t>
      </w:r>
      <w:r w:rsidRPr="00AC3190">
        <w:rPr>
          <w:rFonts w:ascii="Tahoma" w:hAnsi="Tahoma" w:cs="Tahoma"/>
          <w:sz w:val="20"/>
          <w:szCs w:val="20"/>
          <w:lang w:val="x-none" w:eastAsia="x-none"/>
        </w:rPr>
        <w:t>страхования</w:t>
      </w:r>
      <w:r w:rsidRPr="00AC3190">
        <w:rPr>
          <w:rFonts w:ascii="Tahoma" w:hAnsi="Tahoma" w:cs="Tahoma"/>
          <w:sz w:val="20"/>
          <w:szCs w:val="20"/>
          <w:lang w:eastAsia="x-none"/>
        </w:rPr>
        <w:t xml:space="preserve"> </w:t>
      </w:r>
      <w:r w:rsidRPr="00AC3190">
        <w:rPr>
          <w:rFonts w:ascii="Tahoma" w:hAnsi="Tahoma" w:cs="Tahoma"/>
          <w:i/>
          <w:color w:val="0000FF"/>
          <w:sz w:val="20"/>
          <w:szCs w:val="20"/>
        </w:rPr>
        <w:fldChar w:fldCharType="begin">
          <w:ffData>
            <w:name w:val="ТекстовоеПоле171"/>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 xml:space="preserve">(фраза в фигурных </w:t>
      </w:r>
      <w:r w:rsidRPr="00AC3190">
        <w:rPr>
          <w:rFonts w:ascii="Tahoma" w:hAnsi="Tahoma" w:cs="Tahoma"/>
          <w:i/>
          <w:color w:val="0000FF"/>
          <w:sz w:val="20"/>
          <w:szCs w:val="20"/>
        </w:rPr>
        <w:lastRenderedPageBreak/>
        <w:t>скобках включается, если в паспорте продукта/ опции установлено Личное страхование и заемщик выбрал Личное страхование):</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&lt;</w:t>
      </w:r>
      <w:r w:rsidRPr="00AC3190">
        <w:rPr>
          <w:rFonts w:ascii="Tahoma" w:hAnsi="Tahoma" w:cs="Tahoma"/>
          <w:bCs/>
          <w:snapToGrid w:val="0"/>
          <w:color w:val="0000FF"/>
          <w:sz w:val="20"/>
          <w:szCs w:val="20"/>
        </w:rPr>
        <w:fldChar w:fldCharType="end"/>
      </w:r>
      <w:r w:rsidRPr="00AC3190">
        <w:rPr>
          <w:rFonts w:ascii="Tahoma" w:hAnsi="Tahoma" w:cs="Tahoma"/>
          <w:sz w:val="20"/>
          <w:szCs w:val="20"/>
          <w:lang w:eastAsia="x-none"/>
        </w:rPr>
        <w:t xml:space="preserve">/ </w:t>
      </w:r>
      <w:r w:rsidRPr="00AC3190">
        <w:rPr>
          <w:rFonts w:ascii="Tahoma" w:hAnsi="Tahoma" w:cs="Tahoma"/>
          <w:sz w:val="20"/>
          <w:szCs w:val="20"/>
          <w:lang w:val="x-none" w:eastAsia="x-none"/>
        </w:rPr>
        <w:t xml:space="preserve">Договоров </w:t>
      </w:r>
      <w:r w:rsidRPr="00AC3190">
        <w:rPr>
          <w:rFonts w:ascii="Tahoma" w:hAnsi="Tahoma" w:cs="Tahoma"/>
          <w:sz w:val="20"/>
          <w:szCs w:val="20"/>
          <w:lang w:eastAsia="x-none"/>
        </w:rPr>
        <w:t>личного</w:t>
      </w:r>
      <w:r w:rsidRPr="00AC3190">
        <w:rPr>
          <w:rFonts w:ascii="Tahoma" w:hAnsi="Tahoma" w:cs="Tahoma"/>
          <w:sz w:val="20"/>
          <w:szCs w:val="20"/>
        </w:rPr>
        <w:t xml:space="preserve"> </w:t>
      </w:r>
      <w:r w:rsidRPr="00AC3190">
        <w:rPr>
          <w:rFonts w:ascii="Tahoma" w:hAnsi="Tahoma" w:cs="Tahoma"/>
          <w:sz w:val="20"/>
          <w:szCs w:val="20"/>
          <w:lang w:val="x-none"/>
        </w:rPr>
        <w:t>страхования</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&gt;</w:t>
      </w:r>
      <w:r w:rsidRPr="00AC3190">
        <w:rPr>
          <w:rFonts w:ascii="Tahoma" w:hAnsi="Tahoma" w:cs="Tahoma"/>
          <w:color w:val="0000FF"/>
          <w:sz w:val="20"/>
          <w:szCs w:val="20"/>
        </w:rPr>
        <w:fldChar w:fldCharType="end"/>
      </w:r>
      <w:r w:rsidRPr="00AC3190">
        <w:rPr>
          <w:rFonts w:ascii="Tahoma" w:hAnsi="Tahoma" w:cs="Tahoma"/>
          <w:color w:val="0000FF"/>
          <w:sz w:val="20"/>
          <w:szCs w:val="20"/>
        </w:rPr>
        <w:t xml:space="preserve"> </w:t>
      </w:r>
      <w:r w:rsidRPr="00AC3190">
        <w:rPr>
          <w:rFonts w:ascii="Tahoma" w:hAnsi="Tahoma" w:cs="Tahoma"/>
          <w:i/>
          <w:color w:val="0000FF"/>
          <w:sz w:val="20"/>
          <w:szCs w:val="20"/>
        </w:rPr>
        <w:fldChar w:fldCharType="begin">
          <w:ffData>
            <w:name w:val="ТекстовоеПоле171"/>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&lt;</w:t>
      </w:r>
      <w:r w:rsidRPr="00AC3190">
        <w:rPr>
          <w:rFonts w:ascii="Tahoma" w:hAnsi="Tahoma" w:cs="Tahoma"/>
          <w:color w:val="0000FF"/>
          <w:sz w:val="20"/>
          <w:szCs w:val="20"/>
        </w:rPr>
        <w:fldChar w:fldCharType="end"/>
      </w:r>
      <w:r w:rsidRPr="00AC3190">
        <w:rPr>
          <w:rFonts w:ascii="Tahoma" w:hAnsi="Tahoma" w:cs="Tahoma"/>
          <w:sz w:val="20"/>
          <w:szCs w:val="20"/>
        </w:rPr>
        <w:t xml:space="preserve">/ </w:t>
      </w:r>
      <w:r w:rsidRPr="00AC3190">
        <w:rPr>
          <w:rFonts w:ascii="Tahoma" w:hAnsi="Tahoma" w:cs="Tahoma"/>
          <w:sz w:val="20"/>
          <w:szCs w:val="20"/>
          <w:lang w:val="x-none" w:eastAsia="x-none"/>
        </w:rPr>
        <w:t>Договоров</w:t>
      </w:r>
      <w:r w:rsidRPr="00AC3190">
        <w:rPr>
          <w:rFonts w:ascii="Tahoma" w:hAnsi="Tahoma" w:cs="Tahoma"/>
          <w:sz w:val="20"/>
          <w:szCs w:val="20"/>
          <w:lang w:val="x-none"/>
        </w:rPr>
        <w:t xml:space="preserve"> </w:t>
      </w:r>
      <w:r w:rsidRPr="00AC3190">
        <w:rPr>
          <w:rFonts w:ascii="Tahoma" w:hAnsi="Tahoma" w:cs="Tahoma"/>
          <w:sz w:val="20"/>
          <w:szCs w:val="20"/>
        </w:rPr>
        <w:t>титульного</w:t>
      </w:r>
      <w:r w:rsidRPr="00AC3190">
        <w:rPr>
          <w:rFonts w:ascii="Tahoma" w:hAnsi="Tahoma" w:cs="Tahoma"/>
          <w:sz w:val="20"/>
          <w:szCs w:val="20"/>
          <w:lang w:val="x-none"/>
        </w:rPr>
        <w:t xml:space="preserve"> страхования</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&gt;</w:t>
      </w:r>
      <w:r w:rsidRPr="00AC3190">
        <w:rPr>
          <w:rFonts w:ascii="Tahoma" w:hAnsi="Tahoma" w:cs="Tahoma"/>
          <w:color w:val="0000FF"/>
          <w:sz w:val="20"/>
          <w:szCs w:val="20"/>
        </w:rPr>
        <w:fldChar w:fldCharType="end"/>
      </w:r>
      <w:r w:rsidRPr="00AC3190">
        <w:rPr>
          <w:rFonts w:ascii="Tahoma" w:hAnsi="Tahoma" w:cs="Tahoma"/>
          <w:sz w:val="20"/>
          <w:szCs w:val="20"/>
          <w:lang w:val="x-none"/>
        </w:rPr>
        <w:t xml:space="preserve"> в каждую конкретную дату оплаты страховой премии должна быть не меньше </w:t>
      </w:r>
      <w:r w:rsidR="00901905" w:rsidRPr="00AC3190">
        <w:rPr>
          <w:rFonts w:ascii="Tahoma" w:hAnsi="Tahoma" w:cs="Tahoma"/>
          <w:i/>
          <w:color w:val="0000FF"/>
          <w:sz w:val="20"/>
          <w:szCs w:val="20"/>
        </w:rPr>
        <w:fldChar w:fldCharType="begin">
          <w:ffData>
            <w:name w:val="ТекстовоеПоле158"/>
            <w:enabled/>
            <w:calcOnExit w:val="0"/>
            <w:textInput/>
          </w:ffData>
        </w:fldChar>
      </w:r>
      <w:r w:rsidR="00901905" w:rsidRPr="00AC3190">
        <w:rPr>
          <w:rFonts w:ascii="Tahoma" w:hAnsi="Tahoma" w:cs="Tahoma"/>
          <w:i/>
          <w:color w:val="0000FF"/>
          <w:sz w:val="20"/>
          <w:szCs w:val="20"/>
        </w:rPr>
        <w:instrText xml:space="preserve"> FORMTEXT </w:instrText>
      </w:r>
      <w:r w:rsidR="00901905" w:rsidRPr="00AC3190">
        <w:rPr>
          <w:rFonts w:ascii="Tahoma" w:hAnsi="Tahoma" w:cs="Tahoma"/>
          <w:i/>
          <w:color w:val="0000FF"/>
          <w:sz w:val="20"/>
          <w:szCs w:val="20"/>
        </w:rPr>
      </w:r>
      <w:r w:rsidR="00901905" w:rsidRPr="00AC3190">
        <w:rPr>
          <w:rFonts w:ascii="Tahoma" w:hAnsi="Tahoma" w:cs="Tahoma"/>
          <w:i/>
          <w:color w:val="0000FF"/>
          <w:sz w:val="20"/>
          <w:szCs w:val="20"/>
        </w:rPr>
        <w:fldChar w:fldCharType="separate"/>
      </w:r>
      <w:r w:rsidR="00901905"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901905" w:rsidRPr="00AC3190">
        <w:rPr>
          <w:rFonts w:ascii="Tahoma" w:hAnsi="Tahoma" w:cs="Tahoma"/>
          <w:i/>
          <w:color w:val="0000FF"/>
          <w:sz w:val="20"/>
          <w:szCs w:val="20"/>
        </w:rPr>
        <w:fldChar w:fldCharType="end"/>
      </w:r>
      <w:r w:rsidR="00901905" w:rsidRPr="00AC3190">
        <w:rPr>
          <w:rFonts w:ascii="Tahoma" w:hAnsi="Tahoma" w:cs="Tahoma"/>
          <w:bCs/>
          <w:snapToGrid w:val="0"/>
          <w:color w:val="0000FF"/>
          <w:sz w:val="20"/>
          <w:szCs w:val="20"/>
        </w:rPr>
        <w:t xml:space="preserve"> </w:t>
      </w:r>
      <w:r w:rsidR="00901905"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901905" w:rsidRPr="00AC3190">
        <w:rPr>
          <w:rFonts w:ascii="Tahoma" w:hAnsi="Tahoma" w:cs="Tahoma"/>
          <w:bCs/>
          <w:snapToGrid w:val="0"/>
          <w:color w:val="0000FF"/>
          <w:sz w:val="20"/>
          <w:szCs w:val="20"/>
        </w:rPr>
        <w:instrText xml:space="preserve"> FORMTEXT </w:instrText>
      </w:r>
      <w:r w:rsidR="00901905" w:rsidRPr="00AC3190">
        <w:rPr>
          <w:rFonts w:ascii="Tahoma" w:hAnsi="Tahoma" w:cs="Tahoma"/>
          <w:bCs/>
          <w:snapToGrid w:val="0"/>
          <w:color w:val="0000FF"/>
          <w:sz w:val="20"/>
          <w:szCs w:val="20"/>
        </w:rPr>
      </w:r>
      <w:r w:rsidR="00901905" w:rsidRPr="00AC3190">
        <w:rPr>
          <w:rFonts w:ascii="Tahoma" w:hAnsi="Tahoma" w:cs="Tahoma"/>
          <w:bCs/>
          <w:snapToGrid w:val="0"/>
          <w:color w:val="0000FF"/>
          <w:sz w:val="20"/>
          <w:szCs w:val="20"/>
        </w:rPr>
        <w:fldChar w:fldCharType="separate"/>
      </w:r>
      <w:r w:rsidR="00901905" w:rsidRPr="00AC3190">
        <w:rPr>
          <w:rFonts w:ascii="Tahoma" w:hAnsi="Tahoma" w:cs="Tahoma"/>
          <w:color w:val="0000FF"/>
          <w:sz w:val="20"/>
          <w:szCs w:val="20"/>
        </w:rPr>
        <w:t>&lt;</w:t>
      </w:r>
      <w:r w:rsidR="00901905" w:rsidRPr="00AC3190">
        <w:rPr>
          <w:rFonts w:ascii="Tahoma" w:hAnsi="Tahoma" w:cs="Tahoma"/>
          <w:bCs/>
          <w:snapToGrid w:val="0"/>
          <w:color w:val="0000FF"/>
          <w:sz w:val="20"/>
          <w:szCs w:val="20"/>
        </w:rPr>
        <w:fldChar w:fldCharType="end"/>
      </w:r>
      <w:r w:rsidRPr="00AC3190">
        <w:rPr>
          <w:rFonts w:ascii="Tahoma" w:hAnsi="Tahoma" w:cs="Tahoma"/>
          <w:sz w:val="20"/>
          <w:szCs w:val="20"/>
          <w:lang w:val="x-none"/>
        </w:rPr>
        <w:t xml:space="preserve">Остатка </w:t>
      </w:r>
      <w:r w:rsidRPr="00AC3190">
        <w:rPr>
          <w:rFonts w:ascii="Tahoma" w:hAnsi="Tahoma" w:cs="Tahoma"/>
          <w:sz w:val="20"/>
          <w:szCs w:val="20"/>
        </w:rPr>
        <w:t>основного долга</w:t>
      </w:r>
      <w:r w:rsidRPr="00AC3190">
        <w:rPr>
          <w:rFonts w:ascii="Tahoma" w:hAnsi="Tahoma" w:cs="Tahoma"/>
          <w:sz w:val="20"/>
          <w:szCs w:val="20"/>
          <w:lang w:val="x-none"/>
        </w:rPr>
        <w:t>, увеличенного</w:t>
      </w:r>
      <w:r w:rsidR="00E37C73" w:rsidRPr="00AC3190">
        <w:rPr>
          <w:rFonts w:ascii="Tahoma" w:hAnsi="Tahoma" w:cs="Tahoma"/>
          <w:color w:val="0000FF"/>
          <w:sz w:val="20"/>
          <w:szCs w:val="20"/>
        </w:rPr>
        <w:fldChar w:fldCharType="begin">
          <w:ffData>
            <w:name w:val="ТекстовоеПоле99"/>
            <w:enabled/>
            <w:calcOnExit w:val="0"/>
            <w:textInput/>
          </w:ffData>
        </w:fldChar>
      </w:r>
      <w:r w:rsidR="00E37C73" w:rsidRPr="00AC3190">
        <w:rPr>
          <w:rFonts w:ascii="Tahoma" w:hAnsi="Tahoma" w:cs="Tahoma"/>
          <w:color w:val="0000FF"/>
          <w:sz w:val="20"/>
          <w:szCs w:val="20"/>
        </w:rPr>
        <w:instrText xml:space="preserve"> FORMTEXT </w:instrText>
      </w:r>
      <w:r w:rsidR="00E37C73" w:rsidRPr="00AC3190">
        <w:rPr>
          <w:rFonts w:ascii="Tahoma" w:hAnsi="Tahoma" w:cs="Tahoma"/>
          <w:color w:val="0000FF"/>
          <w:sz w:val="20"/>
          <w:szCs w:val="20"/>
        </w:rPr>
      </w:r>
      <w:r w:rsidR="00E37C73" w:rsidRPr="00AC3190">
        <w:rPr>
          <w:rFonts w:ascii="Tahoma" w:hAnsi="Tahoma" w:cs="Tahoma"/>
          <w:color w:val="0000FF"/>
          <w:sz w:val="20"/>
          <w:szCs w:val="20"/>
        </w:rPr>
        <w:fldChar w:fldCharType="separate"/>
      </w:r>
      <w:r w:rsidR="00E37C73" w:rsidRPr="00AC3190">
        <w:rPr>
          <w:rFonts w:ascii="Tahoma" w:hAnsi="Tahoma" w:cs="Tahoma"/>
          <w:color w:val="0000FF"/>
          <w:sz w:val="20"/>
          <w:szCs w:val="20"/>
        </w:rPr>
        <w:t>&gt;</w:t>
      </w:r>
      <w:r w:rsidR="00E37C73" w:rsidRPr="00AC3190">
        <w:rPr>
          <w:rFonts w:ascii="Tahoma" w:hAnsi="Tahoma" w:cs="Tahoma"/>
          <w:color w:val="0000FF"/>
          <w:sz w:val="20"/>
          <w:szCs w:val="20"/>
        </w:rPr>
        <w:fldChar w:fldCharType="end"/>
      </w:r>
      <w:r w:rsidR="00E37C73" w:rsidRPr="00AC3190">
        <w:rPr>
          <w:rFonts w:ascii="Tahoma" w:hAnsi="Tahoma" w:cs="Tahoma"/>
          <w:i/>
          <w:color w:val="0000FF"/>
          <w:sz w:val="20"/>
          <w:szCs w:val="20"/>
        </w:rPr>
        <w:fldChar w:fldCharType="begin">
          <w:ffData>
            <w:name w:val="ТекстовоеПоле158"/>
            <w:enabled/>
            <w:calcOnExit w:val="0"/>
            <w:textInput/>
          </w:ffData>
        </w:fldChar>
      </w:r>
      <w:r w:rsidR="00E37C73" w:rsidRPr="00AC3190">
        <w:rPr>
          <w:rFonts w:ascii="Tahoma" w:hAnsi="Tahoma" w:cs="Tahoma"/>
          <w:i/>
          <w:color w:val="0000FF"/>
          <w:sz w:val="20"/>
          <w:szCs w:val="20"/>
        </w:rPr>
        <w:instrText xml:space="preserve"> FORMTEXT </w:instrText>
      </w:r>
      <w:r w:rsidR="00E37C73" w:rsidRPr="00AC3190">
        <w:rPr>
          <w:rFonts w:ascii="Tahoma" w:hAnsi="Tahoma" w:cs="Tahoma"/>
          <w:i/>
          <w:color w:val="0000FF"/>
          <w:sz w:val="20"/>
          <w:szCs w:val="20"/>
        </w:rPr>
      </w:r>
      <w:r w:rsidR="00E37C73" w:rsidRPr="00AC3190">
        <w:rPr>
          <w:rFonts w:ascii="Tahoma" w:hAnsi="Tahoma" w:cs="Tahoma"/>
          <w:i/>
          <w:color w:val="0000FF"/>
          <w:sz w:val="20"/>
          <w:szCs w:val="20"/>
        </w:rPr>
        <w:fldChar w:fldCharType="separate"/>
      </w:r>
      <w:r w:rsidR="00E37C73"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E37C73" w:rsidRPr="00AC3190">
        <w:rPr>
          <w:rFonts w:ascii="Tahoma" w:hAnsi="Tahoma" w:cs="Tahoma"/>
          <w:i/>
          <w:color w:val="0000FF"/>
          <w:sz w:val="20"/>
          <w:szCs w:val="20"/>
        </w:rPr>
        <w:fldChar w:fldCharType="end"/>
      </w:r>
      <w:r w:rsidR="00E37C73" w:rsidRPr="00AC3190">
        <w:rPr>
          <w:rFonts w:ascii="Tahoma" w:hAnsi="Tahoma" w:cs="Tahoma"/>
          <w:bCs/>
          <w:snapToGrid w:val="0"/>
          <w:color w:val="0000FF"/>
          <w:sz w:val="20"/>
          <w:szCs w:val="20"/>
        </w:rPr>
        <w:t xml:space="preserve"> </w:t>
      </w:r>
      <w:r w:rsidR="00E37C73"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37C73" w:rsidRPr="00AC3190">
        <w:rPr>
          <w:rFonts w:ascii="Tahoma" w:hAnsi="Tahoma" w:cs="Tahoma"/>
          <w:bCs/>
          <w:snapToGrid w:val="0"/>
          <w:color w:val="0000FF"/>
          <w:sz w:val="20"/>
          <w:szCs w:val="20"/>
        </w:rPr>
        <w:instrText xml:space="preserve"> FORMTEXT </w:instrText>
      </w:r>
      <w:r w:rsidR="00E37C73" w:rsidRPr="00AC3190">
        <w:rPr>
          <w:rFonts w:ascii="Tahoma" w:hAnsi="Tahoma" w:cs="Tahoma"/>
          <w:bCs/>
          <w:snapToGrid w:val="0"/>
          <w:color w:val="0000FF"/>
          <w:sz w:val="20"/>
          <w:szCs w:val="20"/>
        </w:rPr>
      </w:r>
      <w:r w:rsidR="00E37C73" w:rsidRPr="00AC3190">
        <w:rPr>
          <w:rFonts w:ascii="Tahoma" w:hAnsi="Tahoma" w:cs="Tahoma"/>
          <w:bCs/>
          <w:snapToGrid w:val="0"/>
          <w:color w:val="0000FF"/>
          <w:sz w:val="20"/>
          <w:szCs w:val="20"/>
        </w:rPr>
        <w:fldChar w:fldCharType="separate"/>
      </w:r>
      <w:r w:rsidR="00E37C73" w:rsidRPr="00AC3190">
        <w:rPr>
          <w:rFonts w:ascii="Tahoma" w:hAnsi="Tahoma" w:cs="Tahoma"/>
          <w:color w:val="0000FF"/>
          <w:sz w:val="20"/>
          <w:szCs w:val="20"/>
        </w:rPr>
        <w:t>&lt;</w:t>
      </w:r>
      <w:r w:rsidR="00E37C73" w:rsidRPr="00AC3190">
        <w:rPr>
          <w:rFonts w:ascii="Tahoma" w:hAnsi="Tahoma" w:cs="Tahoma"/>
          <w:bCs/>
          <w:snapToGrid w:val="0"/>
          <w:color w:val="0000FF"/>
          <w:sz w:val="20"/>
          <w:szCs w:val="20"/>
        </w:rPr>
        <w:fldChar w:fldCharType="end"/>
      </w:r>
      <w:r w:rsidR="00E37C73" w:rsidRPr="00AC3190">
        <w:rPr>
          <w:rFonts w:ascii="Tahoma" w:hAnsi="Tahoma" w:cs="Tahoma"/>
          <w:sz w:val="20"/>
          <w:szCs w:val="20"/>
        </w:rPr>
        <w:t>суммы всех Траншей, указанных в Договоре о предоставлении денежных средств, увеличенной</w:t>
      </w:r>
      <w:r w:rsidR="00E37C73" w:rsidRPr="00AC3190">
        <w:rPr>
          <w:rFonts w:ascii="Tahoma" w:hAnsi="Tahoma" w:cs="Tahoma"/>
          <w:color w:val="0000FF"/>
          <w:sz w:val="20"/>
          <w:szCs w:val="20"/>
        </w:rPr>
        <w:fldChar w:fldCharType="begin">
          <w:ffData>
            <w:name w:val="ТекстовоеПоле99"/>
            <w:enabled/>
            <w:calcOnExit w:val="0"/>
            <w:textInput/>
          </w:ffData>
        </w:fldChar>
      </w:r>
      <w:r w:rsidR="00E37C73" w:rsidRPr="00AC3190">
        <w:rPr>
          <w:rFonts w:ascii="Tahoma" w:hAnsi="Tahoma" w:cs="Tahoma"/>
          <w:color w:val="0000FF"/>
          <w:sz w:val="20"/>
          <w:szCs w:val="20"/>
        </w:rPr>
        <w:instrText xml:space="preserve"> FORMTEXT </w:instrText>
      </w:r>
      <w:r w:rsidR="00E37C73" w:rsidRPr="00AC3190">
        <w:rPr>
          <w:rFonts w:ascii="Tahoma" w:hAnsi="Tahoma" w:cs="Tahoma"/>
          <w:color w:val="0000FF"/>
          <w:sz w:val="20"/>
          <w:szCs w:val="20"/>
        </w:rPr>
      </w:r>
      <w:r w:rsidR="00E37C73" w:rsidRPr="00AC3190">
        <w:rPr>
          <w:rFonts w:ascii="Tahoma" w:hAnsi="Tahoma" w:cs="Tahoma"/>
          <w:color w:val="0000FF"/>
          <w:sz w:val="20"/>
          <w:szCs w:val="20"/>
        </w:rPr>
        <w:fldChar w:fldCharType="separate"/>
      </w:r>
      <w:r w:rsidR="00E37C73" w:rsidRPr="00AC3190">
        <w:rPr>
          <w:rFonts w:ascii="Tahoma" w:hAnsi="Tahoma" w:cs="Tahoma"/>
          <w:color w:val="0000FF"/>
          <w:sz w:val="20"/>
          <w:szCs w:val="20"/>
        </w:rPr>
        <w:t>&gt;</w:t>
      </w:r>
      <w:r w:rsidR="00E37C73" w:rsidRPr="00AC3190">
        <w:rPr>
          <w:rFonts w:ascii="Tahoma" w:hAnsi="Tahoma" w:cs="Tahoma"/>
          <w:color w:val="0000FF"/>
          <w:sz w:val="20"/>
          <w:szCs w:val="20"/>
        </w:rPr>
        <w:fldChar w:fldCharType="end"/>
      </w:r>
      <w:r w:rsidRPr="00AC3190">
        <w:rPr>
          <w:rFonts w:ascii="Tahoma" w:hAnsi="Tahoma" w:cs="Tahoma"/>
          <w:sz w:val="20"/>
          <w:szCs w:val="20"/>
          <w:lang w:val="x-none"/>
        </w:rPr>
        <w:t xml:space="preserve"> на 10 (Десять) процентов, с соблюдением требований законодательства Российской Федерации</w:t>
      </w:r>
      <w:r w:rsidRPr="00160969">
        <w:rPr>
          <w:rFonts w:ascii="Tahoma" w:hAnsi="Tahoma" w:cs="Tahoma"/>
          <w:sz w:val="20"/>
          <w:szCs w:val="20"/>
          <w:lang w:val="x-none"/>
        </w:rPr>
        <w:t>, при этом страховая сумма по Договору имущественного страхования не может превышать действительной стоимости Предмета ипотеки</w:t>
      </w:r>
      <w:r w:rsidRPr="00160969">
        <w:rPr>
          <w:rFonts w:ascii="Tahoma" w:hAnsi="Tahoma" w:cs="Tahoma"/>
          <w:sz w:val="20"/>
          <w:szCs w:val="20"/>
        </w:rPr>
        <w:t>, застрахованного в соответствии с указанным Договором имущественного страхования,</w:t>
      </w:r>
      <w:r w:rsidRPr="00160969">
        <w:rPr>
          <w:rFonts w:ascii="Tahoma" w:hAnsi="Tahoma" w:cs="Tahoma"/>
          <w:sz w:val="20"/>
          <w:szCs w:val="20"/>
          <w:lang w:val="x-none"/>
        </w:rPr>
        <w:t xml:space="preserve"> на момент заключения Договора имущественного страхования;</w:t>
      </w:r>
    </w:p>
    <w:p w14:paraId="6905532A" w14:textId="77777777" w:rsidR="007103A1" w:rsidRPr="00160969"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0C54722A" w14:textId="77777777" w:rsidR="007103A1" w:rsidRPr="00160969"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160969">
        <w:rPr>
          <w:rFonts w:ascii="Tahoma" w:hAnsi="Tahoma" w:cs="Tahoma"/>
          <w:i/>
          <w:color w:val="0000FF"/>
          <w:sz w:val="20"/>
          <w:szCs w:val="20"/>
        </w:rPr>
        <w:fldChar w:fldCharType="end"/>
      </w:r>
      <w:r w:rsidRPr="00160969">
        <w:rPr>
          <w:rFonts w:ascii="Tahoma" w:eastAsia="Times New Roman" w:hAnsi="Tahoma" w:cs="Tahoma"/>
          <w:sz w:val="20"/>
          <w:szCs w:val="20"/>
        </w:rPr>
        <w:t xml:space="preserve"> страховая сумма по Договору имущественного страхования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Титульного страхования</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1EAC6B0F" w14:textId="77777777" w:rsidR="007103A1" w:rsidRPr="00160969" w:rsidRDefault="007103A1" w:rsidP="0091653F">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lang w:val="x-none"/>
        </w:rPr>
        <w:t xml:space="preserve">с датой вступления </w:t>
      </w:r>
      <w:r w:rsidRPr="00160969">
        <w:rPr>
          <w:rFonts w:ascii="Tahoma" w:hAnsi="Tahoma" w:cs="Tahoma"/>
          <w:sz w:val="20"/>
          <w:szCs w:val="20"/>
        </w:rPr>
        <w:t xml:space="preserve">Договора страхования </w:t>
      </w:r>
      <w:r w:rsidRPr="00160969">
        <w:rPr>
          <w:rFonts w:ascii="Tahoma" w:hAnsi="Tahoma" w:cs="Tahoma"/>
          <w:sz w:val="20"/>
          <w:szCs w:val="20"/>
          <w:lang w:val="x-none"/>
        </w:rPr>
        <w:t>в силу</w:t>
      </w:r>
      <w:r w:rsidRPr="00160969">
        <w:rPr>
          <w:rFonts w:ascii="Tahoma" w:hAnsi="Tahoma" w:cs="Tahoma"/>
          <w:sz w:val="20"/>
          <w:szCs w:val="20"/>
        </w:rPr>
        <w:t>:</w:t>
      </w:r>
    </w:p>
    <w:p w14:paraId="5793E1F5" w14:textId="77777777" w:rsidR="007103A1" w:rsidRPr="00160969" w:rsidRDefault="007103A1" w:rsidP="0091653F">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5F506718" w14:textId="77777777" w:rsidR="007103A1" w:rsidRPr="00160969" w:rsidRDefault="007103A1" w:rsidP="0091653F">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2A8FDD8F" w14:textId="77777777" w:rsidR="007103A1" w:rsidRPr="00160969" w:rsidRDefault="007103A1" w:rsidP="0091653F">
      <w:pPr>
        <w:pStyle w:val="aff"/>
        <w:numPr>
          <w:ilvl w:val="0"/>
          <w:numId w:val="21"/>
        </w:numPr>
        <w:tabs>
          <w:tab w:val="left" w:pos="709"/>
          <w:tab w:val="left" w:pos="9356"/>
          <w:tab w:val="left" w:pos="10549"/>
        </w:tabs>
        <w:ind w:left="709" w:right="-1"/>
        <w:jc w:val="both"/>
        <w:rPr>
          <w:rFonts w:ascii="Tahoma" w:hAnsi="Tahoma" w:cs="Tahoma"/>
          <w:sz w:val="20"/>
          <w:szCs w:val="20"/>
          <w:lang w:eastAsia="x-none"/>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eastAsia="Times New Roman" w:hAnsi="Tahoma" w:cs="Tahoma"/>
          <w:sz w:val="20"/>
          <w:szCs w:val="20"/>
        </w:rPr>
        <w:t xml:space="preserve"> Договора титульного страхования – не позднее даты возникновения права собственности на Предмет ипотеки – недвижимое</w:t>
      </w:r>
      <w:r w:rsidRPr="00160969">
        <w:rPr>
          <w:rFonts w:ascii="Tahoma" w:hAnsi="Tahoma" w:cs="Tahoma"/>
          <w:sz w:val="20"/>
          <w:szCs w:val="20"/>
        </w:rPr>
        <w:t xml:space="preserve"> имущество</w:t>
      </w:r>
      <w:r w:rsidRPr="00160969">
        <w:rPr>
          <w:rFonts w:ascii="Tahoma" w:hAnsi="Tahoma" w:cs="Tahoma"/>
          <w:sz w:val="20"/>
          <w:szCs w:val="20"/>
          <w:lang w:eastAsia="x-none"/>
        </w:rPr>
        <w:t>.</w:t>
      </w:r>
    </w:p>
    <w:p w14:paraId="0EE5C2CF" w14:textId="1566E7EC" w:rsidR="007103A1" w:rsidRPr="00160969" w:rsidRDefault="007103A1" w:rsidP="00056779">
      <w:pPr>
        <w:pStyle w:val="aff"/>
        <w:tabs>
          <w:tab w:val="left" w:pos="0"/>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титульного страхования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Pr="00160969">
        <w:rPr>
          <w:rFonts w:ascii="Tahoma" w:hAnsi="Tahoma" w:cs="Tahoma"/>
          <w:sz w:val="20"/>
          <w:szCs w:val="20"/>
        </w:rPr>
        <w:t xml:space="preserve"> по </w:t>
      </w:r>
      <w:r w:rsidRPr="00160969">
        <w:rPr>
          <w:rFonts w:ascii="Tahoma" w:hAnsi="Tahoma" w:cs="Tahoma"/>
          <w:iCs/>
          <w:sz w:val="20"/>
          <w:szCs w:val="20"/>
        </w:rPr>
        <w:t>Договору о предоставлении денежных средств</w:t>
      </w:r>
      <w:r w:rsidRPr="00160969">
        <w:rPr>
          <w:rFonts w:ascii="Tahoma" w:hAnsi="Tahoma" w:cs="Tahoma"/>
          <w:sz w:val="20"/>
          <w:szCs w:val="20"/>
        </w:rPr>
        <w:t>.</w:t>
      </w:r>
    </w:p>
    <w:p w14:paraId="00A41A9A" w14:textId="3F654139" w:rsidR="00162386" w:rsidRPr="00160969" w:rsidRDefault="00162386"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Договор о предоставлении денежных средств</w:t>
      </w:r>
      <w:r w:rsidRPr="00160969">
        <w:rPr>
          <w:rFonts w:ascii="Tahoma" w:hAnsi="Tahoma" w:cs="Tahoma"/>
          <w:sz w:val="20"/>
          <w:szCs w:val="20"/>
        </w:rPr>
        <w:t xml:space="preserve"> -</w:t>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Кредитный договор</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sz w:val="20"/>
          <w:szCs w:val="20"/>
        </w:rPr>
        <w:t xml:space="preserve"> Договор займа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заключенный в городе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(НАИМЕНОВАНИЕ)</w:t>
      </w:r>
      <w:r w:rsidRPr="00160969">
        <w:rPr>
          <w:rFonts w:ascii="Tahoma" w:hAnsi="Tahoma" w:cs="Tahoma"/>
          <w:color w:val="0000FF"/>
          <w:sz w:val="20"/>
          <w:szCs w:val="20"/>
        </w:rPr>
        <w:fldChar w:fldCharType="end"/>
      </w:r>
      <w:r w:rsidRPr="00160969">
        <w:rPr>
          <w:rFonts w:ascii="Tahoma" w:hAnsi="Tahoma" w:cs="Tahoma"/>
          <w:sz w:val="20"/>
          <w:szCs w:val="20"/>
        </w:rPr>
        <w:t xml:space="preserve"> между Заемщиком и Кредитором.</w:t>
      </w:r>
    </w:p>
    <w:p w14:paraId="796A7D9D" w14:textId="18EC8AD5" w:rsidR="00162386" w:rsidRPr="00160969" w:rsidRDefault="00162386" w:rsidP="00056779">
      <w:pPr>
        <w:tabs>
          <w:tab w:val="left" w:pos="709"/>
          <w:tab w:val="left" w:pos="9356"/>
          <w:tab w:val="left" w:pos="10549"/>
        </w:tabs>
        <w:spacing w:after="0" w:line="240" w:lineRule="auto"/>
        <w:ind w:left="709" w:right="-1"/>
        <w:jc w:val="both"/>
        <w:rPr>
          <w:rFonts w:ascii="Tahoma" w:hAnsi="Tahoma" w:cs="Tahoma"/>
          <w:sz w:val="20"/>
          <w:szCs w:val="20"/>
        </w:rPr>
      </w:pPr>
    </w:p>
    <w:p w14:paraId="73E753A4" w14:textId="27DC16BD" w:rsidR="0090190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целевого жилищного займа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058AC47" w14:textId="41610782" w:rsidR="00F22E52" w:rsidRPr="00AC3190" w:rsidRDefault="00F22E52" w:rsidP="00056779">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w:t>
      </w:r>
      <w:r w:rsidR="00181E2B" w:rsidRPr="00AC3190">
        <w:rPr>
          <w:rFonts w:ascii="Tahoma" w:hAnsi="Tahoma" w:cs="Tahoma"/>
          <w:i/>
          <w:color w:val="0000FF"/>
          <w:sz w:val="20"/>
          <w:szCs w:val="20"/>
          <w:shd w:val="clear" w:color="auto" w:fill="D9D9D9"/>
        </w:rPr>
        <w:t>Термин</w:t>
      </w:r>
      <w:r w:rsidRPr="00AC3190">
        <w:rPr>
          <w:rFonts w:ascii="Tahoma" w:hAnsi="Tahoma" w:cs="Tahoma"/>
          <w:i/>
          <w:color w:val="0000FF"/>
          <w:sz w:val="20"/>
          <w:szCs w:val="20"/>
          <w:shd w:val="clear" w:color="auto" w:fill="D9D9D9"/>
        </w:rPr>
        <w:t xml:space="preserve"> включается </w:t>
      </w:r>
      <w:r w:rsidRPr="00AC3190">
        <w:rPr>
          <w:rFonts w:ascii="Tahoma" w:hAnsi="Tahoma"/>
          <w:i/>
          <w:color w:val="0000FF"/>
          <w:sz w:val="20"/>
          <w:szCs w:val="20"/>
          <w:shd w:val="clear" w:color="auto" w:fill="D9D9D9"/>
        </w:rPr>
        <w:t>по (1) продукту "Семейная ипотека с государственной поддержкой" на цели перекредитования</w:t>
      </w:r>
      <w:r w:rsidRPr="00AC3190">
        <w:rPr>
          <w:rFonts w:ascii="Tahoma" w:hAnsi="Tahoma" w:cs="Tahoma"/>
          <w:i/>
          <w:color w:val="0000FF"/>
          <w:sz w:val="20"/>
          <w:szCs w:val="20"/>
          <w:shd w:val="clear" w:color="auto" w:fill="D9D9D9"/>
        </w:rPr>
        <w:t xml:space="preserve"> </w:t>
      </w:r>
      <w:r w:rsidR="00C117D5" w:rsidRPr="00AC3190">
        <w:rPr>
          <w:rFonts w:ascii="Tahoma" w:hAnsi="Tahoma" w:cs="Tahoma"/>
          <w:i/>
          <w:color w:val="0000FF"/>
          <w:sz w:val="20"/>
          <w:szCs w:val="20"/>
          <w:shd w:val="clear" w:color="auto" w:fill="D9D9D9"/>
        </w:rPr>
        <w:t xml:space="preserve">и </w:t>
      </w:r>
      <w:r w:rsidR="00C117D5" w:rsidRPr="00AC3190">
        <w:rPr>
          <w:rFonts w:ascii="Tahoma" w:hAnsi="Tahoma" w:cs="Tahoma"/>
          <w:i/>
          <w:iCs/>
          <w:color w:val="0000FF"/>
          <w:sz w:val="20"/>
          <w:szCs w:val="20"/>
          <w:shd w:val="clear" w:color="auto" w:fill="D9D9D9"/>
        </w:rPr>
        <w:t>на цели индивидуального строительства жилого дома</w:t>
      </w:r>
      <w:r w:rsidR="00C117D5" w:rsidRPr="00AC3190">
        <w:rPr>
          <w:rFonts w:ascii="Tahoma" w:hAnsi="Tahoma" w:cs="Tahoma"/>
          <w:i/>
          <w:color w:val="0000FF"/>
          <w:sz w:val="20"/>
          <w:szCs w:val="20"/>
          <w:shd w:val="clear" w:color="auto" w:fill="D9D9D9"/>
        </w:rPr>
        <w:t xml:space="preserve"> </w:t>
      </w:r>
      <w:r w:rsidRPr="00AC3190">
        <w:rPr>
          <w:rFonts w:ascii="Tahoma" w:hAnsi="Tahoma" w:cs="Tahoma"/>
          <w:i/>
          <w:color w:val="0000FF"/>
          <w:sz w:val="20"/>
          <w:szCs w:val="20"/>
          <w:shd w:val="clear" w:color="auto" w:fill="D9D9D9"/>
        </w:rPr>
        <w:t>при выдаче кредита ДО регистрации ипотеки; (2) продукту «Перекредитование»)</w:t>
      </w:r>
      <w:r w:rsidR="001E778F" w:rsidRPr="00AC3190">
        <w:rPr>
          <w:rFonts w:ascii="Tahoma" w:hAnsi="Tahoma" w:cs="Tahoma"/>
          <w:i/>
          <w:color w:val="0000FF"/>
          <w:sz w:val="20"/>
          <w:szCs w:val="20"/>
          <w:shd w:val="clear" w:color="auto" w:fill="D9D9D9"/>
        </w:rPr>
        <w:t xml:space="preserve">; (3) </w:t>
      </w:r>
      <w:r w:rsidR="009B00EB" w:rsidRPr="00AC3190">
        <w:rPr>
          <w:rFonts w:ascii="Tahoma" w:hAnsi="Tahoma" w:cs="Tahoma"/>
          <w:i/>
          <w:iCs/>
          <w:color w:val="0000FF"/>
          <w:sz w:val="20"/>
          <w:szCs w:val="20"/>
          <w:shd w:val="clear" w:color="auto" w:fill="D9D9D9"/>
        </w:rPr>
        <w:t xml:space="preserve"> продукту "Индивидуальное строительство жилого дома"</w:t>
      </w:r>
      <w:r w:rsidR="009626FF" w:rsidRPr="00AC3190">
        <w:rPr>
          <w:rFonts w:ascii="Tahoma" w:hAnsi="Tahoma" w:cs="Tahoma"/>
          <w:i/>
          <w:color w:val="0000FF"/>
          <w:sz w:val="20"/>
          <w:szCs w:val="20"/>
          <w:shd w:val="clear" w:color="auto" w:fill="D9D9D9"/>
        </w:rPr>
        <w:t>,</w:t>
      </w:r>
      <w:r w:rsidR="00DA71BA" w:rsidRPr="00AC3190">
        <w:rPr>
          <w:rFonts w:ascii="Tahoma" w:hAnsi="Tahoma" w:cs="Tahoma"/>
          <w:i/>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9626FF" w:rsidRPr="00AC3190">
        <w:rPr>
          <w:rFonts w:ascii="Tahoma" w:hAnsi="Tahoma" w:cs="Tahoma"/>
          <w:i/>
          <w:color w:val="0000FF"/>
          <w:sz w:val="20"/>
          <w:szCs w:val="20"/>
          <w:shd w:val="clear" w:color="auto" w:fill="D9D9D9"/>
        </w:rPr>
        <w:t xml:space="preserve"> (</w:t>
      </w:r>
      <w:r w:rsidR="00136373" w:rsidRPr="00AC3190">
        <w:rPr>
          <w:rFonts w:ascii="Tahoma" w:hAnsi="Tahoma" w:cs="Tahoma"/>
          <w:i/>
          <w:color w:val="0000FF"/>
          <w:sz w:val="20"/>
          <w:szCs w:val="20"/>
          <w:shd w:val="clear" w:color="auto" w:fill="D9D9D9"/>
        </w:rPr>
        <w:t>4</w:t>
      </w:r>
      <w:r w:rsidR="009626FF" w:rsidRPr="00AC3190">
        <w:rPr>
          <w:rFonts w:ascii="Tahoma" w:hAnsi="Tahoma" w:cs="Tahoma"/>
          <w:i/>
          <w:color w:val="0000FF"/>
          <w:sz w:val="20"/>
          <w:szCs w:val="20"/>
          <w:shd w:val="clear" w:color="auto" w:fill="D9D9D9"/>
        </w:rPr>
        <w:t xml:space="preserve">) </w:t>
      </w:r>
      <w:r w:rsidR="009626FF" w:rsidRPr="00AC3190">
        <w:rPr>
          <w:rFonts w:ascii="Tahoma" w:hAnsi="Tahoma" w:cs="Tahoma"/>
          <w:i/>
          <w:color w:val="0000FF"/>
          <w:sz w:val="20"/>
          <w:szCs w:val="20"/>
          <w:shd w:val="clear" w:color="auto" w:fill="D9D9D9"/>
        </w:rPr>
        <w:lastRenderedPageBreak/>
        <w:t xml:space="preserve">продукту «Льготная ипотека на новостройки» на цели индивидуального строительства жилого дома при выдачи </w:t>
      </w:r>
      <w:r w:rsidR="00B51915" w:rsidRPr="00AC3190">
        <w:rPr>
          <w:rFonts w:ascii="Tahoma" w:hAnsi="Tahoma" w:cs="Tahoma"/>
          <w:i/>
          <w:color w:val="0000FF"/>
          <w:sz w:val="20"/>
          <w:szCs w:val="20"/>
          <w:shd w:val="clear" w:color="auto" w:fill="D9D9D9"/>
        </w:rPr>
        <w:t xml:space="preserve">кредита </w:t>
      </w:r>
      <w:r w:rsidR="009626FF" w:rsidRPr="00AC3190">
        <w:rPr>
          <w:rFonts w:ascii="Tahoma" w:hAnsi="Tahoma" w:cs="Tahoma"/>
          <w:i/>
          <w:color w:val="0000FF"/>
          <w:sz w:val="20"/>
          <w:szCs w:val="20"/>
          <w:shd w:val="clear" w:color="auto" w:fill="D9D9D9"/>
        </w:rPr>
        <w:t>ДО регистрации ипотеки</w:t>
      </w:r>
      <w:r w:rsidR="00E57C78" w:rsidRPr="00AC3190">
        <w:rPr>
          <w:rFonts w:ascii="Tahoma" w:hAnsi="Tahoma" w:cs="Tahoma"/>
          <w:i/>
          <w:color w:val="0000FF"/>
          <w:sz w:val="20"/>
          <w:szCs w:val="20"/>
          <w:shd w:val="clear" w:color="auto" w:fill="D9D9D9"/>
        </w:rPr>
        <w:t xml:space="preserve">, </w:t>
      </w:r>
      <w:r w:rsidR="00E57C78" w:rsidRPr="00AC3190">
        <w:rPr>
          <w:rFonts w:ascii="Tahoma" w:hAnsi="Tahoma" w:cs="Tahoma"/>
          <w:i/>
          <w:iCs/>
          <w:color w:val="0000FF"/>
          <w:sz w:val="20"/>
          <w:szCs w:val="20"/>
          <w:shd w:val="clear" w:color="auto" w:fill="D9D9D9"/>
        </w:rPr>
        <w:t xml:space="preserve">(4) продукту «Ипотека для </w:t>
      </w:r>
      <w:r w:rsidR="00E57C78" w:rsidRPr="00AC3190">
        <w:rPr>
          <w:rFonts w:ascii="Tahoma" w:hAnsi="Tahoma" w:cs="Tahoma"/>
          <w:i/>
          <w:iCs/>
          <w:color w:val="0000FF"/>
          <w:sz w:val="20"/>
          <w:szCs w:val="20"/>
          <w:shd w:val="clear" w:color="auto" w:fill="D9D9D9"/>
          <w:lang w:val="en-US"/>
        </w:rPr>
        <w:t>IT</w:t>
      </w:r>
      <w:r w:rsidR="00E57C78" w:rsidRPr="00AC3190">
        <w:rPr>
          <w:rFonts w:ascii="Tahoma" w:hAnsi="Tahoma" w:cs="Tahoma"/>
          <w:i/>
          <w:iCs/>
          <w:color w:val="0000FF"/>
          <w:sz w:val="20"/>
          <w:szCs w:val="20"/>
          <w:shd w:val="clear" w:color="auto" w:fill="D9D9D9"/>
        </w:rPr>
        <w:t>-специалистов с государственной поддержкой» на цели  индивидуального строительства жилого дома при выдачи кредита ДО регистрации ипотеки</w:t>
      </w:r>
      <w:r w:rsidR="00A63BDF" w:rsidRPr="00AC3190">
        <w:rPr>
          <w:rFonts w:ascii="Tahoma" w:hAnsi="Tahoma" w:cs="Tahoma"/>
          <w:i/>
          <w:iCs/>
          <w:color w:val="0000FF"/>
          <w:sz w:val="20"/>
          <w:szCs w:val="20"/>
          <w:shd w:val="clear" w:color="auto" w:fill="D9D9D9"/>
        </w:rPr>
        <w:t>, (</w:t>
      </w:r>
      <w:r w:rsidR="000E21CF" w:rsidRPr="00AC3190">
        <w:rPr>
          <w:rFonts w:ascii="Tahoma" w:hAnsi="Tahoma" w:cs="Tahoma"/>
          <w:i/>
          <w:iCs/>
          <w:color w:val="0000FF"/>
          <w:sz w:val="20"/>
          <w:szCs w:val="20"/>
          <w:shd w:val="clear" w:color="auto" w:fill="D9D9D9"/>
        </w:rPr>
        <w:t>5</w:t>
      </w:r>
      <w:r w:rsidR="00A63BDF" w:rsidRPr="00AC3190">
        <w:rPr>
          <w:rFonts w:ascii="Tahoma" w:hAnsi="Tahoma" w:cs="Tahoma"/>
          <w:i/>
          <w:iCs/>
          <w:color w:val="0000FF"/>
          <w:sz w:val="20"/>
          <w:szCs w:val="20"/>
          <w:shd w:val="clear" w:color="auto" w:fill="D9D9D9"/>
        </w:rPr>
        <w:t xml:space="preserve">) продукту </w:t>
      </w:r>
      <w:r w:rsidR="00A63BDF"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A63BDF" w:rsidRPr="00AC3190">
        <w:rPr>
          <w:rFonts w:ascii="Tahoma" w:hAnsi="Tahoma" w:cs="Tahoma"/>
          <w:i/>
          <w:iCs/>
          <w:color w:val="0000FF"/>
          <w:sz w:val="20"/>
          <w:szCs w:val="20"/>
          <w:shd w:val="clear" w:color="auto" w:fill="D9D9D9"/>
        </w:rPr>
        <w:t xml:space="preserve"> на цели  индивидуального строительства жилого дома при выдачи кредита ДО регистрации ипотеки</w:t>
      </w:r>
      <w:r w:rsidR="009626FF" w:rsidRPr="00AC3190">
        <w:rPr>
          <w:rFonts w:ascii="Tahoma" w:hAnsi="Tahoma" w:cs="Tahoma"/>
          <w:i/>
          <w:color w:val="0000FF"/>
          <w:sz w:val="20"/>
          <w:szCs w:val="20"/>
          <w:shd w:val="clear" w:color="auto" w:fill="D9D9D9"/>
        </w:rPr>
        <w:t>)</w:t>
      </w:r>
      <w:r w:rsidRPr="00AC3190">
        <w:rPr>
          <w:rFonts w:ascii="Tahoma" w:hAnsi="Tahoma" w:cs="Tahoma"/>
          <w:i/>
          <w:color w:val="0000FF"/>
          <w:sz w:val="20"/>
          <w:szCs w:val="20"/>
          <w:shd w:val="clear" w:color="auto" w:fill="D9D9D9"/>
        </w:rPr>
        <w:t>:</w:t>
      </w:r>
      <w:r w:rsidRPr="00AC3190">
        <w:rPr>
          <w:rFonts w:ascii="Tahoma" w:hAnsi="Tahoma" w:cs="Tahoma"/>
          <w:i/>
          <w:color w:val="0000FF"/>
          <w:sz w:val="20"/>
          <w:szCs w:val="20"/>
          <w:shd w:val="clear" w:color="auto" w:fill="D9D9D9"/>
        </w:rPr>
        <w:fldChar w:fldCharType="end"/>
      </w:r>
    </w:p>
    <w:p w14:paraId="28C44178" w14:textId="77777777" w:rsidR="005D4264" w:rsidRDefault="00F22E52" w:rsidP="00056779">
      <w:pPr>
        <w:tabs>
          <w:tab w:val="left" w:pos="709"/>
          <w:tab w:val="left" w:pos="9356"/>
          <w:tab w:val="left" w:pos="10549"/>
        </w:tabs>
        <w:spacing w:after="0" w:line="240" w:lineRule="auto"/>
        <w:ind w:left="709" w:right="-1"/>
        <w:jc w:val="both"/>
        <w:rPr>
          <w:rFonts w:ascii="Tahoma" w:eastAsia="Times New Roman" w:hAnsi="Tahoma" w:cs="Tahoma"/>
          <w:b/>
          <w:sz w:val="20"/>
          <w:szCs w:val="20"/>
        </w:rPr>
      </w:pPr>
      <w:r w:rsidRPr="00AC3190">
        <w:rPr>
          <w:rFonts w:ascii="Tahoma" w:hAnsi="Tahoma"/>
          <w:b/>
          <w:sz w:val="20"/>
        </w:rPr>
        <w:t>Документ о регистрации ипотеки</w:t>
      </w:r>
      <w:r w:rsidRPr="00AC3190">
        <w:rPr>
          <w:rFonts w:ascii="Tahoma" w:eastAsia="Times New Roman" w:hAnsi="Tahoma" w:cs="Tahoma"/>
          <w:b/>
          <w:sz w:val="20"/>
          <w:szCs w:val="20"/>
        </w:rPr>
        <w:t xml:space="preserve"> </w:t>
      </w:r>
    </w:p>
    <w:p w14:paraId="04D5D778" w14:textId="576D6292" w:rsidR="00F22E52" w:rsidRPr="00AC3190" w:rsidRDefault="005D4264" w:rsidP="005D4264">
      <w:pPr>
        <w:pStyle w:val="aff"/>
        <w:numPr>
          <w:ilvl w:val="0"/>
          <w:numId w:val="21"/>
        </w:numPr>
        <w:tabs>
          <w:tab w:val="left" w:pos="709"/>
          <w:tab w:val="left" w:pos="9356"/>
          <w:tab w:val="left" w:pos="10549"/>
        </w:tabs>
        <w:ind w:left="709" w:right="-1"/>
        <w:jc w:val="both"/>
        <w:rPr>
          <w:rFonts w:ascii="Tahoma" w:hAnsi="Tahoma" w:cs="Tahoma"/>
          <w:iCs/>
          <w:sz w:val="20"/>
          <w:szCs w:val="20"/>
          <w:shd w:val="clear" w:color="auto" w:fill="D9D9D9"/>
        </w:rPr>
      </w:pPr>
      <w:bookmarkStart w:id="19" w:name="_Hlk109314232"/>
      <w:r w:rsidRPr="005D4264">
        <w:rPr>
          <w:rFonts w:ascii="Tahoma" w:eastAsia="Times New Roman" w:hAnsi="Tahoma" w:cs="Tahoma"/>
          <w:sz w:val="20"/>
          <w:szCs w:val="20"/>
        </w:rPr>
        <w:t>если регистрационное действие было осуществлено до Даты изменения включительно,</w:t>
      </w:r>
      <w:bookmarkEnd w:id="19"/>
      <w:r w:rsidRPr="005D4264">
        <w:rPr>
          <w:rFonts w:ascii="Tahoma" w:eastAsia="Times New Roman" w:hAnsi="Tahoma" w:cs="Tahoma"/>
          <w:sz w:val="20"/>
          <w:szCs w:val="20"/>
        </w:rPr>
        <w:t xml:space="preserve"> </w:t>
      </w:r>
      <w:r w:rsidR="00F22E52" w:rsidRPr="00AC3190">
        <w:rPr>
          <w:rFonts w:ascii="Tahoma" w:eastAsia="Times New Roman" w:hAnsi="Tahoma" w:cs="Tahoma"/>
          <w:sz w:val="20"/>
          <w:szCs w:val="20"/>
        </w:rPr>
        <w:t xml:space="preserve"> </w:t>
      </w:r>
      <w:r w:rsidR="00F22E52" w:rsidRPr="00AC3190">
        <w:rPr>
          <w:rFonts w:ascii="Tahoma" w:hAnsi="Tahoma" w:cs="Tahoma"/>
          <w:sz w:val="20"/>
          <w:szCs w:val="20"/>
        </w:rPr>
        <w:t>любой</w:t>
      </w:r>
      <w:r w:rsidR="00F22E52" w:rsidRPr="00AC3190">
        <w:rPr>
          <w:rFonts w:ascii="Tahoma" w:eastAsia="Times New Roman" w:hAnsi="Tahoma" w:cs="Tahoma"/>
          <w:sz w:val="20"/>
          <w:szCs w:val="20"/>
        </w:rPr>
        <w:t xml:space="preserve"> из следующих документов:</w:t>
      </w:r>
    </w:p>
    <w:p w14:paraId="1AB7C880" w14:textId="64181F1D" w:rsidR="00F22E52" w:rsidRPr="00160969" w:rsidRDefault="00F22E52" w:rsidP="005D4264">
      <w:pPr>
        <w:pStyle w:val="aff"/>
        <w:numPr>
          <w:ilvl w:val="0"/>
          <w:numId w:val="59"/>
        </w:numPr>
        <w:tabs>
          <w:tab w:val="left" w:pos="709"/>
          <w:tab w:val="left" w:pos="9356"/>
          <w:tab w:val="left" w:pos="10549"/>
        </w:tabs>
        <w:ind w:right="-1"/>
        <w:jc w:val="both"/>
        <w:rPr>
          <w:rFonts w:ascii="Tahoma" w:eastAsia="Times New Roman" w:hAnsi="Tahoma" w:cs="Tahoma"/>
          <w:sz w:val="20"/>
          <w:szCs w:val="20"/>
        </w:rPr>
      </w:pPr>
      <w:r w:rsidRPr="00AC3190">
        <w:rPr>
          <w:rFonts w:ascii="Tahoma" w:eastAsia="Times New Roman" w:hAnsi="Tahoma" w:cs="Tahoma"/>
          <w:sz w:val="20"/>
          <w:szCs w:val="20"/>
        </w:rPr>
        <w:t xml:space="preserve">договор об ипотеке/ договор залога прав требования (ипотеки) </w:t>
      </w:r>
      <w:r w:rsidR="00184440" w:rsidRPr="00AC3190">
        <w:rPr>
          <w:rFonts w:ascii="Tahoma" w:eastAsia="Times New Roman" w:hAnsi="Tahoma" w:cs="Tahoma"/>
          <w:sz w:val="20"/>
          <w:szCs w:val="20"/>
        </w:rPr>
        <w:t xml:space="preserve">(если заключался согласно Индивидуальным условиям и Общим условиям) Предмета ипотеки либо Земельного участка (когда в </w:t>
      </w:r>
      <w:r w:rsidR="00F206B6" w:rsidRPr="00AC3190">
        <w:rPr>
          <w:rFonts w:ascii="Tahoma" w:eastAsia="Times New Roman" w:hAnsi="Tahoma" w:cs="Tahoma"/>
          <w:sz w:val="20"/>
          <w:szCs w:val="20"/>
        </w:rPr>
        <w:t>Договоре об ипотеке</w:t>
      </w:r>
      <w:r w:rsidR="00184440" w:rsidRPr="00AC3190">
        <w:rPr>
          <w:rFonts w:ascii="Tahoma" w:eastAsia="Times New Roman" w:hAnsi="Tahoma" w:cs="Tahoma"/>
          <w:sz w:val="20"/>
          <w:szCs w:val="20"/>
        </w:rPr>
        <w:t xml:space="preserve"> указано тольк</w:t>
      </w:r>
      <w:r w:rsidR="00184440">
        <w:rPr>
          <w:rFonts w:ascii="Tahoma" w:eastAsia="Times New Roman" w:hAnsi="Tahoma" w:cs="Tahoma"/>
          <w:sz w:val="20"/>
          <w:szCs w:val="20"/>
        </w:rPr>
        <w:t>о об ипотеке Земельного участка)</w:t>
      </w:r>
      <w:r w:rsidR="00184440"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p>
    <w:p w14:paraId="179388EE" w14:textId="589D923C" w:rsidR="00F22E52" w:rsidRPr="00160969" w:rsidRDefault="009B00EB" w:rsidP="005D4264">
      <w:pPr>
        <w:pStyle w:val="aff"/>
        <w:numPr>
          <w:ilvl w:val="0"/>
          <w:numId w:val="59"/>
        </w:numPr>
        <w:tabs>
          <w:tab w:val="left" w:pos="709"/>
          <w:tab w:val="left" w:pos="9356"/>
          <w:tab w:val="left" w:pos="10549"/>
        </w:tabs>
        <w:ind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и, л</w:t>
      </w:r>
      <w:r w:rsidR="002D608F">
        <w:rPr>
          <w:rFonts w:ascii="Tahoma" w:eastAsia="Times New Roman" w:hAnsi="Tahoma" w:cs="Tahoma"/>
          <w:sz w:val="20"/>
          <w:szCs w:val="20"/>
        </w:rPr>
        <w:t>ибо Земельного участка (когда в</w:t>
      </w:r>
      <w:r w:rsidR="00FA1273">
        <w:rPr>
          <w:rFonts w:ascii="Tahoma" w:eastAsia="Times New Roman" w:hAnsi="Tahoma" w:cs="Tahoma"/>
          <w:sz w:val="20"/>
          <w:szCs w:val="20"/>
        </w:rPr>
        <w:t xml:space="preserve"> Договоре об ипотеке</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FA1273">
        <w:rPr>
          <w:rFonts w:ascii="Tahoma" w:eastAsia="Times New Roman" w:hAnsi="Tahoma" w:cs="Tahoma"/>
          <w:sz w:val="20"/>
          <w:szCs w:val="20"/>
        </w:rPr>
        <w:t>Договоре об ипотеке</w:t>
      </w:r>
      <w:r>
        <w:rPr>
          <w:rFonts w:ascii="Tahoma" w:eastAsia="Times New Roman" w:hAnsi="Tahoma" w:cs="Tahoma"/>
          <w:sz w:val="20"/>
          <w:szCs w:val="20"/>
        </w:rPr>
        <w:t xml:space="preserve"> указано только об ипотеке Жилого дома);</w:t>
      </w:r>
      <w:r w:rsidR="00F22E52" w:rsidRPr="00160969">
        <w:rPr>
          <w:rFonts w:ascii="Tahoma" w:eastAsia="Times New Roman" w:hAnsi="Tahoma" w:cs="Tahoma"/>
          <w:sz w:val="20"/>
          <w:szCs w:val="20"/>
        </w:rPr>
        <w:t xml:space="preserve"> </w:t>
      </w:r>
    </w:p>
    <w:p w14:paraId="11F8CF4E" w14:textId="488E13B7" w:rsidR="00F22E52" w:rsidRPr="005D4264" w:rsidRDefault="00F22E52" w:rsidP="005D4264">
      <w:pPr>
        <w:pStyle w:val="aff"/>
        <w:numPr>
          <w:ilvl w:val="0"/>
          <w:numId w:val="59"/>
        </w:numPr>
        <w:tabs>
          <w:tab w:val="left" w:pos="709"/>
          <w:tab w:val="left" w:pos="9356"/>
          <w:tab w:val="left" w:pos="10549"/>
        </w:tabs>
        <w:ind w:right="-1"/>
        <w:jc w:val="both"/>
        <w:rPr>
          <w:rFonts w:ascii="Tahoma" w:eastAsiaTheme="minorHAnsi" w:hAnsi="Tahoma" w:cs="Tahoma"/>
          <w:iCs/>
          <w:sz w:val="20"/>
          <w:szCs w:val="20"/>
          <w:shd w:val="clear" w:color="auto" w:fill="D9D9D9"/>
          <w:lang w:eastAsia="en-US"/>
        </w:rPr>
      </w:pPr>
      <w:r w:rsidRPr="00160969">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0464D16B" w14:textId="421E3883" w:rsidR="005D4264" w:rsidRPr="00057309" w:rsidRDefault="005D4264" w:rsidP="005D4264">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bookmarkStart w:id="20" w:name="_Hlk109314348"/>
      <w:r w:rsidRPr="005D4264">
        <w:rPr>
          <w:rFonts w:ascii="Tahoma" w:eastAsia="Times New Roman" w:hAnsi="Tahoma" w:cs="Tahoma"/>
          <w:sz w:val="20"/>
          <w:szCs w:val="20"/>
        </w:rPr>
        <w:t xml:space="preserve">если регистрационное действие было осуществлено </w:t>
      </w:r>
      <w:r>
        <w:rPr>
          <w:rFonts w:ascii="Tahoma" w:eastAsia="Times New Roman" w:hAnsi="Tahoma" w:cs="Tahoma"/>
          <w:sz w:val="20"/>
          <w:szCs w:val="20"/>
        </w:rPr>
        <w:t>после</w:t>
      </w:r>
      <w:r w:rsidRPr="005D4264">
        <w:rPr>
          <w:rFonts w:ascii="Tahoma" w:eastAsia="Times New Roman" w:hAnsi="Tahoma" w:cs="Tahoma"/>
          <w:sz w:val="20"/>
          <w:szCs w:val="20"/>
        </w:rPr>
        <w:t xml:space="preserve"> Даты изменения</w:t>
      </w:r>
      <w:r>
        <w:rPr>
          <w:rFonts w:ascii="Tahoma" w:eastAsia="Times New Roman" w:hAnsi="Tahoma" w:cs="Tahoma"/>
          <w:sz w:val="20"/>
          <w:szCs w:val="20"/>
        </w:rPr>
        <w:t xml:space="preserve">: </w:t>
      </w:r>
      <w:r w:rsidRPr="00057309">
        <w:rPr>
          <w:rFonts w:ascii="Tahoma" w:eastAsia="Times New Roman" w:hAnsi="Tahoma" w:cs="Tahoma"/>
          <w:sz w:val="20"/>
          <w:szCs w:val="20"/>
        </w:rPr>
        <w:t xml:space="preserve">выписка из ЕГРН, подтверждающая факт государственной регистрации ипотеки в пользу Кредитора Предмета ипотеки, либо Земельного участка (когда в </w:t>
      </w:r>
      <w:r w:rsidR="00A0096E">
        <w:rPr>
          <w:rFonts w:ascii="Tahoma" w:eastAsia="Times New Roman" w:hAnsi="Tahoma" w:cs="Tahoma"/>
          <w:sz w:val="20"/>
          <w:szCs w:val="20"/>
        </w:rPr>
        <w:t>Договоре об ипотеке</w:t>
      </w:r>
      <w:r w:rsidRPr="00057309">
        <w:rPr>
          <w:rFonts w:ascii="Tahoma" w:eastAsia="Times New Roman" w:hAnsi="Tahoma" w:cs="Tahoma"/>
          <w:sz w:val="20"/>
          <w:szCs w:val="20"/>
        </w:rPr>
        <w:t xml:space="preserve"> указано только об ипотеке Земельного участка), либо Жилого дома (когда в </w:t>
      </w:r>
      <w:r w:rsidR="00A0096E">
        <w:rPr>
          <w:rFonts w:ascii="Tahoma" w:eastAsia="Times New Roman" w:hAnsi="Tahoma" w:cs="Tahoma"/>
          <w:sz w:val="20"/>
          <w:szCs w:val="20"/>
        </w:rPr>
        <w:t>Договоре об ипотеке</w:t>
      </w:r>
      <w:r w:rsidRPr="00057309">
        <w:rPr>
          <w:rFonts w:ascii="Tahoma" w:eastAsia="Times New Roman" w:hAnsi="Tahoma" w:cs="Tahoma"/>
          <w:sz w:val="20"/>
          <w:szCs w:val="20"/>
        </w:rPr>
        <w:t xml:space="preserve"> указано только об ипотеке Жилого дома)</w:t>
      </w:r>
      <w:r>
        <w:rPr>
          <w:rFonts w:ascii="Tahoma" w:eastAsia="Times New Roman" w:hAnsi="Tahoma" w:cs="Tahoma"/>
          <w:sz w:val="20"/>
          <w:szCs w:val="20"/>
        </w:rPr>
        <w:t>.</w:t>
      </w:r>
    </w:p>
    <w:bookmarkEnd w:id="20"/>
    <w:p w14:paraId="14449346" w14:textId="4269DE91" w:rsidR="00AA5851" w:rsidRPr="00160969" w:rsidRDefault="00DD11A9" w:rsidP="00056779">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181E2B">
        <w:rPr>
          <w:rFonts w:ascii="Tahoma" w:hAnsi="Tahoma" w:cs="Tahoma"/>
          <w:i/>
          <w:color w:val="0000FF"/>
          <w:sz w:val="20"/>
          <w:szCs w:val="20"/>
          <w:shd w:val="clear" w:color="auto" w:fill="D9D9D9"/>
        </w:rPr>
        <w:t>Термин</w:t>
      </w:r>
      <w:r w:rsidRPr="00160969">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AA5851" w:rsidRPr="00160969">
        <w:rPr>
          <w:rFonts w:ascii="Tahoma" w:hAnsi="Tahoma" w:cs="Tahoma"/>
          <w:i/>
          <w:color w:val="0000FF"/>
          <w:sz w:val="20"/>
          <w:szCs w:val="20"/>
        </w:rPr>
        <w:t xml:space="preserve"> </w:t>
      </w:r>
      <w:r w:rsidR="00AA5851" w:rsidRPr="00160969">
        <w:rPr>
          <w:rFonts w:ascii="Tahoma" w:eastAsia="Times New Roman" w:hAnsi="Tahoma" w:cs="Tahoma"/>
          <w:b/>
          <w:bCs/>
          <w:snapToGrid w:val="0"/>
          <w:sz w:val="20"/>
          <w:szCs w:val="20"/>
        </w:rPr>
        <w:t xml:space="preserve">Документ о трудовых отношениях </w:t>
      </w:r>
      <w:r w:rsidR="00AA5851" w:rsidRPr="00160969">
        <w:rPr>
          <w:rFonts w:ascii="Tahoma" w:eastAsia="Times New Roman" w:hAnsi="Tahoma" w:cs="Tahoma"/>
          <w:bCs/>
          <w:snapToGrid w:val="0"/>
          <w:sz w:val="20"/>
          <w:szCs w:val="20"/>
        </w:rPr>
        <w:t>– любой из следующих документов:</w:t>
      </w:r>
    </w:p>
    <w:p w14:paraId="25D29D4D" w14:textId="77777777" w:rsidR="00AA5851" w:rsidRPr="00160969" w:rsidRDefault="00AA5851" w:rsidP="0091653F">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1BE967A5" w14:textId="77777777" w:rsidR="00AA5851" w:rsidRPr="00160969" w:rsidRDefault="00AA5851" w:rsidP="0091653F">
      <w:pPr>
        <w:pStyle w:val="aff"/>
        <w:numPr>
          <w:ilvl w:val="0"/>
          <w:numId w:val="21"/>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копия трудовой книжки, заверенная работодателем – Организацией развития;</w:t>
      </w:r>
    </w:p>
    <w:p w14:paraId="6439E228" w14:textId="77777777" w:rsidR="00AA5851" w:rsidRPr="00160969" w:rsidRDefault="00AA5851" w:rsidP="0091653F">
      <w:pPr>
        <w:pStyle w:val="aff"/>
        <w:numPr>
          <w:ilvl w:val="0"/>
          <w:numId w:val="21"/>
        </w:numPr>
        <w:tabs>
          <w:tab w:val="left" w:pos="709"/>
          <w:tab w:val="left" w:pos="9356"/>
          <w:tab w:val="left" w:pos="10549"/>
        </w:tabs>
        <w:ind w:left="709" w:right="-1"/>
        <w:jc w:val="both"/>
        <w:rPr>
          <w:rFonts w:ascii="Tahoma" w:eastAsia="Times New Roman" w:hAnsi="Tahoma" w:cs="Tahoma"/>
          <w:bCs/>
          <w:snapToGrid w:val="0"/>
          <w:sz w:val="20"/>
          <w:szCs w:val="20"/>
        </w:rPr>
      </w:pPr>
      <w:r w:rsidRPr="00160969">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60969">
        <w:rPr>
          <w:rFonts w:ascii="Tahoma" w:eastAsia="Times New Roman" w:hAnsi="Tahoma" w:cs="Tahoma"/>
          <w:bCs/>
          <w:snapToGrid w:val="0"/>
          <w:sz w:val="20"/>
          <w:szCs w:val="20"/>
        </w:rPr>
        <w:t xml:space="preserve"> органом,</w:t>
      </w:r>
    </w:p>
    <w:p w14:paraId="6DB21F07" w14:textId="49AD35C7" w:rsidR="003D3F6C" w:rsidRPr="00640B6A" w:rsidRDefault="00AA5851" w:rsidP="00056779">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160969">
        <w:rPr>
          <w:rFonts w:ascii="Tahoma" w:eastAsia="Times New Roman" w:hAnsi="Tahoma" w:cs="Tahoma"/>
          <w:bCs/>
          <w:snapToGrid w:val="0"/>
          <w:sz w:val="20"/>
          <w:szCs w:val="20"/>
        </w:rPr>
        <w:t xml:space="preserve">датой выдачи не ранее, чем за месяц до даты его получения Кредитором, подтверждающая наличие (на дату выдачи) </w:t>
      </w:r>
      <w:r w:rsidRPr="00640B6A">
        <w:rPr>
          <w:rFonts w:ascii="Tahoma" w:eastAsia="Times New Roman" w:hAnsi="Tahoma" w:cs="Tahoma"/>
          <w:bCs/>
          <w:snapToGrid w:val="0"/>
          <w:sz w:val="20"/>
          <w:szCs w:val="20"/>
        </w:rPr>
        <w:t>трудовых отношений с Организацией развития.</w:t>
      </w:r>
    </w:p>
    <w:p w14:paraId="1CC2AAAE" w14:textId="77777777" w:rsidR="001345A7" w:rsidRPr="00640B6A" w:rsidRDefault="001345A7" w:rsidP="001345A7">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640B6A">
        <w:rPr>
          <w:rFonts w:ascii="Tahoma" w:hAnsi="Tahoma" w:cs="Tahoma"/>
          <w:i/>
          <w:color w:val="0000FF"/>
          <w:sz w:val="20"/>
          <w:szCs w:val="20"/>
        </w:rPr>
        <w:fldChar w:fldCharType="begin">
          <w:ffData>
            <w:name w:val="ТекстовоеПоле158"/>
            <w:enabled/>
            <w:calcOnExit w:val="0"/>
            <w:textInput/>
          </w:ffData>
        </w:fldChar>
      </w:r>
      <w:r w:rsidRPr="00640B6A">
        <w:rPr>
          <w:rFonts w:ascii="Tahoma" w:hAnsi="Tahoma" w:cs="Tahoma"/>
          <w:i/>
          <w:color w:val="0000FF"/>
          <w:sz w:val="20"/>
          <w:szCs w:val="20"/>
        </w:rPr>
        <w:instrText xml:space="preserve"> FORMTEXT </w:instrText>
      </w:r>
      <w:r w:rsidRPr="00640B6A">
        <w:rPr>
          <w:rFonts w:ascii="Tahoma" w:hAnsi="Tahoma" w:cs="Tahoma"/>
          <w:i/>
          <w:color w:val="0000FF"/>
          <w:sz w:val="20"/>
          <w:szCs w:val="20"/>
        </w:rPr>
      </w:r>
      <w:r w:rsidRPr="00640B6A">
        <w:rPr>
          <w:rFonts w:ascii="Tahoma" w:hAnsi="Tahoma" w:cs="Tahoma"/>
          <w:i/>
          <w:color w:val="0000FF"/>
          <w:sz w:val="20"/>
          <w:szCs w:val="20"/>
        </w:rPr>
        <w:fldChar w:fldCharType="separate"/>
      </w:r>
      <w:r w:rsidRPr="00640B6A">
        <w:rPr>
          <w:rFonts w:ascii="Tahoma" w:hAnsi="Tahoma" w:cs="Tahoma"/>
          <w:i/>
          <w:color w:val="0000FF"/>
          <w:sz w:val="20"/>
          <w:szCs w:val="20"/>
        </w:rPr>
        <w:t>(Термин включается по продукту «Ипотека для IT-специалистов с государственной поддержкой»:</w:t>
      </w:r>
      <w:r w:rsidRPr="00640B6A">
        <w:rPr>
          <w:rFonts w:ascii="Tahoma" w:hAnsi="Tahoma" w:cs="Tahoma"/>
          <w:i/>
          <w:color w:val="0000FF"/>
          <w:sz w:val="20"/>
          <w:szCs w:val="20"/>
        </w:rPr>
        <w:fldChar w:fldCharType="end"/>
      </w:r>
      <w:r w:rsidRPr="00640B6A">
        <w:rPr>
          <w:rFonts w:ascii="Tahoma" w:hAnsi="Tahoma" w:cs="Tahoma"/>
          <w:i/>
          <w:color w:val="0000FF"/>
          <w:sz w:val="20"/>
          <w:szCs w:val="20"/>
        </w:rPr>
        <w:t xml:space="preserve"> </w:t>
      </w:r>
      <w:r w:rsidRPr="00640B6A">
        <w:rPr>
          <w:rFonts w:ascii="Tahoma" w:eastAsia="Times New Roman" w:hAnsi="Tahoma" w:cs="Tahoma"/>
          <w:b/>
          <w:bCs/>
          <w:snapToGrid w:val="0"/>
          <w:sz w:val="20"/>
          <w:szCs w:val="20"/>
        </w:rPr>
        <w:t>Документ о трудоустройстве</w:t>
      </w:r>
      <w:r w:rsidRPr="00640B6A">
        <w:rPr>
          <w:rFonts w:ascii="Tahoma" w:eastAsia="Times New Roman" w:hAnsi="Tahoma" w:cs="Tahoma"/>
          <w:bCs/>
          <w:snapToGrid w:val="0"/>
          <w:sz w:val="20"/>
          <w:szCs w:val="20"/>
        </w:rPr>
        <w:t xml:space="preserve"> – любой из следующих документов:</w:t>
      </w:r>
    </w:p>
    <w:p w14:paraId="731AA648" w14:textId="77777777" w:rsidR="001345A7" w:rsidRPr="00640B6A" w:rsidRDefault="001345A7" w:rsidP="0091653F">
      <w:pPr>
        <w:pStyle w:val="aff"/>
        <w:numPr>
          <w:ilvl w:val="0"/>
          <w:numId w:val="21"/>
        </w:numPr>
        <w:tabs>
          <w:tab w:val="left" w:pos="709"/>
          <w:tab w:val="left" w:pos="9356"/>
          <w:tab w:val="left" w:pos="10549"/>
        </w:tabs>
        <w:spacing w:before="120" w:after="120"/>
        <w:ind w:left="709" w:right="-1"/>
        <w:jc w:val="both"/>
        <w:rPr>
          <w:rFonts w:ascii="Tahoma" w:eastAsia="Times New Roman" w:hAnsi="Tahoma" w:cs="Tahoma"/>
          <w:sz w:val="20"/>
          <w:szCs w:val="20"/>
        </w:rPr>
      </w:pPr>
      <w:r w:rsidRPr="00640B6A">
        <w:rPr>
          <w:rFonts w:ascii="Tahoma" w:eastAsia="Times New Roman" w:hAnsi="Tahoma" w:cs="Tahoma"/>
          <w:sz w:val="20"/>
          <w:szCs w:val="20"/>
        </w:rPr>
        <w:t>копия трудовой книжки, заверенная работодателем – Аккредитованной организацией;</w:t>
      </w:r>
    </w:p>
    <w:p w14:paraId="606A0686" w14:textId="77777777" w:rsidR="001345A7" w:rsidRPr="00640B6A" w:rsidRDefault="001345A7" w:rsidP="0091653F">
      <w:pPr>
        <w:pStyle w:val="aff"/>
        <w:numPr>
          <w:ilvl w:val="0"/>
          <w:numId w:val="21"/>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640B6A">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640B6A">
        <w:rPr>
          <w:rFonts w:ascii="Tahoma" w:eastAsia="Times New Roman" w:hAnsi="Tahoma" w:cs="Tahoma"/>
          <w:bCs/>
          <w:snapToGrid w:val="0"/>
          <w:sz w:val="20"/>
          <w:szCs w:val="20"/>
        </w:rPr>
        <w:t xml:space="preserve"> органом, </w:t>
      </w:r>
    </w:p>
    <w:p w14:paraId="5E8931F2" w14:textId="77777777" w:rsidR="001345A7" w:rsidRPr="00640B6A" w:rsidRDefault="001345A7" w:rsidP="001345A7">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640B6A">
        <w:rPr>
          <w:rFonts w:ascii="Tahoma" w:eastAsia="Times New Roman" w:hAnsi="Tahoma" w:cs="Tahoma"/>
          <w:bCs/>
          <w:snapToGrid w:val="0"/>
          <w:sz w:val="20"/>
          <w:szCs w:val="20"/>
        </w:rPr>
        <w:t xml:space="preserve">согласно которой: </w:t>
      </w:r>
    </w:p>
    <w:p w14:paraId="504E0700" w14:textId="77777777" w:rsidR="001345A7" w:rsidRPr="00640B6A" w:rsidRDefault="001345A7" w:rsidP="0091653F">
      <w:pPr>
        <w:pStyle w:val="aff"/>
        <w:numPr>
          <w:ilvl w:val="0"/>
          <w:numId w:val="45"/>
        </w:numPr>
        <w:tabs>
          <w:tab w:val="left" w:pos="709"/>
          <w:tab w:val="left" w:pos="9356"/>
          <w:tab w:val="left" w:pos="10549"/>
        </w:tabs>
        <w:jc w:val="both"/>
        <w:rPr>
          <w:rFonts w:ascii="Tahoma" w:eastAsia="Times New Roman" w:hAnsi="Tahoma" w:cs="Tahoma"/>
          <w:bCs/>
          <w:snapToGrid w:val="0"/>
          <w:sz w:val="20"/>
          <w:szCs w:val="20"/>
        </w:rPr>
      </w:pPr>
      <w:r w:rsidRPr="00640B6A">
        <w:rPr>
          <w:rFonts w:ascii="Tahoma" w:eastAsia="Times New Roman" w:hAnsi="Tahoma" w:cs="Tahoma"/>
          <w:bCs/>
          <w:snapToGrid w:val="0"/>
          <w:sz w:val="20"/>
          <w:szCs w:val="20"/>
        </w:rPr>
        <w:t>место работы Заемщика на дату выдачи – Аккредитованная организация;</w:t>
      </w:r>
    </w:p>
    <w:p w14:paraId="5C6F6F07" w14:textId="77777777" w:rsidR="001345A7" w:rsidRPr="00640B6A" w:rsidRDefault="001345A7" w:rsidP="0091653F">
      <w:pPr>
        <w:pStyle w:val="aff"/>
        <w:numPr>
          <w:ilvl w:val="0"/>
          <w:numId w:val="45"/>
        </w:numPr>
        <w:tabs>
          <w:tab w:val="left" w:pos="709"/>
          <w:tab w:val="left" w:pos="9356"/>
          <w:tab w:val="left" w:pos="10549"/>
        </w:tabs>
        <w:jc w:val="both"/>
        <w:rPr>
          <w:rFonts w:ascii="Tahoma" w:eastAsia="Times New Roman" w:hAnsi="Tahoma" w:cs="Tahoma"/>
          <w:bCs/>
          <w:snapToGrid w:val="0"/>
          <w:sz w:val="20"/>
          <w:szCs w:val="20"/>
        </w:rPr>
      </w:pPr>
      <w:r w:rsidRPr="00640B6A">
        <w:rPr>
          <w:rFonts w:ascii="Tahoma" w:eastAsia="Times New Roman" w:hAnsi="Tahoma" w:cs="Tahoma"/>
          <w:bCs/>
          <w:snapToGrid w:val="0"/>
          <w:sz w:val="20"/>
          <w:szCs w:val="20"/>
        </w:rPr>
        <w:t>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3 (трех) месяцев.</w:t>
      </w:r>
    </w:p>
    <w:p w14:paraId="63C138D6" w14:textId="77777777" w:rsidR="001345A7" w:rsidRPr="00160969" w:rsidRDefault="001345A7" w:rsidP="00056779">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p>
    <w:p w14:paraId="73BE38F0" w14:textId="1C01C798"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w:t>
      </w:r>
      <w:r w:rsidRPr="00160969">
        <w:rPr>
          <w:rFonts w:ascii="Tahoma" w:hAnsi="Tahoma" w:cs="Tahoma"/>
          <w:i/>
          <w:color w:val="0000FF"/>
          <w:sz w:val="20"/>
          <w:szCs w:val="20"/>
          <w:shd w:val="clear" w:color="auto" w:fill="D9D9D9"/>
        </w:rPr>
        <w:t>по продукту «Дальневосточная ипотека», если Заемщик относится к категории "Молодая семья"</w:t>
      </w:r>
      <w:r w:rsidR="00AD4AD2" w:rsidRPr="00160969">
        <w:rPr>
          <w:rFonts w:ascii="Tahoma" w:hAnsi="Tahoma" w:cs="Tahoma"/>
          <w:i/>
          <w:color w:val="0000FF"/>
          <w:sz w:val="20"/>
          <w:szCs w:val="20"/>
          <w:shd w:val="clear" w:color="auto" w:fill="D9D9D9"/>
        </w:rPr>
        <w:t xml:space="preserve">/ </w:t>
      </w:r>
      <w:r w:rsidR="00AD4AD2" w:rsidRPr="00160969">
        <w:rPr>
          <w:rFonts w:ascii="Tahoma" w:hAnsi="Tahoma" w:cs="Tahoma"/>
          <w:i/>
          <w:color w:val="0000FF"/>
          <w:sz w:val="20"/>
          <w:szCs w:val="20"/>
        </w:rPr>
        <w:t>"Участник программы повышения мобильности трудовых ресурсов"</w:t>
      </w:r>
      <w:r w:rsidR="00C702F9" w:rsidRPr="00C51E08">
        <w:rPr>
          <w:rFonts w:ascii="Tahoma" w:hAnsi="Tahoma" w:cs="Tahoma"/>
          <w:i/>
          <w:color w:val="0000FF"/>
          <w:sz w:val="20"/>
          <w:szCs w:val="20"/>
          <w:highlight w:val="yellow"/>
        </w:rPr>
        <w:t>/«Сотрудник медицинской или образовательной организации»</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p>
    <w:p w14:paraId="6BD5CD8F" w14:textId="183D2CC2" w:rsidR="004B780A" w:rsidRDefault="00DD2E6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Документ регистрационного учета</w:t>
      </w:r>
      <w:r w:rsidR="001369BC" w:rsidRPr="00160969">
        <w:rPr>
          <w:rFonts w:ascii="Tahoma" w:hAnsi="Tahoma" w:cs="Tahoma"/>
          <w:b/>
          <w:sz w:val="20"/>
          <w:szCs w:val="20"/>
        </w:rPr>
        <w:t xml:space="preserve"> </w:t>
      </w:r>
      <w:r w:rsidRPr="00160969">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w:t>
      </w:r>
      <w:r w:rsidRPr="00160969">
        <w:rPr>
          <w:rFonts w:ascii="Tahoma" w:hAnsi="Tahoma" w:cs="Tahoma"/>
          <w:sz w:val="20"/>
          <w:szCs w:val="20"/>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4B780A" w:rsidRPr="00160969">
        <w:rPr>
          <w:rFonts w:ascii="Tahoma" w:hAnsi="Tahoma" w:cs="Tahoma"/>
          <w:sz w:val="20"/>
          <w:szCs w:val="20"/>
        </w:rPr>
        <w:t xml:space="preserve">. </w:t>
      </w:r>
    </w:p>
    <w:p w14:paraId="39CD90F7" w14:textId="0990C169" w:rsidR="00590B07" w:rsidRDefault="00590B07" w:rsidP="00590B0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181E2B">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26AC69B7" w14:textId="3F5121AF" w:rsidR="00C70720" w:rsidRPr="00C70720" w:rsidRDefault="00C70720" w:rsidP="0091653F">
      <w:pPr>
        <w:pStyle w:val="aff"/>
        <w:numPr>
          <w:ilvl w:val="0"/>
          <w:numId w:val="39"/>
        </w:numPr>
        <w:tabs>
          <w:tab w:val="left" w:pos="709"/>
          <w:tab w:val="left" w:pos="9356"/>
          <w:tab w:val="left" w:pos="10549"/>
        </w:tabs>
        <w:ind w:right="-1"/>
        <w:jc w:val="both"/>
        <w:rPr>
          <w:rFonts w:ascii="Tahoma" w:hAnsi="Tahoma" w:cs="Tahoma"/>
          <w:sz w:val="20"/>
          <w:szCs w:val="20"/>
        </w:rPr>
      </w:pPr>
      <w:r w:rsidRPr="00C70720">
        <w:rPr>
          <w:rFonts w:ascii="Tahoma" w:hAnsi="Tahoma" w:cs="Tahoma"/>
          <w:sz w:val="20"/>
          <w:szCs w:val="20"/>
        </w:rPr>
        <w:t>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w:t>
      </w:r>
      <w:r>
        <w:rPr>
          <w:rFonts w:ascii="Tahoma" w:hAnsi="Tahoma" w:cs="Tahoma"/>
          <w:sz w:val="20"/>
          <w:szCs w:val="20"/>
        </w:rPr>
        <w:t xml:space="preserve"> по Продукту «Сельская ипотека»</w:t>
      </w:r>
      <w:r w:rsidRPr="00C70720">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Pr>
          <w:rFonts w:ascii="Tahoma" w:hAnsi="Tahoma" w:cs="Tahoma"/>
          <w:sz w:val="20"/>
          <w:szCs w:val="20"/>
        </w:rPr>
        <w:t>,</w:t>
      </w:r>
      <w:r w:rsidRPr="00C70720">
        <w:rPr>
          <w:rFonts w:ascii="Tahoma" w:hAnsi="Tahoma" w:cs="Tahoma"/>
          <w:sz w:val="20"/>
          <w:szCs w:val="20"/>
        </w:rPr>
        <w:t xml:space="preserve"> </w:t>
      </w:r>
    </w:p>
    <w:p w14:paraId="1E3F16F2" w14:textId="70E9AE33" w:rsidR="00590B07" w:rsidRPr="001A2E19" w:rsidRDefault="00590B07" w:rsidP="0095450B">
      <w:pPr>
        <w:pStyle w:val="aff"/>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755FF2C4" w14:textId="77777777" w:rsidR="00590B07" w:rsidRPr="001A2E19" w:rsidRDefault="00590B07" w:rsidP="0091653F">
      <w:pPr>
        <w:pStyle w:val="aff"/>
        <w:numPr>
          <w:ilvl w:val="0"/>
          <w:numId w:val="39"/>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7DEABA28" w14:textId="7CF13386" w:rsidR="00590B07" w:rsidRPr="00AC3190" w:rsidRDefault="00590B07" w:rsidP="00590B0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 xml:space="preserve">согласно </w:t>
      </w:r>
      <w:r w:rsidRPr="00AC3190">
        <w:rPr>
          <w:rFonts w:ascii="Tahoma" w:hAnsi="Tahoma" w:cs="Tahoma"/>
          <w:sz w:val="20"/>
          <w:szCs w:val="20"/>
        </w:rPr>
        <w:t>которому Заемщик состоит на регистрационном учете по месту жительства по адресу Предмета ипотеки.</w:t>
      </w:r>
    </w:p>
    <w:p w14:paraId="036D0CDE" w14:textId="77777777" w:rsidR="001F6775" w:rsidRPr="00AC3190"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AC3190">
        <w:rPr>
          <w:rFonts w:ascii="Tahoma" w:hAnsi="Tahoma" w:cs="Tahoma"/>
          <w:b/>
          <w:sz w:val="20"/>
          <w:szCs w:val="20"/>
        </w:rPr>
        <w:t>ЕГРН</w:t>
      </w:r>
      <w:r w:rsidRPr="00AC3190">
        <w:rPr>
          <w:rFonts w:ascii="Tahoma" w:hAnsi="Tahoma" w:cs="Tahoma"/>
          <w:sz w:val="20"/>
          <w:szCs w:val="20"/>
        </w:rPr>
        <w:t xml:space="preserve"> - Единый государственный реестр недвижимости.</w:t>
      </w:r>
    </w:p>
    <w:p w14:paraId="099355C7" w14:textId="0FFD2012" w:rsidR="001F6775" w:rsidRPr="00AC3190" w:rsidRDefault="00395DED" w:rsidP="00056779">
      <w:pPr>
        <w:tabs>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181E2B"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всем продуктам, кроме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004F6104" w:rsidRPr="00AC3190">
        <w:rPr>
          <w:rFonts w:ascii="Tahoma" w:hAnsi="Tahoma" w:cs="Tahoma"/>
          <w:i/>
          <w:color w:val="0000FF"/>
          <w:sz w:val="20"/>
          <w:szCs w:val="20"/>
        </w:rPr>
        <w:t xml:space="preserve"> </w:t>
      </w:r>
      <w:r w:rsidR="001F6775" w:rsidRPr="00AC3190">
        <w:rPr>
          <w:rFonts w:ascii="Tahoma" w:hAnsi="Tahoma" w:cs="Tahoma"/>
          <w:b/>
          <w:sz w:val="20"/>
          <w:szCs w:val="20"/>
        </w:rPr>
        <w:t xml:space="preserve">Ежемесячный платеж </w:t>
      </w:r>
      <w:r w:rsidR="001F6775" w:rsidRPr="00AC3190">
        <w:rPr>
          <w:rFonts w:ascii="Tahoma" w:hAnsi="Tahoma" w:cs="Tahoma"/>
          <w:sz w:val="20"/>
          <w:szCs w:val="20"/>
        </w:rPr>
        <w:t>–</w:t>
      </w:r>
      <w:r w:rsidR="001F6775" w:rsidRPr="00AC3190">
        <w:rPr>
          <w:rFonts w:ascii="Tahoma" w:hAnsi="Tahoma" w:cs="Tahoma"/>
          <w:b/>
          <w:sz w:val="20"/>
          <w:szCs w:val="20"/>
        </w:rPr>
        <w:t xml:space="preserve"> </w:t>
      </w:r>
      <w:r w:rsidR="001F6775" w:rsidRPr="00AC3190">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6CB6E846" w14:textId="08BA0706" w:rsidR="00395DED" w:rsidRPr="00AC3190" w:rsidRDefault="00395DED" w:rsidP="00395DED">
      <w:pPr>
        <w:tabs>
          <w:tab w:val="left" w:pos="0"/>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181E2B"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hAnsi="Tahoma" w:cs="Tahoma"/>
          <w:b/>
          <w:sz w:val="20"/>
          <w:szCs w:val="20"/>
        </w:rPr>
        <w:t xml:space="preserve"> Ежемесячный платеж </w:t>
      </w:r>
      <w:r w:rsidRPr="00AC3190">
        <w:rPr>
          <w:rFonts w:ascii="Tahoma" w:hAnsi="Tahoma" w:cs="Tahoma"/>
          <w:sz w:val="20"/>
          <w:szCs w:val="20"/>
        </w:rPr>
        <w:t>–</w:t>
      </w:r>
      <w:r w:rsidRPr="00AC3190">
        <w:rPr>
          <w:rFonts w:ascii="Tahoma" w:eastAsia="Times New Roman" w:hAnsi="Tahoma" w:cs="Tahoma"/>
          <w:sz w:val="20"/>
          <w:szCs w:val="20"/>
        </w:rPr>
        <w:t xml:space="preserve"> в отношении каждого Транша - ежемесячный аннуитетный платеж (кроме платежей за Первый процентный период и Последний процентный период), включающий сумму по возврату каждого Транша и уплате начисленных процентов в соответствии с Графиком платежей.</w:t>
      </w:r>
    </w:p>
    <w:p w14:paraId="6FF6DE31" w14:textId="77777777" w:rsidR="00395DED" w:rsidRPr="00AC3190" w:rsidRDefault="00395DED" w:rsidP="00056779">
      <w:pPr>
        <w:tabs>
          <w:tab w:val="left" w:pos="709"/>
          <w:tab w:val="left" w:pos="9356"/>
          <w:tab w:val="left" w:pos="10549"/>
        </w:tabs>
        <w:spacing w:after="0" w:line="240" w:lineRule="auto"/>
        <w:ind w:left="709" w:right="-1"/>
        <w:jc w:val="both"/>
        <w:rPr>
          <w:rFonts w:ascii="Tahoma" w:hAnsi="Tahoma" w:cs="Tahoma"/>
          <w:sz w:val="20"/>
          <w:szCs w:val="20"/>
        </w:rPr>
      </w:pPr>
    </w:p>
    <w:p w14:paraId="05C97EB7" w14:textId="5DC215CE" w:rsidR="00145F7B" w:rsidRPr="00640B6A" w:rsidRDefault="00145F7B" w:rsidP="00EE3CB0">
      <w:pPr>
        <w:tabs>
          <w:tab w:val="left" w:pos="709"/>
          <w:tab w:val="left" w:pos="9356"/>
          <w:tab w:val="left" w:pos="10549"/>
        </w:tabs>
        <w:spacing w:after="0" w:line="240" w:lineRule="auto"/>
        <w:ind w:left="709" w:right="-1"/>
        <w:jc w:val="both"/>
        <w:rPr>
          <w:rFonts w:ascii="Tahoma" w:hAnsi="Tahoma"/>
          <w:sz w:val="20"/>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00181E2B" w:rsidRPr="00AC3190">
        <w:rPr>
          <w:rFonts w:ascii="Tahoma" w:hAnsi="Tahoma" w:cs="Tahoma"/>
          <w:i/>
          <w:iCs/>
          <w:color w:val="0000FF"/>
          <w:sz w:val="20"/>
          <w:szCs w:val="20"/>
          <w:shd w:val="clear" w:color="auto" w:fill="D9D9D9"/>
        </w:rPr>
        <w:t>Термин</w:t>
      </w:r>
      <w:r w:rsidRPr="00AC3190">
        <w:rPr>
          <w:rFonts w:ascii="Tahoma" w:hAnsi="Tahoma" w:cs="Tahoma"/>
          <w:i/>
          <w:iCs/>
          <w:color w:val="0000FF"/>
          <w:sz w:val="20"/>
          <w:szCs w:val="20"/>
          <w:shd w:val="clear" w:color="auto" w:fill="D9D9D9"/>
        </w:rPr>
        <w:t xml:space="preserve"> включается при цели индивидуальное строительство жилого дома по продуктам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«Семейная ипотека с государственной поддержкой», (3) «Льготная ипотека на новостройки»</w:t>
      </w:r>
      <w:r w:rsidR="008A6176" w:rsidRPr="00AC3190">
        <w:rPr>
          <w:rFonts w:ascii="Tahoma" w:hAnsi="Tahoma" w:cs="Tahoma"/>
          <w:i/>
          <w:iCs/>
          <w:color w:val="0000FF"/>
          <w:sz w:val="20"/>
          <w:szCs w:val="20"/>
          <w:shd w:val="clear" w:color="auto" w:fill="D9D9D9"/>
        </w:rPr>
        <w:t>, (4) «Ипотека для IT-специалистов с государственной поддержкой»</w:t>
      </w:r>
      <w:r w:rsidR="00824762" w:rsidRPr="00AC3190">
        <w:rPr>
          <w:rFonts w:ascii="Tahoma" w:hAnsi="Tahoma" w:cs="Tahoma"/>
          <w:i/>
          <w:iCs/>
          <w:color w:val="0000FF"/>
          <w:sz w:val="20"/>
          <w:szCs w:val="20"/>
          <w:shd w:val="clear" w:color="auto" w:fill="D9D9D9"/>
        </w:rPr>
        <w:t xml:space="preserve">; (5) </w:t>
      </w:r>
      <w:r w:rsidR="00824762"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p>
    <w:p w14:paraId="2FE82A47" w14:textId="6A0AC9BA" w:rsidR="003F365A" w:rsidRPr="00160969" w:rsidRDefault="003F365A" w:rsidP="00EE3CB0">
      <w:pPr>
        <w:pStyle w:val="aff"/>
        <w:tabs>
          <w:tab w:val="left" w:pos="709"/>
        </w:tabs>
        <w:ind w:left="709"/>
        <w:jc w:val="both"/>
        <w:rPr>
          <w:rFonts w:ascii="Tahoma" w:eastAsiaTheme="minorHAnsi" w:hAnsi="Tahoma" w:cs="Tahoma"/>
          <w:sz w:val="20"/>
          <w:szCs w:val="20"/>
          <w:lang w:eastAsia="en-US"/>
        </w:rPr>
      </w:pPr>
      <w:r w:rsidRPr="00640B6A">
        <w:rPr>
          <w:rFonts w:ascii="Tahoma" w:hAnsi="Tahoma" w:cs="Tahoma"/>
          <w:b/>
          <w:sz w:val="20"/>
          <w:szCs w:val="20"/>
        </w:rPr>
        <w:t>Жилой дом</w:t>
      </w:r>
      <w:r w:rsidRPr="00160969">
        <w:rPr>
          <w:rFonts w:ascii="Tahoma" w:hAnsi="Tahoma" w:cs="Tahoma"/>
          <w:sz w:val="20"/>
          <w:szCs w:val="20"/>
        </w:rPr>
        <w:t xml:space="preserve"> - строящийся жилой дом, расположенный на Земельном участке, общей (проектной)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в том числе жилой (проектной)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этажность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w:t>
      </w:r>
    </w:p>
    <w:p w14:paraId="2CCB90BF" w14:textId="77777777" w:rsidR="006F05EF" w:rsidRPr="00160969" w:rsidRDefault="006F05EF"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p>
    <w:p w14:paraId="7BC9C3D5" w14:textId="79CB6F67" w:rsidR="00DD2E69" w:rsidRPr="00160969" w:rsidRDefault="00DD2E69"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00181E2B">
        <w:rPr>
          <w:rFonts w:ascii="Tahoma" w:hAnsi="Tahoma" w:cs="Tahoma"/>
          <w:i/>
          <w:iCs/>
          <w:color w:val="0000FF"/>
          <w:sz w:val="20"/>
          <w:szCs w:val="20"/>
          <w:shd w:val="clear" w:color="auto" w:fill="D9D9D9"/>
        </w:rPr>
        <w:t>Термин</w:t>
      </w:r>
      <w:r w:rsidR="00540464" w:rsidRPr="00160969">
        <w:rPr>
          <w:rFonts w:ascii="Tahoma" w:hAnsi="Tahoma" w:cs="Tahoma"/>
          <w:i/>
          <w:iCs/>
          <w:color w:val="0000FF"/>
          <w:sz w:val="20"/>
          <w:szCs w:val="20"/>
          <w:shd w:val="clear" w:color="auto" w:fill="D9D9D9"/>
        </w:rPr>
        <w:t xml:space="preserve"> включается</w:t>
      </w:r>
      <w:r w:rsidRPr="00160969">
        <w:rPr>
          <w:rFonts w:ascii="Tahoma" w:hAnsi="Tahoma" w:cs="Tahoma"/>
          <w:i/>
          <w:iCs/>
          <w:color w:val="0000FF"/>
          <w:sz w:val="20"/>
          <w:szCs w:val="20"/>
          <w:shd w:val="clear" w:color="auto" w:fill="D9D9D9"/>
        </w:rPr>
        <w:t xml:space="preserve"> по </w:t>
      </w:r>
      <w:r w:rsidRPr="00160969">
        <w:rPr>
          <w:rFonts w:ascii="Tahoma" w:eastAsia="Times New Roman"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eastAsia="Times New Roman" w:hAnsi="Tahoma" w:cs="Tahoma"/>
          <w:i/>
          <w:color w:val="0000FF"/>
          <w:sz w:val="20"/>
          <w:szCs w:val="20"/>
        </w:rPr>
        <w:t>в случае цели кредитования на п</w:t>
      </w:r>
      <w:r w:rsidRPr="00160969">
        <w:rPr>
          <w:rFonts w:ascii="Tahoma" w:hAnsi="Tahoma" w:cs="Tahoma"/>
          <w:i/>
          <w:color w:val="0000FF"/>
          <w:sz w:val="20"/>
          <w:szCs w:val="20"/>
        </w:rPr>
        <w:t>риобретение жилья или нежилого помещения (апартаментов)</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1B8CEAFF" w14:textId="5FF7375F" w:rsidR="008D2CFF"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ЖСК</w:t>
      </w:r>
      <w:r w:rsidRPr="00160969">
        <w:rPr>
          <w:rFonts w:ascii="Tahoma" w:hAnsi="Tahoma" w:cs="Tahoma"/>
          <w:sz w:val="20"/>
          <w:szCs w:val="20"/>
        </w:rPr>
        <w:t xml:space="preserve"> – жилищно-строительный кооператив. </w:t>
      </w:r>
    </w:p>
    <w:p w14:paraId="61C77A63" w14:textId="77777777" w:rsidR="00114E0E" w:rsidRPr="00997212" w:rsidRDefault="00114E0E" w:rsidP="00114E0E">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0096E">
        <w:rPr>
          <w:rFonts w:ascii="Tahoma" w:eastAsia="Times New Roman" w:hAnsi="Tahoma" w:cs="Tahoma"/>
          <w:b/>
          <w:sz w:val="20"/>
          <w:szCs w:val="20"/>
          <w:lang w:eastAsia="ru-RU"/>
        </w:rPr>
        <w:t>Заверение</w:t>
      </w:r>
      <w:r w:rsidRPr="00A0096E">
        <w:rPr>
          <w:rFonts w:ascii="Tahoma" w:eastAsia="Times New Roman" w:hAnsi="Tahoma" w:cs="Tahoma"/>
          <w:sz w:val="20"/>
          <w:szCs w:val="20"/>
          <w:lang w:eastAsia="ru-RU"/>
        </w:rPr>
        <w:t xml:space="preserve"> – письменное подтверждение Заемщика как стороны соответствующего договора, что предоставленный им Кредитору договор на бумажном носителе был </w:t>
      </w:r>
      <w:r w:rsidRPr="00A0096E">
        <w:rPr>
          <w:rFonts w:ascii="Tahoma" w:eastAsia="Times New Roman" w:hAnsi="Tahoma" w:cs="Tahoma"/>
          <w:sz w:val="20"/>
          <w:szCs w:val="20"/>
          <w:lang w:eastAsia="ru-RU"/>
        </w:rPr>
        <w:lastRenderedPageBreak/>
        <w:t>предоставлен в многофункциональный центр по предоставлению государственных и муниципальных услуг для осуществления регистрационных действий в отношении данного договора/на основании данного договора.</w:t>
      </w:r>
    </w:p>
    <w:p w14:paraId="2A142476" w14:textId="77777777" w:rsidR="00114E0E" w:rsidRPr="00160969" w:rsidRDefault="00114E0E" w:rsidP="00056779">
      <w:pPr>
        <w:tabs>
          <w:tab w:val="left" w:pos="0"/>
          <w:tab w:val="left" w:pos="9356"/>
          <w:tab w:val="left" w:pos="10549"/>
        </w:tabs>
        <w:spacing w:after="0" w:line="240" w:lineRule="auto"/>
        <w:ind w:left="709" w:right="-1"/>
        <w:jc w:val="both"/>
        <w:rPr>
          <w:rFonts w:ascii="Tahoma" w:hAnsi="Tahoma" w:cs="Tahoma"/>
          <w:sz w:val="20"/>
          <w:szCs w:val="20"/>
        </w:rPr>
      </w:pPr>
    </w:p>
    <w:p w14:paraId="7940A458" w14:textId="6C41FF71" w:rsidR="00DD2E69" w:rsidRPr="00AC3190"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Заемные средства </w:t>
      </w:r>
      <w:r w:rsidRPr="00160969">
        <w:rPr>
          <w:rFonts w:ascii="Tahoma" w:hAnsi="Tahoma" w:cs="Tahoma"/>
          <w:sz w:val="20"/>
          <w:szCs w:val="20"/>
        </w:rPr>
        <w:t xml:space="preserve">– </w:t>
      </w:r>
      <w:bookmarkStart w:id="21" w:name="_Hlk104988912"/>
      <w:r w:rsidRPr="00160969">
        <w:rPr>
          <w:rFonts w:ascii="Tahoma" w:hAnsi="Tahoma" w:cs="Tahoma"/>
          <w:sz w:val="20"/>
          <w:szCs w:val="20"/>
        </w:rPr>
        <w:t xml:space="preserve">сумма денежных средств (в случае если Кредитором является </w:t>
      </w:r>
      <w:r w:rsidRPr="00AC3190">
        <w:rPr>
          <w:rFonts w:ascii="Tahoma" w:hAnsi="Tahoma" w:cs="Tahoma"/>
          <w:sz w:val="20"/>
          <w:szCs w:val="20"/>
        </w:rPr>
        <w:t xml:space="preserve">кредитная организация – сумма кредита, в случае если Кредитором является некредитная организация – сумма займа), предоставленная </w:t>
      </w:r>
      <w:r w:rsidR="00395DED" w:rsidRPr="00AC3190">
        <w:rPr>
          <w:rFonts w:ascii="Tahoma" w:hAnsi="Tahoma" w:cs="Tahoma"/>
          <w:sz w:val="20"/>
          <w:szCs w:val="20"/>
        </w:rPr>
        <w:t xml:space="preserve">(предоставляемая) </w:t>
      </w:r>
      <w:r w:rsidRPr="00AC3190">
        <w:rPr>
          <w:rFonts w:ascii="Tahoma" w:hAnsi="Tahoma" w:cs="Tahoma"/>
          <w:sz w:val="20"/>
          <w:szCs w:val="20"/>
        </w:rPr>
        <w:t xml:space="preserve">Заемщику </w:t>
      </w:r>
      <w:r w:rsidRPr="00AC3190">
        <w:rPr>
          <w:rFonts w:ascii="Tahoma" w:eastAsia="Times New Roman" w:hAnsi="Tahoma" w:cs="Tahoma"/>
          <w:sz w:val="20"/>
          <w:szCs w:val="20"/>
          <w:lang w:eastAsia="ru-RU"/>
        </w:rPr>
        <w:t>по</w:t>
      </w:r>
      <w:r w:rsidRPr="00AC3190">
        <w:rPr>
          <w:rFonts w:ascii="Tahoma" w:hAnsi="Tahoma" w:cs="Tahoma"/>
          <w:sz w:val="20"/>
          <w:szCs w:val="20"/>
        </w:rPr>
        <w:t xml:space="preserve"> Договор</w:t>
      </w:r>
      <w:r w:rsidR="00EE0C51" w:rsidRPr="00AC3190">
        <w:rPr>
          <w:rFonts w:ascii="Tahoma" w:hAnsi="Tahoma" w:cs="Tahoma"/>
          <w:sz w:val="20"/>
          <w:szCs w:val="20"/>
        </w:rPr>
        <w:t>у</w:t>
      </w:r>
      <w:r w:rsidRPr="00AC3190">
        <w:rPr>
          <w:rFonts w:ascii="Tahoma" w:hAnsi="Tahoma" w:cs="Tahoma"/>
          <w:sz w:val="20"/>
          <w:szCs w:val="20"/>
        </w:rPr>
        <w:t xml:space="preserve"> о предоставлении денежных средств.</w:t>
      </w:r>
      <w:bookmarkEnd w:id="21"/>
    </w:p>
    <w:p w14:paraId="11FD3E47" w14:textId="77F57D95" w:rsidR="00AD0023" w:rsidRPr="00160969" w:rsidRDefault="00AD0023" w:rsidP="00056779">
      <w:pPr>
        <w:tabs>
          <w:tab w:val="left" w:pos="709"/>
          <w:tab w:val="left" w:pos="9356"/>
        </w:tabs>
        <w:spacing w:after="0" w:line="240" w:lineRule="auto"/>
        <w:ind w:left="709" w:right="-1"/>
        <w:jc w:val="both"/>
        <w:rPr>
          <w:rFonts w:ascii="Tahoma" w:hAnsi="Tahoma" w:cs="Tahoma"/>
          <w:sz w:val="20"/>
          <w:szCs w:val="20"/>
        </w:rPr>
      </w:pPr>
      <w:r w:rsidRPr="00AC3190">
        <w:rPr>
          <w:rFonts w:ascii="Tahoma" w:hAnsi="Tahoma" w:cs="Tahoma"/>
          <w:b/>
          <w:sz w:val="20"/>
          <w:szCs w:val="20"/>
        </w:rPr>
        <w:t xml:space="preserve">Заемщик – </w:t>
      </w: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1. включается, если состав Заемщиков и Залогодателей совпадает полностью):</w:t>
      </w:r>
      <w:r w:rsidRPr="00AC3190">
        <w:rPr>
          <w:rFonts w:ascii="Tahoma" w:hAnsi="Tahoma" w:cs="Tahoma"/>
          <w:i/>
          <w:color w:val="0000FF"/>
          <w:sz w:val="20"/>
          <w:szCs w:val="20"/>
        </w:rPr>
        <w:fldChar w:fldCharType="end"/>
      </w:r>
      <w:r w:rsidRPr="00AC3190">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Залогодатель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гражданина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(СТРАНА ГРАЖДАНСТВА)</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(выбрать необходимое)</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зарегистрированный (-ая) по адресу: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(или)</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адрес фактического проживания: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w:t>
      </w:r>
    </w:p>
    <w:p w14:paraId="071C71BE" w14:textId="58E6D108"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p>
    <w:p w14:paraId="694433BA" w14:textId="700532DF"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Заемщик по Программе «Дальневосточная ипотека»</w:t>
      </w:r>
      <w:r w:rsidRPr="00160969">
        <w:rPr>
          <w:rFonts w:ascii="Tahoma" w:hAnsi="Tahoma" w:cs="Tahoma"/>
          <w:sz w:val="20"/>
          <w:szCs w:val="20"/>
        </w:rPr>
        <w:t xml:space="preserve"> - </w:t>
      </w:r>
      <w:r w:rsidR="003F55A2" w:rsidRPr="00160969">
        <w:rPr>
          <w:rFonts w:ascii="Tahoma" w:hAnsi="Tahoma" w:cs="Tahoma"/>
          <w:sz w:val="20"/>
          <w:szCs w:val="20"/>
        </w:rPr>
        <w:t>Заемщик</w:t>
      </w:r>
      <w:r w:rsidR="003F55A2" w:rsidRPr="00160969">
        <w:rPr>
          <w:rFonts w:ascii="Tahoma" w:eastAsia="Times New Roman" w:hAnsi="Tahoma" w:cs="Tahoma"/>
          <w:sz w:val="20"/>
          <w:szCs w:val="20"/>
        </w:rPr>
        <w:t>-</w:t>
      </w:r>
      <w:r w:rsidR="003F55A2" w:rsidRPr="00160969">
        <w:rPr>
          <w:rFonts w:ascii="Tahoma" w:hAnsi="Tahoma" w:cs="Tahoma"/>
          <w:sz w:val="20"/>
          <w:szCs w:val="20"/>
        </w:rPr>
        <w:t>гражданин Российской Федерации по Договору о предоставлении денежных средств, который на дату заключения Договора о предоставлении денежных средств</w:t>
      </w:r>
      <w:r w:rsidRPr="00160969">
        <w:rPr>
          <w:rFonts w:ascii="Tahoma" w:hAnsi="Tahoma" w:cs="Tahoma"/>
          <w:sz w:val="20"/>
          <w:szCs w:val="20"/>
        </w:rPr>
        <w:t xml:space="preserve">: </w:t>
      </w:r>
    </w:p>
    <w:p w14:paraId="78815F20" w14:textId="77777777" w:rsidR="004B780A" w:rsidRPr="00160969" w:rsidRDefault="004B780A" w:rsidP="00056779">
      <w:pPr>
        <w:pStyle w:val="aff"/>
        <w:tabs>
          <w:tab w:val="left" w:pos="709"/>
          <w:tab w:val="left" w:pos="9356"/>
          <w:tab w:val="left" w:pos="10549"/>
        </w:tabs>
        <w:ind w:left="709" w:right="-1"/>
        <w:jc w:val="both"/>
        <w:rPr>
          <w:rFonts w:ascii="Tahoma" w:hAnsi="Tahoma" w:cs="Tahoma"/>
          <w:i/>
          <w:sz w:val="20"/>
          <w:szCs w:val="20"/>
          <w:shd w:val="clear" w:color="auto" w:fill="D9D9D9"/>
        </w:rPr>
      </w:pPr>
    </w:p>
    <w:p w14:paraId="162B58CC" w14:textId="4DBDBCBE" w:rsidR="004B780A" w:rsidRPr="00160969" w:rsidRDefault="004B780A" w:rsidP="00056779">
      <w:pPr>
        <w:pStyle w:val="aff"/>
        <w:tabs>
          <w:tab w:val="left" w:pos="709"/>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абзацы включаются, если Заемщик относится к категории "Молодая семья</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1B23D853" w14:textId="16E6752B" w:rsidR="003F55A2" w:rsidRPr="00160969" w:rsidRDefault="003F55A2" w:rsidP="0091653F">
      <w:pPr>
        <w:pStyle w:val="aff"/>
        <w:numPr>
          <w:ilvl w:val="0"/>
          <w:numId w:val="21"/>
        </w:numPr>
        <w:tabs>
          <w:tab w:val="left" w:pos="709"/>
          <w:tab w:val="left" w:pos="9356"/>
          <w:tab w:val="left" w:pos="10549"/>
        </w:tabs>
        <w:spacing w:before="120" w:after="120"/>
        <w:ind w:left="709" w:right="-1"/>
        <w:jc w:val="both"/>
        <w:rPr>
          <w:rFonts w:ascii="Tahoma" w:eastAsia="Times New Roman" w:hAnsi="Tahoma" w:cs="Tahoma"/>
          <w:sz w:val="20"/>
          <w:szCs w:val="20"/>
        </w:rPr>
      </w:pPr>
      <w:r w:rsidRPr="00160969">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492EAFEF" w14:textId="31A52C77" w:rsidR="003F55A2" w:rsidRPr="00160969" w:rsidRDefault="003F55A2" w:rsidP="0091653F">
      <w:pPr>
        <w:pStyle w:val="aff"/>
        <w:numPr>
          <w:ilvl w:val="0"/>
          <w:numId w:val="21"/>
        </w:numPr>
        <w:tabs>
          <w:tab w:val="left" w:pos="709"/>
          <w:tab w:val="left" w:pos="9356"/>
          <w:tab w:val="left" w:pos="10549"/>
        </w:tabs>
        <w:spacing w:before="120" w:after="120"/>
        <w:ind w:left="709" w:right="-1"/>
        <w:jc w:val="both"/>
        <w:rPr>
          <w:rFonts w:ascii="Tahoma" w:eastAsia="Times New Roman" w:hAnsi="Tahoma" w:cs="Tahoma"/>
          <w:sz w:val="20"/>
          <w:szCs w:val="20"/>
        </w:rPr>
      </w:pPr>
      <w:r w:rsidRPr="00160969">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160969">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39FD10B6" w14:textId="7C695E3B" w:rsidR="004B780A" w:rsidRPr="00160969" w:rsidRDefault="004B780A" w:rsidP="00056779">
      <w:pPr>
        <w:pStyle w:val="aff"/>
        <w:tabs>
          <w:tab w:val="left" w:pos="709"/>
          <w:tab w:val="left" w:pos="9356"/>
          <w:tab w:val="left" w:pos="10549"/>
        </w:tabs>
        <w:ind w:left="709" w:right="-1"/>
        <w:jc w:val="both"/>
        <w:rPr>
          <w:rFonts w:ascii="Tahoma" w:hAnsi="Tahoma" w:cs="Tahoma"/>
          <w:sz w:val="20"/>
          <w:szCs w:val="20"/>
        </w:rPr>
      </w:pPr>
      <w:r w:rsidRPr="00160969">
        <w:rPr>
          <w:rFonts w:ascii="Tahoma" w:hAnsi="Tahoma" w:cs="Tahoma"/>
          <w:sz w:val="20"/>
          <w:szCs w:val="20"/>
        </w:rPr>
        <w:t>По тексту под Заемщиком по Программе «Дальневосточная ипотека» понимается также любой из Заемщиков по Программе «Дальневосточная ипотека», если Заемщиков по Программе «Дальневосточная ипотека» несколько.</w:t>
      </w:r>
    </w:p>
    <w:p w14:paraId="369341B3" w14:textId="7150F864" w:rsidR="004B780A" w:rsidRPr="00160969" w:rsidRDefault="004B780A" w:rsidP="00056779">
      <w:pPr>
        <w:pStyle w:val="aff"/>
        <w:tabs>
          <w:tab w:val="left" w:pos="709"/>
          <w:tab w:val="left" w:pos="9356"/>
          <w:tab w:val="left" w:pos="10549"/>
        </w:tabs>
        <w:ind w:left="709" w:right="-1"/>
        <w:jc w:val="both"/>
        <w:rPr>
          <w:rFonts w:ascii="Tahoma" w:hAnsi="Tahoma" w:cs="Tahoma"/>
          <w:color w:val="0000FF"/>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2. 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4A4C3962" w14:textId="619500C6" w:rsidR="004B780A" w:rsidRPr="00160969" w:rsidRDefault="004B780A" w:rsidP="0091653F">
      <w:pPr>
        <w:pStyle w:val="aff"/>
        <w:numPr>
          <w:ilvl w:val="0"/>
          <w:numId w:val="21"/>
        </w:numPr>
        <w:tabs>
          <w:tab w:val="left" w:pos="709"/>
          <w:tab w:val="left" w:pos="9356"/>
          <w:tab w:val="left" w:pos="10549"/>
        </w:tabs>
        <w:ind w:left="709" w:right="-1"/>
        <w:jc w:val="both"/>
        <w:rPr>
          <w:rFonts w:ascii="Tahoma" w:hAnsi="Tahoma" w:cs="Tahoma"/>
          <w:sz w:val="20"/>
          <w:szCs w:val="20"/>
        </w:rPr>
      </w:pPr>
      <w:r w:rsidRPr="00160969">
        <w:rPr>
          <w:rFonts w:ascii="Tahoma" w:hAnsi="Tahoma" w:cs="Tahoma"/>
          <w:sz w:val="20"/>
          <w:szCs w:val="20"/>
        </w:rPr>
        <w:t>является гражданином Российской Федерации, которому предоставлен земельный участок в соответствии с</w:t>
      </w:r>
      <w:r w:rsidR="00F05EC1" w:rsidRPr="00160969">
        <w:rPr>
          <w:rFonts w:ascii="Tahoma" w:hAnsi="Tahoma" w:cs="Tahoma"/>
          <w:sz w:val="20"/>
          <w:szCs w:val="20"/>
        </w:rPr>
        <w:t xml:space="preserve"> Законом</w:t>
      </w:r>
      <w:r w:rsidRPr="00160969">
        <w:rPr>
          <w:rFonts w:ascii="Tahoma" w:hAnsi="Tahoma" w:cs="Tahoma"/>
          <w:sz w:val="20"/>
          <w:szCs w:val="20"/>
        </w:rPr>
        <w:t xml:space="preserve"> 119-ФЗ.</w:t>
      </w:r>
    </w:p>
    <w:p w14:paraId="4C824CBD" w14:textId="77777777" w:rsidR="003F55A2" w:rsidRPr="00160969" w:rsidRDefault="003F55A2" w:rsidP="003F55A2">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160969">
        <w:rPr>
          <w:rFonts w:ascii="Tahoma" w:hAnsi="Tahoma" w:cs="Tahoma"/>
          <w:i/>
          <w:color w:val="0000FF"/>
          <w:sz w:val="20"/>
          <w:szCs w:val="20"/>
          <w:shd w:val="clear" w:color="auto" w:fill="D9D9D9"/>
        </w:rPr>
        <w:fldChar w:fldCharType="end"/>
      </w:r>
    </w:p>
    <w:p w14:paraId="3DC6D889" w14:textId="06A99A45" w:rsidR="003F55A2" w:rsidRPr="0079640D" w:rsidRDefault="003F55A2" w:rsidP="0091653F">
      <w:pPr>
        <w:pStyle w:val="aff"/>
        <w:numPr>
          <w:ilvl w:val="0"/>
          <w:numId w:val="21"/>
        </w:numPr>
        <w:tabs>
          <w:tab w:val="left" w:pos="709"/>
          <w:tab w:val="left" w:pos="9356"/>
          <w:tab w:val="left" w:pos="10549"/>
        </w:tabs>
        <w:spacing w:before="120" w:after="120"/>
        <w:ind w:left="709" w:right="-1"/>
        <w:jc w:val="both"/>
        <w:rPr>
          <w:rFonts w:ascii="Tahoma" w:hAnsi="Tahoma" w:cs="Tahoma"/>
          <w:sz w:val="20"/>
          <w:szCs w:val="20"/>
        </w:rPr>
      </w:pPr>
      <w:r w:rsidRPr="00160969">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38B25152" w14:textId="77777777" w:rsidR="0079640D" w:rsidRDefault="0079640D" w:rsidP="0079640D">
      <w:pPr>
        <w:pStyle w:val="aff"/>
        <w:tabs>
          <w:tab w:val="left" w:pos="709"/>
          <w:tab w:val="left" w:pos="9356"/>
          <w:tab w:val="left" w:pos="10549"/>
        </w:tabs>
        <w:spacing w:before="120" w:after="120"/>
        <w:ind w:left="709" w:right="-1"/>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w:t>
      </w:r>
      <w:r>
        <w:rPr>
          <w:rFonts w:ascii="Tahoma" w:hAnsi="Tahoma" w:cs="Tahoma"/>
          <w:i/>
          <w:color w:val="0000FF"/>
          <w:sz w:val="20"/>
          <w:szCs w:val="20"/>
        </w:rPr>
        <w:t>4</w:t>
      </w:r>
      <w:r w:rsidRPr="00AF3ADC">
        <w:rPr>
          <w:rFonts w:ascii="Tahoma" w:hAnsi="Tahoma" w:cs="Tahoma"/>
          <w:i/>
          <w:color w:val="0000FF"/>
          <w:sz w:val="20"/>
          <w:szCs w:val="20"/>
        </w:rPr>
        <w:t xml:space="preserve">. абзац включается, если Заемщик относится к категории </w:t>
      </w:r>
      <w:r w:rsidRPr="00DA5126">
        <w:rPr>
          <w:rFonts w:ascii="Tahoma" w:hAnsi="Tahoma" w:cs="Tahoma"/>
          <w:i/>
          <w:color w:val="0000FF"/>
          <w:sz w:val="20"/>
          <w:szCs w:val="20"/>
        </w:rPr>
        <w:t>«Сотрудник медицинской или образовательной организации»</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2BE6853E" w14:textId="1FB16728" w:rsidR="0079640D" w:rsidRPr="003C1D4F" w:rsidRDefault="0079640D" w:rsidP="0079640D">
      <w:pPr>
        <w:pStyle w:val="aff"/>
        <w:numPr>
          <w:ilvl w:val="0"/>
          <w:numId w:val="21"/>
        </w:numPr>
        <w:tabs>
          <w:tab w:val="left" w:pos="709"/>
          <w:tab w:val="left" w:pos="9356"/>
          <w:tab w:val="left" w:pos="10549"/>
        </w:tabs>
        <w:autoSpaceDE w:val="0"/>
        <w:autoSpaceDN w:val="0"/>
        <w:adjustRightInd w:val="0"/>
        <w:spacing w:before="120"/>
        <w:ind w:left="709" w:right="-1"/>
        <w:jc w:val="both"/>
        <w:rPr>
          <w:rFonts w:ascii="Tahoma" w:hAnsi="Tahoma" w:cs="Tahoma"/>
          <w:sz w:val="20"/>
          <w:szCs w:val="20"/>
          <w:highlight w:val="yellow"/>
        </w:rPr>
      </w:pPr>
      <w:r w:rsidRPr="003C1D4F">
        <w:rPr>
          <w:rFonts w:ascii="Tahoma" w:hAnsi="Tahoma" w:cs="Tahoma"/>
          <w:sz w:val="20"/>
          <w:szCs w:val="20"/>
          <w:highlight w:val="yellow"/>
        </w:rPr>
        <w:t>осуществляет трудовую деятельность в должности педагогического работника и имеет стаж работы по соответствующей специальности в государственной или муниципальной образовательной организации, расположенной на территории субъекта Российской Федерации, входящего в состав Дальневосточного федерального округа, не менее 5 (пяти) лет</w:t>
      </w:r>
      <w:r w:rsidR="00CE0580" w:rsidRPr="00CE0580">
        <w:rPr>
          <w:rFonts w:ascii="Tahoma" w:hAnsi="Tahoma" w:cs="Tahoma"/>
          <w:sz w:val="20"/>
          <w:szCs w:val="20"/>
          <w:highlight w:val="yellow"/>
        </w:rPr>
        <w:t xml:space="preserve"> </w:t>
      </w:r>
      <w:r w:rsidR="00CE0580" w:rsidRPr="003C1D4F">
        <w:rPr>
          <w:rFonts w:ascii="Tahoma" w:hAnsi="Tahoma" w:cs="Tahoma"/>
          <w:sz w:val="20"/>
          <w:szCs w:val="20"/>
          <w:highlight w:val="yellow"/>
        </w:rPr>
        <w:t xml:space="preserve">по состоянию на дату обращения за получением </w:t>
      </w:r>
      <w:r w:rsidR="00CE0580">
        <w:rPr>
          <w:rFonts w:ascii="Tahoma" w:hAnsi="Tahoma" w:cs="Tahoma"/>
          <w:sz w:val="20"/>
          <w:szCs w:val="20"/>
          <w:highlight w:val="yellow"/>
        </w:rPr>
        <w:t>Заемных средств</w:t>
      </w:r>
      <w:r w:rsidRPr="003C1D4F">
        <w:rPr>
          <w:rFonts w:ascii="Tahoma" w:hAnsi="Tahoma" w:cs="Tahoma"/>
          <w:sz w:val="20"/>
          <w:szCs w:val="20"/>
          <w:highlight w:val="yellow"/>
        </w:rPr>
        <w:t>; либо</w:t>
      </w:r>
    </w:p>
    <w:p w14:paraId="459255D1" w14:textId="6DFA0BFB" w:rsidR="0079640D" w:rsidRPr="00787059" w:rsidRDefault="0079640D" w:rsidP="0079640D">
      <w:pPr>
        <w:pStyle w:val="aff"/>
        <w:numPr>
          <w:ilvl w:val="0"/>
          <w:numId w:val="21"/>
        </w:numPr>
        <w:tabs>
          <w:tab w:val="left" w:pos="709"/>
          <w:tab w:val="left" w:pos="9356"/>
          <w:tab w:val="left" w:pos="10549"/>
        </w:tabs>
        <w:autoSpaceDE w:val="0"/>
        <w:autoSpaceDN w:val="0"/>
        <w:adjustRightInd w:val="0"/>
        <w:spacing w:before="120" w:after="120"/>
        <w:ind w:left="709" w:right="-1"/>
        <w:jc w:val="both"/>
        <w:rPr>
          <w:rFonts w:ascii="Tahoma" w:hAnsi="Tahoma" w:cs="Tahoma"/>
          <w:sz w:val="20"/>
          <w:szCs w:val="20"/>
        </w:rPr>
      </w:pPr>
      <w:r w:rsidRPr="00787059">
        <w:rPr>
          <w:rFonts w:ascii="Tahoma" w:hAnsi="Tahoma" w:cs="Tahoma"/>
          <w:sz w:val="20"/>
          <w:szCs w:val="20"/>
          <w:highlight w:val="yellow"/>
        </w:rPr>
        <w:t>осуществляет трудовую деятельность и имеет стаж работы в государственной или муниципальной медицинской организации, расположенной на территории субъекта Российской Федерации, входящего в состав Дальневосточного федерального округа, не менее 5 лет</w:t>
      </w:r>
      <w:r w:rsidR="00CE0580" w:rsidRPr="00CE0580">
        <w:rPr>
          <w:rFonts w:ascii="Tahoma" w:hAnsi="Tahoma" w:cs="Tahoma"/>
          <w:sz w:val="20"/>
          <w:szCs w:val="20"/>
          <w:highlight w:val="yellow"/>
        </w:rPr>
        <w:t xml:space="preserve"> </w:t>
      </w:r>
      <w:r w:rsidR="00CE0580" w:rsidRPr="003C1D4F">
        <w:rPr>
          <w:rFonts w:ascii="Tahoma" w:hAnsi="Tahoma" w:cs="Tahoma"/>
          <w:sz w:val="20"/>
          <w:szCs w:val="20"/>
          <w:highlight w:val="yellow"/>
        </w:rPr>
        <w:t xml:space="preserve">по состоянию на дату обращения за получением </w:t>
      </w:r>
      <w:r w:rsidR="00CE0580">
        <w:rPr>
          <w:rFonts w:ascii="Tahoma" w:hAnsi="Tahoma" w:cs="Tahoma"/>
          <w:sz w:val="20"/>
          <w:szCs w:val="20"/>
          <w:highlight w:val="yellow"/>
        </w:rPr>
        <w:t>Заемных средств</w:t>
      </w:r>
      <w:r w:rsidRPr="00787059">
        <w:rPr>
          <w:rFonts w:ascii="Tahoma" w:hAnsi="Tahoma" w:cs="Tahoma"/>
          <w:sz w:val="20"/>
          <w:szCs w:val="20"/>
          <w:highlight w:val="yellow"/>
        </w:rPr>
        <w:t>.</w:t>
      </w:r>
    </w:p>
    <w:p w14:paraId="33900F93" w14:textId="77777777" w:rsidR="0079640D" w:rsidRPr="00160969" w:rsidRDefault="0079640D" w:rsidP="0079640D">
      <w:pPr>
        <w:pStyle w:val="aff"/>
        <w:tabs>
          <w:tab w:val="left" w:pos="709"/>
          <w:tab w:val="left" w:pos="9356"/>
          <w:tab w:val="left" w:pos="10549"/>
        </w:tabs>
        <w:spacing w:before="120" w:after="120"/>
        <w:ind w:left="709" w:right="-1"/>
        <w:jc w:val="both"/>
        <w:rPr>
          <w:rFonts w:ascii="Tahoma" w:hAnsi="Tahoma" w:cs="Tahoma"/>
          <w:sz w:val="20"/>
          <w:szCs w:val="20"/>
        </w:rPr>
      </w:pPr>
    </w:p>
    <w:p w14:paraId="5AB45BA2" w14:textId="77777777" w:rsidR="002771EF" w:rsidRPr="0016096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lastRenderedPageBreak/>
        <w:t>Закон № 102-ФЗ</w:t>
      </w:r>
      <w:r w:rsidRPr="00160969">
        <w:rPr>
          <w:rFonts w:ascii="Tahoma" w:hAnsi="Tahoma" w:cs="Tahoma"/>
          <w:sz w:val="20"/>
          <w:szCs w:val="20"/>
        </w:rPr>
        <w:t xml:space="preserve"> - Федеральный </w:t>
      </w:r>
      <w:hyperlink r:id="rId8" w:history="1">
        <w:r w:rsidRPr="00160969">
          <w:rPr>
            <w:rFonts w:ascii="Tahoma" w:hAnsi="Tahoma" w:cs="Tahoma"/>
            <w:sz w:val="20"/>
            <w:szCs w:val="20"/>
          </w:rPr>
          <w:t>закон</w:t>
        </w:r>
      </w:hyperlink>
      <w:r w:rsidRPr="00160969">
        <w:rPr>
          <w:rFonts w:ascii="Tahoma" w:hAnsi="Tahoma" w:cs="Tahoma"/>
          <w:sz w:val="20"/>
          <w:szCs w:val="20"/>
        </w:rPr>
        <w:t xml:space="preserve"> от 16.07.1998 № 102-ФЗ «Об ипотеке (залоге недвижимости)».</w:t>
      </w:r>
    </w:p>
    <w:p w14:paraId="542C2AE5" w14:textId="29EE06EF" w:rsidR="002771EF" w:rsidRPr="00160969" w:rsidRDefault="002771EF" w:rsidP="00056779">
      <w:pPr>
        <w:pStyle w:val="aff"/>
        <w:tabs>
          <w:tab w:val="left" w:pos="1134"/>
        </w:tabs>
        <w:ind w:left="709"/>
        <w:jc w:val="both"/>
        <w:rPr>
          <w:rFonts w:ascii="Tahoma"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00181E2B">
        <w:rPr>
          <w:rFonts w:ascii="Tahoma" w:hAnsi="Tahoma" w:cs="Tahoma"/>
          <w:i/>
          <w:iCs/>
          <w:color w:val="0000FF"/>
          <w:sz w:val="20"/>
          <w:szCs w:val="20"/>
          <w:shd w:val="clear" w:color="auto" w:fill="D9D9D9"/>
        </w:rPr>
        <w:t>Термин</w:t>
      </w:r>
      <w:r w:rsidRPr="00160969">
        <w:rPr>
          <w:rFonts w:ascii="Tahoma" w:hAnsi="Tahoma" w:cs="Tahoma"/>
          <w:i/>
          <w:iCs/>
          <w:color w:val="0000FF"/>
          <w:sz w:val="20"/>
          <w:szCs w:val="20"/>
          <w:shd w:val="clear" w:color="auto" w:fill="D9D9D9"/>
        </w:rPr>
        <w:t xml:space="preserve">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Закон № 119-ФЗ - </w:t>
      </w:r>
      <w:r w:rsidRPr="00160969">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D767340" w14:textId="77777777" w:rsidR="002771EF" w:rsidRPr="00160969" w:rsidRDefault="002771EF" w:rsidP="00056779">
      <w:pPr>
        <w:tabs>
          <w:tab w:val="left" w:pos="0"/>
          <w:tab w:val="left" w:pos="601"/>
          <w:tab w:val="left" w:pos="9356"/>
        </w:tabs>
        <w:spacing w:after="0" w:line="240" w:lineRule="auto"/>
        <w:ind w:left="709" w:right="-1"/>
        <w:jc w:val="both"/>
        <w:rPr>
          <w:rFonts w:ascii="Tahoma" w:eastAsia="Calibri" w:hAnsi="Tahoma" w:cs="Tahoma"/>
          <w:sz w:val="20"/>
          <w:szCs w:val="20"/>
        </w:rPr>
      </w:pPr>
      <w:r w:rsidRPr="00160969">
        <w:rPr>
          <w:rFonts w:ascii="Tahoma" w:eastAsia="Calibri" w:hAnsi="Tahoma" w:cs="Tahoma"/>
          <w:b/>
          <w:sz w:val="20"/>
          <w:szCs w:val="20"/>
        </w:rPr>
        <w:t>Закон № 214-ФЗ</w:t>
      </w:r>
      <w:r w:rsidRPr="00160969">
        <w:rPr>
          <w:rFonts w:ascii="Tahoma" w:eastAsia="Calibri" w:hAnsi="Tahoma" w:cs="Tahoma"/>
          <w:sz w:val="20"/>
          <w:szCs w:val="20"/>
        </w:rPr>
        <w:t xml:space="preserve"> - Федеральный </w:t>
      </w:r>
      <w:hyperlink r:id="rId9" w:history="1">
        <w:r w:rsidRPr="00160969">
          <w:rPr>
            <w:rFonts w:ascii="Tahoma" w:eastAsia="Calibri" w:hAnsi="Tahoma" w:cs="Tahoma"/>
            <w:sz w:val="20"/>
            <w:szCs w:val="20"/>
          </w:rPr>
          <w:t>закон</w:t>
        </w:r>
      </w:hyperlink>
      <w:r w:rsidRPr="00160969">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43032D9" w14:textId="77777777" w:rsidR="002771EF" w:rsidRPr="0016096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Закон № 353-ФЗ</w:t>
      </w:r>
      <w:r w:rsidRPr="00160969">
        <w:rPr>
          <w:rFonts w:ascii="Tahoma" w:hAnsi="Tahoma" w:cs="Tahoma"/>
          <w:sz w:val="20"/>
          <w:szCs w:val="20"/>
        </w:rPr>
        <w:t xml:space="preserve"> - Федеральный закон от 21.12.2013 № 353-ФЗ «О потребительском кредите (займе)».</w:t>
      </w:r>
    </w:p>
    <w:p w14:paraId="7D8A5397" w14:textId="7BC89E4F"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Закладная </w:t>
      </w:r>
      <w:r w:rsidRPr="00160969">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06F265BA" w14:textId="3E31762E" w:rsidR="004265D5" w:rsidRPr="00C5058B" w:rsidRDefault="004265D5" w:rsidP="00056779">
      <w:pPr>
        <w:tabs>
          <w:tab w:val="left" w:pos="709"/>
        </w:tabs>
        <w:spacing w:after="0" w:line="240" w:lineRule="auto"/>
        <w:ind w:left="709"/>
        <w:jc w:val="both"/>
        <w:rPr>
          <w:rFonts w:ascii="Tahoma" w:hAnsi="Tahoma"/>
          <w:i/>
          <w:color w:val="0000FF"/>
          <w:sz w:val="20"/>
          <w:shd w:val="clear" w:color="auto" w:fill="D9D9D9"/>
        </w:rPr>
      </w:pPr>
    </w:p>
    <w:p w14:paraId="615B6055" w14:textId="53F97398"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w:t>
      </w:r>
      <w:r w:rsidR="00F7334B" w:rsidRPr="00160969">
        <w:rPr>
          <w:rFonts w:ascii="Tahoma" w:hAnsi="Tahoma" w:cs="Tahoma"/>
          <w:b/>
          <w:sz w:val="20"/>
          <w:szCs w:val="20"/>
        </w:rPr>
        <w:t>Застройщик</w:t>
      </w:r>
      <w:r w:rsidR="00F7334B" w:rsidRPr="00160969">
        <w:rPr>
          <w:rFonts w:ascii="Tahoma" w:hAnsi="Tahoma" w:cs="Tahoma"/>
          <w:sz w:val="20"/>
          <w:szCs w:val="20"/>
        </w:rPr>
        <w:t>–</w:t>
      </w:r>
      <w:r w:rsidR="00F7334B" w:rsidRPr="00160969">
        <w:rPr>
          <w:rFonts w:ascii="Tahoma" w:hAnsi="Tahoma" w:cs="Tahoma"/>
          <w:b/>
          <w:sz w:val="20"/>
          <w:szCs w:val="20"/>
        </w:rPr>
        <w:t xml:space="preserve"> </w:t>
      </w:r>
      <w:r w:rsidR="00F7334B" w:rsidRPr="00160969">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160969">
        <w:rPr>
          <w:rFonts w:ascii="Tahoma" w:hAnsi="Tahoma" w:cs="Tahoma"/>
          <w:sz w:val="20"/>
          <w:szCs w:val="20"/>
        </w:rPr>
        <w:t>.</w:t>
      </w:r>
    </w:p>
    <w:p w14:paraId="4D253150" w14:textId="1E0F37ED" w:rsidR="004265D5" w:rsidRPr="00160969" w:rsidRDefault="003F55A2" w:rsidP="00056779">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181E2B">
        <w:rPr>
          <w:rFonts w:ascii="Tahoma" w:hAnsi="Tahoma" w:cs="Tahoma"/>
          <w:i/>
          <w:color w:val="0000FF"/>
          <w:sz w:val="20"/>
          <w:szCs w:val="20"/>
          <w:shd w:val="clear" w:color="auto" w:fill="D9D9D9"/>
        </w:rPr>
        <w:t>Термин</w:t>
      </w:r>
      <w:r w:rsidRPr="00160969">
        <w:rPr>
          <w:rFonts w:ascii="Tahoma" w:hAnsi="Tahoma" w:cs="Tahoma"/>
          <w:i/>
          <w:color w:val="0000FF"/>
          <w:sz w:val="20"/>
          <w:szCs w:val="20"/>
          <w:shd w:val="clear" w:color="auto" w:fill="D9D9D9"/>
        </w:rPr>
        <w:t xml:space="preserve">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w:t>
      </w:r>
      <w:r w:rsidRPr="00160969">
        <w:rPr>
          <w:rFonts w:ascii="Tahoma" w:hAnsi="Tahoma" w:cs="Tahoma"/>
          <w:i/>
          <w:color w:val="0000FF"/>
          <w:sz w:val="20"/>
          <w:szCs w:val="20"/>
        </w:rPr>
        <w:t xml:space="preserve"> "Участник программы повышения мобильности трудовых ресурсов</w:t>
      </w:r>
      <w:r w:rsidRPr="0020603C">
        <w:rPr>
          <w:rFonts w:ascii="Tahoma" w:hAnsi="Tahoma"/>
          <w:i/>
          <w:color w:val="0000FF"/>
          <w:sz w:val="20"/>
        </w:rPr>
        <w:t>"</w:t>
      </w:r>
      <w:r w:rsidR="0079640D" w:rsidRPr="00C51E08">
        <w:rPr>
          <w:rFonts w:ascii="Tahoma" w:eastAsiaTheme="minorHAnsi" w:hAnsi="Tahoma" w:cs="Tahoma"/>
          <w:i/>
          <w:color w:val="0000FF"/>
          <w:sz w:val="20"/>
          <w:szCs w:val="20"/>
          <w:highlight w:val="yellow"/>
          <w:lang w:eastAsia="en-US"/>
        </w:rPr>
        <w:t>/«Сотрудник медицинской или образовательной организации»</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6DB49A02" w14:textId="28C6794F" w:rsidR="004255B9" w:rsidRPr="00160969" w:rsidRDefault="004265D5" w:rsidP="004255B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Земельный участок ДФО</w:t>
      </w:r>
      <w:r w:rsidRPr="00160969">
        <w:rPr>
          <w:rFonts w:ascii="Tahoma" w:hAnsi="Tahoma" w:cs="Tahoma"/>
          <w:sz w:val="20"/>
          <w:szCs w:val="20"/>
        </w:rPr>
        <w:t xml:space="preserve"> - земельный участок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sz w:val="20"/>
          <w:szCs w:val="20"/>
        </w:rPr>
        <w:t xml:space="preserve">площадью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кв. метров, имеющий кадастровый номер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категория земель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разрешенное использование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4FAB6844" w14:textId="587CB4EC" w:rsidR="003D7402" w:rsidRPr="00160969" w:rsidRDefault="003D7402"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Имущественное страхование</w:t>
      </w:r>
      <w:r w:rsidRPr="00160969">
        <w:rPr>
          <w:rFonts w:ascii="Tahoma" w:hAnsi="Tahoma" w:cs="Tahoma"/>
          <w:sz w:val="20"/>
          <w:szCs w:val="20"/>
        </w:rPr>
        <w:t xml:space="preserve"> - страхование Предмета ипотеки – недвижимого имущества от рисков утраты и/или повреждения. </w:t>
      </w:r>
      <w:bookmarkStart w:id="22" w:name="_Hlk104989007"/>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этом Земельный участок не подлежит Имущественному страхованию.</w:t>
      </w:r>
    </w:p>
    <w:bookmarkEnd w:id="22"/>
    <w:p w14:paraId="7DCBD6A9" w14:textId="109FBBD3" w:rsidR="003D7402" w:rsidRDefault="003D7402" w:rsidP="00056779">
      <w:pPr>
        <w:pStyle w:val="af3"/>
        <w:widowControl/>
        <w:tabs>
          <w:tab w:val="left" w:pos="4111"/>
        </w:tabs>
        <w:ind w:left="709"/>
        <w:rPr>
          <w:rFonts w:ascii="Tahoma" w:hAnsi="Tahoma" w:cs="Tahoma"/>
          <w:sz w:val="20"/>
        </w:rPr>
      </w:pPr>
      <w:r w:rsidRPr="00160969">
        <w:rPr>
          <w:rFonts w:ascii="Tahoma" w:hAnsi="Tahoma" w:cs="Tahoma"/>
          <w:b/>
          <w:sz w:val="20"/>
        </w:rPr>
        <w:t>Индивидуальные условия</w:t>
      </w:r>
      <w:r w:rsidRPr="00160969">
        <w:rPr>
          <w:rFonts w:ascii="Tahoma" w:hAnsi="Tahoma" w:cs="Tahoma"/>
          <w:sz w:val="20"/>
        </w:rPr>
        <w:t xml:space="preserve"> – составная часть Договора о предоставлении денежных средств.</w:t>
      </w:r>
    </w:p>
    <w:p w14:paraId="5AF53CC8" w14:textId="6C8053FB" w:rsidR="00AF75D5" w:rsidRPr="00160969" w:rsidRDefault="00AF75D5" w:rsidP="00056779">
      <w:pPr>
        <w:pStyle w:val="af3"/>
        <w:widowControl/>
        <w:tabs>
          <w:tab w:val="left" w:pos="4111"/>
        </w:tabs>
        <w:ind w:left="709"/>
        <w:rPr>
          <w:rFonts w:ascii="Tahoma" w:eastAsiaTheme="minorHAnsi" w:hAnsi="Tahoma" w:cs="Tahoma"/>
          <w:sz w:val="20"/>
        </w:rPr>
      </w:pPr>
      <w:r w:rsidRPr="004A4ADF">
        <w:rPr>
          <w:rFonts w:ascii="Tahoma" w:hAnsi="Tahoma" w:cs="Tahoma"/>
          <w:b/>
          <w:bCs/>
          <w:snapToGrid w:val="0"/>
          <w:sz w:val="20"/>
        </w:rPr>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интернет-браузера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2796B8F9" w14:textId="290D1D94" w:rsidR="005B10A8" w:rsidRDefault="00DD11A9"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181E2B">
        <w:rPr>
          <w:rFonts w:ascii="Tahoma" w:hAnsi="Tahoma" w:cs="Tahoma"/>
          <w:i/>
          <w:color w:val="0000FF"/>
          <w:sz w:val="20"/>
          <w:szCs w:val="20"/>
          <w:shd w:val="clear" w:color="auto" w:fill="D9D9D9"/>
        </w:rPr>
        <w:t>Термин</w:t>
      </w:r>
      <w:r w:rsidRPr="00160969">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5B10A8" w:rsidRPr="00160969">
        <w:rPr>
          <w:rFonts w:ascii="Tahoma" w:hAnsi="Tahoma" w:cs="Tahoma"/>
          <w:i/>
          <w:color w:val="0000FF"/>
          <w:sz w:val="20"/>
          <w:szCs w:val="20"/>
        </w:rPr>
        <w:t xml:space="preserve"> </w:t>
      </w:r>
      <w:r w:rsidR="005B10A8" w:rsidRPr="00160969">
        <w:rPr>
          <w:rFonts w:ascii="Tahoma" w:eastAsia="Times New Roman" w:hAnsi="Tahoma" w:cs="Tahoma"/>
          <w:b/>
          <w:bCs/>
          <w:snapToGrid w:val="0"/>
          <w:sz w:val="20"/>
          <w:szCs w:val="20"/>
        </w:rPr>
        <w:t>Информация об отсутствии трудовых отношений</w:t>
      </w:r>
      <w:r w:rsidR="005B10A8" w:rsidRPr="00160969">
        <w:rPr>
          <w:rFonts w:ascii="Tahoma" w:eastAsia="Times New Roman" w:hAnsi="Tahoma" w:cs="Tahoma"/>
          <w:sz w:val="20"/>
          <w:szCs w:val="20"/>
        </w:rPr>
        <w:t xml:space="preserve"> </w:t>
      </w:r>
      <w:r w:rsidR="005B10A8" w:rsidRPr="00160969">
        <w:rPr>
          <w:rFonts w:ascii="Tahoma" w:eastAsia="Times New Roman" w:hAnsi="Tahoma" w:cs="Tahoma"/>
          <w:bCs/>
          <w:snapToGrid w:val="0"/>
          <w:sz w:val="20"/>
          <w:szCs w:val="20"/>
        </w:rPr>
        <w:t xml:space="preserve">– информация, направленная Кредитору Организацией развития (при </w:t>
      </w:r>
      <w:r w:rsidR="005B10A8" w:rsidRPr="00160969">
        <w:rPr>
          <w:rFonts w:ascii="Tahoma" w:hAnsi="Tahoma" w:cs="Tahoma"/>
          <w:sz w:val="20"/>
          <w:szCs w:val="20"/>
        </w:rPr>
        <w:t>наличии</w:t>
      </w:r>
      <w:r w:rsidR="005B10A8" w:rsidRPr="00160969">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3D6B06BA" w14:textId="77346E5C" w:rsidR="00371F57" w:rsidRDefault="007407D8" w:rsidP="00056779">
      <w:pPr>
        <w:tabs>
          <w:tab w:val="left" w:pos="709"/>
          <w:tab w:val="left" w:pos="9356"/>
          <w:tab w:val="left" w:pos="10549"/>
        </w:tabs>
        <w:spacing w:after="0" w:line="240" w:lineRule="auto"/>
        <w:ind w:left="709" w:right="-1"/>
        <w:jc w:val="both"/>
        <w:rPr>
          <w:rFonts w:ascii="Tahoma" w:hAnsi="Tahoma" w:cs="Tahoma"/>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DD396F">
        <w:rPr>
          <w:rFonts w:ascii="Tahoma" w:hAnsi="Tahoma" w:cs="Tahoma"/>
          <w:i/>
          <w:iCs/>
          <w:color w:val="0000FF"/>
          <w:sz w:val="20"/>
          <w:szCs w:val="20"/>
          <w:shd w:val="clear" w:color="auto" w:fill="D9D9D9"/>
        </w:rPr>
        <w:t>(</w:t>
      </w:r>
      <w:r w:rsidR="00181E2B">
        <w:rPr>
          <w:rFonts w:ascii="Tahoma" w:hAnsi="Tahoma" w:cs="Tahoma"/>
          <w:i/>
          <w:iCs/>
          <w:color w:val="0000FF"/>
          <w:sz w:val="20"/>
          <w:szCs w:val="20"/>
          <w:shd w:val="clear" w:color="auto" w:fill="D9D9D9"/>
        </w:rPr>
        <w:t>Термин</w:t>
      </w:r>
      <w:r w:rsidRPr="006347C9">
        <w:rPr>
          <w:rFonts w:ascii="Tahoma" w:hAnsi="Tahoma" w:cs="Tahoma"/>
          <w:i/>
          <w:iCs/>
          <w:color w:val="0000FF"/>
          <w:sz w:val="20"/>
          <w:szCs w:val="20"/>
          <w:shd w:val="clear" w:color="auto" w:fill="D9D9D9"/>
        </w:rPr>
        <w:t xml:space="preserve"> включается по продукту </w:t>
      </w:r>
      <w:r w:rsidRPr="006347C9">
        <w:rPr>
          <w:rFonts w:ascii="Tahoma" w:hAnsi="Tahoma" w:cs="Tahoma"/>
          <w:i/>
          <w:color w:val="0000FF"/>
          <w:sz w:val="20"/>
          <w:szCs w:val="20"/>
          <w:shd w:val="clear" w:color="auto" w:fill="D9D9D9"/>
        </w:rPr>
        <w:t>«Индивидуальное строительство жилого дома»</w:t>
      </w:r>
      <w:r>
        <w:rPr>
          <w:rFonts w:ascii="Tahoma" w:hAnsi="Tahoma" w:cs="Tahoma"/>
          <w:i/>
          <w:color w:val="0000FF"/>
          <w:sz w:val="20"/>
          <w:szCs w:val="20"/>
          <w:shd w:val="clear" w:color="auto" w:fill="D9D9D9"/>
        </w:rPr>
        <w:t xml:space="preserve">, не включается </w:t>
      </w:r>
      <w:r w:rsidR="006A75D7">
        <w:rPr>
          <w:rFonts w:ascii="Tahoma" w:hAnsi="Tahoma" w:cs="Tahoma"/>
          <w:i/>
          <w:iCs/>
          <w:color w:val="0000FF"/>
          <w:sz w:val="20"/>
          <w:szCs w:val="20"/>
          <w:shd w:val="clear" w:color="auto" w:fill="D9D9D9"/>
        </w:rPr>
        <w:t>при</w:t>
      </w:r>
      <w:r w:rsidR="006A75D7" w:rsidRPr="00DE2F43">
        <w:rPr>
          <w:rFonts w:ascii="Tahoma" w:hAnsi="Tahoma" w:cs="Tahoma"/>
          <w:i/>
          <w:iCs/>
          <w:color w:val="0000FF"/>
          <w:sz w:val="20"/>
          <w:szCs w:val="20"/>
          <w:shd w:val="clear" w:color="auto" w:fill="D9D9D9"/>
        </w:rPr>
        <w:t xml:space="preserve"> применен</w:t>
      </w:r>
      <w:r w:rsidR="006A75D7">
        <w:rPr>
          <w:rFonts w:ascii="Tahoma" w:hAnsi="Tahoma" w:cs="Tahoma"/>
          <w:i/>
          <w:iCs/>
          <w:color w:val="0000FF"/>
          <w:sz w:val="20"/>
          <w:szCs w:val="20"/>
          <w:shd w:val="clear" w:color="auto" w:fill="D9D9D9"/>
        </w:rPr>
        <w:t>ии</w:t>
      </w:r>
      <w:r w:rsidR="006A75D7" w:rsidRPr="00DE2F43">
        <w:rPr>
          <w:rFonts w:ascii="Tahoma" w:hAnsi="Tahoma" w:cs="Tahoma"/>
          <w:i/>
          <w:iCs/>
          <w:color w:val="0000FF"/>
          <w:sz w:val="20"/>
          <w:szCs w:val="20"/>
          <w:shd w:val="clear" w:color="auto" w:fill="D9D9D9"/>
        </w:rPr>
        <w:t xml:space="preserve"> надбавк</w:t>
      </w:r>
      <w:r w:rsidR="006A75D7">
        <w:rPr>
          <w:rFonts w:ascii="Tahoma" w:hAnsi="Tahoma" w:cs="Tahoma"/>
          <w:i/>
          <w:iCs/>
          <w:color w:val="0000FF"/>
          <w:sz w:val="20"/>
          <w:szCs w:val="20"/>
          <w:shd w:val="clear" w:color="auto" w:fill="D9D9D9"/>
        </w:rPr>
        <w:t>и</w:t>
      </w:r>
      <w:r w:rsidR="006A75D7" w:rsidRPr="00DE2F43">
        <w:rPr>
          <w:rFonts w:ascii="Tahoma" w:hAnsi="Tahoma" w:cs="Tahoma"/>
          <w:i/>
          <w:iCs/>
          <w:color w:val="0000FF"/>
          <w:sz w:val="20"/>
          <w:szCs w:val="20"/>
          <w:shd w:val="clear" w:color="auto" w:fill="D9D9D9"/>
        </w:rPr>
        <w:t xml:space="preserve"> </w:t>
      </w:r>
      <w:r w:rsidR="006A75D7" w:rsidRPr="0051577B">
        <w:rPr>
          <w:rFonts w:ascii="Tahoma" w:hAnsi="Tahoma" w:cs="Tahoma"/>
          <w:i/>
          <w:iCs/>
          <w:color w:val="0000FF"/>
          <w:sz w:val="20"/>
          <w:szCs w:val="20"/>
          <w:shd w:val="clear" w:color="auto" w:fill="D9D9D9"/>
        </w:rPr>
        <w:t>«Изменение соотношения</w:t>
      </w:r>
      <w:r w:rsidR="006A75D7" w:rsidRPr="0051577B">
        <w:rPr>
          <w:rFonts w:ascii="Tahoma" w:hAnsi="Tahoma" w:cs="Tahoma"/>
          <w:i/>
          <w:color w:val="0000FF"/>
          <w:sz w:val="20"/>
          <w:szCs w:val="20"/>
          <w:shd w:val="clear" w:color="auto" w:fill="D9D9D9"/>
        </w:rPr>
        <w:t>» согласно матрице ставок</w:t>
      </w:r>
      <w:r w:rsidR="006A75D7">
        <w:rPr>
          <w:rFonts w:ascii="Tahoma" w:hAnsi="Tahoma" w:cs="Tahoma"/>
          <w:i/>
          <w:iCs/>
          <w:color w:val="0000FF"/>
          <w:sz w:val="20"/>
          <w:szCs w:val="20"/>
          <w:shd w:val="clear" w:color="auto" w:fill="D9D9D9"/>
        </w:rPr>
        <w:t xml:space="preserve"> и при применении</w:t>
      </w:r>
      <w:r w:rsidRPr="00A43560">
        <w:rPr>
          <w:rFonts w:ascii="Tahoma" w:hAnsi="Tahoma" w:cs="Tahoma"/>
          <w:i/>
          <w:iCs/>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00371F57" w:rsidRPr="00DD396F">
        <w:rPr>
          <w:rFonts w:ascii="Tahoma" w:hAnsi="Tahoma" w:cs="Tahoma"/>
          <w:i/>
          <w:color w:val="0000FF"/>
          <w:sz w:val="20"/>
          <w:szCs w:val="20"/>
        </w:rPr>
        <w:t xml:space="preserve"> </w:t>
      </w:r>
      <w:r w:rsidR="00371F57" w:rsidRPr="00DD396F">
        <w:rPr>
          <w:rFonts w:ascii="Tahoma" w:hAnsi="Tahoma" w:cs="Tahoma"/>
          <w:b/>
          <w:sz w:val="20"/>
          <w:szCs w:val="20"/>
        </w:rPr>
        <w:t>Контрольная дата</w:t>
      </w:r>
      <w:r w:rsidR="00371F57" w:rsidRPr="00DD396F">
        <w:rPr>
          <w:rFonts w:ascii="Tahoma" w:hAnsi="Tahoma" w:cs="Tahoma"/>
          <w:sz w:val="20"/>
          <w:szCs w:val="20"/>
        </w:rPr>
        <w:t xml:space="preserve"> – дата, в которую истекло 180 (сто восемьдесят) календарных дней с</w:t>
      </w:r>
      <w:r w:rsidR="00371F57">
        <w:rPr>
          <w:rFonts w:ascii="Tahoma" w:hAnsi="Tahoma" w:cs="Tahoma"/>
          <w:sz w:val="20"/>
          <w:szCs w:val="20"/>
        </w:rPr>
        <w:t xml:space="preserve"> Конечного срока.</w:t>
      </w:r>
    </w:p>
    <w:p w14:paraId="00068D36" w14:textId="051CCE32" w:rsidR="00B4738F" w:rsidRPr="00160969" w:rsidRDefault="00B4738F" w:rsidP="00B4738F">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p>
    <w:p w14:paraId="7AC35E0A" w14:textId="317AB715" w:rsidR="00144136" w:rsidRPr="00160969" w:rsidRDefault="00F72BFA"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p>
    <w:p w14:paraId="5C42DE67" w14:textId="77777777" w:rsidR="005B10A8" w:rsidRPr="00160969" w:rsidRDefault="005B10A8" w:rsidP="00056779">
      <w:pPr>
        <w:pStyle w:val="aff"/>
        <w:tabs>
          <w:tab w:val="left" w:pos="0"/>
          <w:tab w:val="left" w:pos="9356"/>
        </w:tabs>
        <w:ind w:left="709" w:right="-1"/>
        <w:jc w:val="both"/>
        <w:rPr>
          <w:rFonts w:ascii="Tahoma" w:hAnsi="Tahoma" w:cs="Tahoma"/>
          <w:sz w:val="20"/>
          <w:szCs w:val="20"/>
        </w:rPr>
      </w:pPr>
      <w:r w:rsidRPr="00160969">
        <w:rPr>
          <w:rFonts w:ascii="Tahoma" w:hAnsi="Tahoma" w:cs="Tahoma"/>
          <w:b/>
          <w:sz w:val="20"/>
          <w:szCs w:val="20"/>
        </w:rPr>
        <w:t xml:space="preserve">Личное страхование – </w:t>
      </w:r>
      <w:r w:rsidRPr="00160969">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98B7CDE" w14:textId="5D62F412"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Личный кабинет заемщика </w:t>
      </w:r>
      <w:r w:rsidRPr="00160969">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4741F7E9" w14:textId="2F5AF3B9"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Льготный период</w:t>
      </w:r>
      <w:r w:rsidRPr="00160969">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6EEB3786" w14:textId="5E5B276E" w:rsidR="001A14C4" w:rsidRPr="00160969" w:rsidRDefault="001A14C4"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МСК </w:t>
      </w:r>
      <w:r w:rsidRPr="00160969">
        <w:rPr>
          <w:rFonts w:ascii="Tahoma" w:hAnsi="Tahoma" w:cs="Tahoma"/>
          <w:sz w:val="20"/>
          <w:szCs w:val="20"/>
        </w:rPr>
        <w:t>– материнский (семейный) капитал.</w:t>
      </w:r>
    </w:p>
    <w:p w14:paraId="48D08660" w14:textId="4BCE7D9D"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Накопительный взнос</w:t>
      </w:r>
      <w:r w:rsidRPr="00160969">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02BFFDD3" w14:textId="3094ECB4" w:rsidR="001F6775" w:rsidRPr="00160969" w:rsidRDefault="001F6775"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Накопленные проценты </w:t>
      </w:r>
      <w:r w:rsidRPr="00160969">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2524C3E2" w14:textId="16CD3DCF"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r w:rsidRPr="00160969">
        <w:rPr>
          <w:rFonts w:ascii="Tahoma" w:hAnsi="Tahoma" w:cs="Tahoma"/>
          <w:b/>
          <w:sz w:val="20"/>
          <w:szCs w:val="20"/>
        </w:rPr>
        <w:t>Нерабочие дни</w:t>
      </w:r>
      <w:r w:rsidRPr="00160969">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0E7B8E7F" w14:textId="4BB5D9D5"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НИС</w:t>
      </w:r>
      <w:r w:rsidRPr="00160969">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681408BE" w14:textId="63E42068" w:rsidR="00953648" w:rsidRPr="00160969" w:rsidRDefault="00953648" w:rsidP="00953648">
      <w:pPr>
        <w:tabs>
          <w:tab w:val="left" w:pos="709"/>
          <w:tab w:val="left" w:pos="9356"/>
          <w:tab w:val="left" w:pos="10549"/>
        </w:tabs>
        <w:spacing w:after="0" w:line="240" w:lineRule="auto"/>
        <w:ind w:left="709"/>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181E2B">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продукту «Дальневосточная ипотека», если Заемщик относится к категории «Молодая семья»/ "Участник программы повышения мобильности трудовых ресурсов"</w:t>
      </w:r>
      <w:r w:rsidR="002C22AC" w:rsidRPr="00C51E08">
        <w:rPr>
          <w:rFonts w:ascii="Tahoma" w:hAnsi="Tahoma" w:cs="Tahoma"/>
          <w:i/>
          <w:color w:val="0000FF"/>
          <w:sz w:val="20"/>
          <w:szCs w:val="20"/>
          <w:highlight w:val="yellow"/>
        </w:rPr>
        <w:t>/«Сотрудник медицинской или образовательной организации»</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p>
    <w:p w14:paraId="11787155" w14:textId="5EBA7B86" w:rsidR="00E03E21" w:rsidRDefault="00953648" w:rsidP="00E03E21">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60969">
        <w:rPr>
          <w:rFonts w:ascii="Tahoma" w:eastAsia="Times New Roman" w:hAnsi="Tahoma" w:cs="Tahoma"/>
          <w:b/>
          <w:sz w:val="20"/>
          <w:szCs w:val="20"/>
          <w:lang w:eastAsia="ru-RU"/>
        </w:rPr>
        <w:lastRenderedPageBreak/>
        <w:t xml:space="preserve">Операционное время </w:t>
      </w:r>
      <w:r w:rsidRPr="00160969">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200D963A" w14:textId="3C508876" w:rsidR="00771B7A" w:rsidRDefault="00771B7A" w:rsidP="00771B7A">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6347C9">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eastAsia="Calibri" w:hAnsi="Tahoma" w:cs="Tahoma"/>
          <w:i/>
          <w:iCs/>
          <w:color w:val="0000FF"/>
          <w:sz w:val="20"/>
          <w:szCs w:val="20"/>
          <w:shd w:val="clear" w:color="auto" w:fill="D9D9D9"/>
        </w:rPr>
        <w:instrText xml:space="preserve"> FORMTEXT </w:instrText>
      </w:r>
      <w:r w:rsidRPr="006347C9">
        <w:rPr>
          <w:rFonts w:ascii="Tahoma" w:eastAsia="Calibri" w:hAnsi="Tahoma" w:cs="Tahoma"/>
          <w:i/>
          <w:iCs/>
          <w:color w:val="0000FF"/>
          <w:sz w:val="20"/>
          <w:szCs w:val="20"/>
          <w:shd w:val="clear" w:color="auto" w:fill="D9D9D9"/>
        </w:rPr>
      </w:r>
      <w:r w:rsidRPr="006347C9">
        <w:rPr>
          <w:rFonts w:ascii="Tahoma" w:eastAsia="Calibri" w:hAnsi="Tahoma" w:cs="Tahoma"/>
          <w:i/>
          <w:iCs/>
          <w:color w:val="0000FF"/>
          <w:sz w:val="20"/>
          <w:szCs w:val="20"/>
          <w:shd w:val="clear" w:color="auto" w:fill="D9D9D9"/>
        </w:rPr>
        <w:fldChar w:fldCharType="separate"/>
      </w:r>
      <w:r w:rsidRPr="006347C9">
        <w:rPr>
          <w:rFonts w:ascii="Tahoma" w:eastAsia="Calibri" w:hAnsi="Tahoma" w:cs="Tahoma"/>
          <w:i/>
          <w:iCs/>
          <w:color w:val="0000FF"/>
          <w:sz w:val="20"/>
          <w:szCs w:val="20"/>
          <w:shd w:val="clear" w:color="auto" w:fill="D9D9D9"/>
        </w:rPr>
        <w:t>(</w:t>
      </w:r>
      <w:r w:rsidR="00181E2B">
        <w:rPr>
          <w:rFonts w:ascii="Tahoma" w:eastAsia="Calibri" w:hAnsi="Tahoma" w:cs="Tahoma"/>
          <w:i/>
          <w:iCs/>
          <w:color w:val="0000FF"/>
          <w:sz w:val="20"/>
          <w:szCs w:val="20"/>
          <w:shd w:val="clear" w:color="auto" w:fill="D9D9D9"/>
        </w:rPr>
        <w:t>Термин</w:t>
      </w:r>
      <w:r w:rsidRPr="006347C9">
        <w:rPr>
          <w:rFonts w:ascii="Tahoma" w:eastAsia="Calibri" w:hAnsi="Tahoma" w:cs="Tahoma"/>
          <w:i/>
          <w:iCs/>
          <w:color w:val="0000FF"/>
          <w:sz w:val="20"/>
          <w:szCs w:val="20"/>
          <w:shd w:val="clear" w:color="auto" w:fill="D9D9D9"/>
        </w:rPr>
        <w:t xml:space="preserve"> включается по продукту «</w:t>
      </w:r>
      <w:r>
        <w:rPr>
          <w:rFonts w:ascii="Tahoma" w:eastAsia="Calibri" w:hAnsi="Tahoma" w:cs="Tahoma"/>
          <w:i/>
          <w:iCs/>
          <w:color w:val="0000FF"/>
          <w:sz w:val="20"/>
          <w:szCs w:val="20"/>
          <w:shd w:val="clear" w:color="auto" w:fill="D9D9D9"/>
        </w:rPr>
        <w:t>Сельская ипотека</w:t>
      </w:r>
      <w:r w:rsidRPr="006347C9">
        <w:rPr>
          <w:rFonts w:ascii="Tahoma" w:eastAsia="Calibri" w:hAnsi="Tahoma" w:cs="Tahoma"/>
          <w:i/>
          <w:iCs/>
          <w:color w:val="0000FF"/>
          <w:sz w:val="20"/>
          <w:szCs w:val="20"/>
          <w:shd w:val="clear" w:color="auto" w:fill="D9D9D9"/>
        </w:rPr>
        <w:t>»):</w:t>
      </w:r>
      <w:r w:rsidRPr="006347C9">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3321BFC3" w14:textId="60224BC7" w:rsidR="00771B7A" w:rsidRPr="00160969" w:rsidRDefault="00771B7A" w:rsidP="00E03E21">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0E577C42" w14:textId="6591FEFC" w:rsidR="004C4CA9" w:rsidRPr="00160969" w:rsidRDefault="004C4CA9"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eastAsia="Times New Roman" w:hAnsi="Tahoma" w:cs="Tahoma"/>
          <w:b/>
          <w:sz w:val="20"/>
          <w:szCs w:val="20"/>
        </w:rPr>
        <w:t xml:space="preserve">Общие условия </w:t>
      </w:r>
      <w:r w:rsidRPr="00160969">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2C67AE"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i/>
          <w:color w:val="0000FF"/>
          <w:sz w:val="20"/>
          <w:szCs w:val="20"/>
          <w:shd w:val="clear" w:color="auto" w:fill="D9D9D9"/>
        </w:rPr>
        <w:instrText xml:space="preserve"> FORMTEXT </w:instrText>
      </w:r>
      <w:r w:rsidR="002C67AE" w:rsidRPr="00160969">
        <w:rPr>
          <w:rFonts w:ascii="Tahoma" w:hAnsi="Tahoma" w:cs="Tahoma"/>
          <w:i/>
          <w:color w:val="0000FF"/>
          <w:sz w:val="20"/>
          <w:szCs w:val="20"/>
          <w:shd w:val="clear" w:color="auto" w:fill="D9D9D9"/>
        </w:rPr>
      </w:r>
      <w:r w:rsidR="002C67AE" w:rsidRPr="00160969">
        <w:rPr>
          <w:rFonts w:ascii="Tahoma" w:hAnsi="Tahoma" w:cs="Tahoma"/>
          <w:i/>
          <w:color w:val="0000FF"/>
          <w:sz w:val="20"/>
          <w:szCs w:val="20"/>
          <w:shd w:val="clear" w:color="auto" w:fill="D9D9D9"/>
        </w:rPr>
        <w:fldChar w:fldCharType="separate"/>
      </w:r>
      <w:r w:rsidR="002C67AE" w:rsidRPr="00160969">
        <w:rPr>
          <w:rFonts w:ascii="Tahoma" w:hAnsi="Tahoma" w:cs="Tahoma"/>
          <w:i/>
          <w:color w:val="0000FF"/>
          <w:sz w:val="20"/>
          <w:szCs w:val="20"/>
          <w:shd w:val="clear" w:color="auto" w:fill="D9D9D9"/>
        </w:rPr>
        <w:t>(вариант 1. если Кредитор - Банк):</w:t>
      </w:r>
      <w:r w:rsidR="002C67AE" w:rsidRPr="00160969">
        <w:rPr>
          <w:rFonts w:ascii="Tahoma" w:hAnsi="Tahoma" w:cs="Tahoma"/>
          <w:i/>
          <w:color w:val="0000FF"/>
          <w:sz w:val="20"/>
          <w:szCs w:val="20"/>
          <w:shd w:val="clear" w:color="auto" w:fill="D9D9D9"/>
        </w:rPr>
        <w:fldChar w:fldCharType="end"/>
      </w:r>
      <w:r w:rsidR="002C67AE" w:rsidRPr="00160969">
        <w:rPr>
          <w:rFonts w:ascii="Tahoma" w:eastAsia="Times New Roman" w:hAnsi="Tahoma" w:cs="Tahoma"/>
          <w:sz w:val="20"/>
          <w:szCs w:val="20"/>
        </w:rPr>
        <w:t xml:space="preserve"> Банка </w:t>
      </w:r>
      <w:hyperlink r:id="rId10" w:history="1">
        <w:r w:rsidR="002C67AE" w:rsidRPr="00160969">
          <w:rPr>
            <w:rStyle w:val="afc"/>
            <w:rFonts w:ascii="Tahoma" w:hAnsi="Tahoma" w:cs="Tahoma"/>
            <w:color w:val="auto"/>
            <w:sz w:val="20"/>
            <w:szCs w:val="20"/>
          </w:rPr>
          <w:t>https://domrfbank.ru/</w:t>
        </w:r>
      </w:hyperlink>
      <w:r w:rsidR="002C67AE" w:rsidRPr="00160969">
        <w:rPr>
          <w:rStyle w:val="afc"/>
          <w:rFonts w:ascii="Tahoma" w:hAnsi="Tahoma" w:cs="Tahoma"/>
          <w:color w:val="auto"/>
          <w:sz w:val="20"/>
          <w:szCs w:val="20"/>
        </w:rPr>
        <w:t xml:space="preserve"> </w:t>
      </w:r>
      <w:r w:rsidR="002C67AE"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i/>
          <w:color w:val="0000FF"/>
          <w:sz w:val="20"/>
          <w:szCs w:val="20"/>
          <w:shd w:val="clear" w:color="auto" w:fill="D9D9D9"/>
        </w:rPr>
        <w:instrText xml:space="preserve"> FORMTEXT </w:instrText>
      </w:r>
      <w:r w:rsidR="002C67AE" w:rsidRPr="00160969">
        <w:rPr>
          <w:rFonts w:ascii="Tahoma" w:hAnsi="Tahoma" w:cs="Tahoma"/>
          <w:i/>
          <w:color w:val="0000FF"/>
          <w:sz w:val="20"/>
          <w:szCs w:val="20"/>
          <w:shd w:val="clear" w:color="auto" w:fill="D9D9D9"/>
        </w:rPr>
      </w:r>
      <w:r w:rsidR="002C67AE" w:rsidRPr="00160969">
        <w:rPr>
          <w:rFonts w:ascii="Tahoma" w:hAnsi="Tahoma" w:cs="Tahoma"/>
          <w:i/>
          <w:color w:val="0000FF"/>
          <w:sz w:val="20"/>
          <w:szCs w:val="20"/>
          <w:shd w:val="clear" w:color="auto" w:fill="D9D9D9"/>
        </w:rPr>
        <w:fldChar w:fldCharType="separate"/>
      </w:r>
      <w:r w:rsidR="002C67AE" w:rsidRPr="00160969">
        <w:rPr>
          <w:rFonts w:ascii="Tahoma" w:hAnsi="Tahoma" w:cs="Tahoma"/>
          <w:i/>
          <w:color w:val="0000FF"/>
          <w:sz w:val="20"/>
          <w:szCs w:val="20"/>
          <w:shd w:val="clear" w:color="auto" w:fill="D9D9D9"/>
        </w:rPr>
        <w:t>(вариант 2. если Кредитор - Поставщик):</w:t>
      </w:r>
      <w:r w:rsidR="002C67AE" w:rsidRPr="00160969">
        <w:rPr>
          <w:rFonts w:ascii="Tahoma" w:hAnsi="Tahoma" w:cs="Tahoma"/>
          <w:i/>
          <w:color w:val="0000FF"/>
          <w:sz w:val="20"/>
          <w:szCs w:val="20"/>
          <w:shd w:val="clear" w:color="auto" w:fill="D9D9D9"/>
        </w:rPr>
        <w:fldChar w:fldCharType="end"/>
      </w:r>
      <w:r w:rsidR="002C67AE" w:rsidRPr="00160969">
        <w:rPr>
          <w:rStyle w:val="afc"/>
          <w:rFonts w:ascii="Tahoma" w:hAnsi="Tahoma" w:cs="Tahoma"/>
          <w:color w:val="auto"/>
          <w:sz w:val="20"/>
          <w:szCs w:val="20"/>
        </w:rPr>
        <w:t xml:space="preserve"> </w:t>
      </w:r>
      <w:r w:rsidR="002C67AE" w:rsidRPr="00160969">
        <w:rPr>
          <w:rFonts w:ascii="Tahoma" w:eastAsia="Times New Roman" w:hAnsi="Tahoma" w:cs="Tahoma"/>
          <w:sz w:val="20"/>
          <w:szCs w:val="20"/>
        </w:rPr>
        <w:t xml:space="preserve">Кредитора </w:t>
      </w:r>
      <w:r w:rsidR="002C67AE" w:rsidRPr="00160969">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color w:val="0000FF"/>
          <w:sz w:val="20"/>
          <w:szCs w:val="20"/>
          <w:shd w:val="clear" w:color="auto" w:fill="D9D9D9"/>
        </w:rPr>
        <w:instrText xml:space="preserve"> FORMTEXT </w:instrText>
      </w:r>
      <w:r w:rsidR="002C67AE" w:rsidRPr="00160969">
        <w:rPr>
          <w:rFonts w:ascii="Tahoma" w:hAnsi="Tahoma" w:cs="Tahoma"/>
          <w:color w:val="0000FF"/>
          <w:sz w:val="20"/>
          <w:szCs w:val="20"/>
          <w:shd w:val="clear" w:color="auto" w:fill="D9D9D9"/>
        </w:rPr>
      </w:r>
      <w:r w:rsidR="002C67AE" w:rsidRPr="00160969">
        <w:rPr>
          <w:rFonts w:ascii="Tahoma" w:hAnsi="Tahoma" w:cs="Tahoma"/>
          <w:color w:val="0000FF"/>
          <w:sz w:val="20"/>
          <w:szCs w:val="20"/>
          <w:shd w:val="clear" w:color="auto" w:fill="D9D9D9"/>
        </w:rPr>
        <w:fldChar w:fldCharType="separate"/>
      </w:r>
      <w:r w:rsidR="002C67AE" w:rsidRPr="00160969">
        <w:rPr>
          <w:rFonts w:ascii="Tahoma" w:hAnsi="Tahoma" w:cs="Tahoma"/>
          <w:color w:val="0000FF"/>
          <w:sz w:val="20"/>
          <w:szCs w:val="20"/>
          <w:shd w:val="clear" w:color="auto" w:fill="D9D9D9"/>
        </w:rPr>
        <w:t>(ЗНАЧЕНИЕ)</w:t>
      </w:r>
      <w:r w:rsidR="002C67AE" w:rsidRPr="00160969">
        <w:rPr>
          <w:rFonts w:ascii="Tahoma" w:hAnsi="Tahoma" w:cs="Tahoma"/>
          <w:color w:val="0000FF"/>
          <w:sz w:val="20"/>
          <w:szCs w:val="20"/>
          <w:shd w:val="clear" w:color="auto" w:fill="D9D9D9"/>
        </w:rPr>
        <w:fldChar w:fldCharType="end"/>
      </w:r>
      <w:r w:rsidRPr="00160969">
        <w:rPr>
          <w:rFonts w:ascii="Tahoma" w:hAnsi="Tahoma" w:cs="Tahoma"/>
          <w:sz w:val="20"/>
          <w:szCs w:val="20"/>
        </w:rPr>
        <w:t>.</w:t>
      </w:r>
    </w:p>
    <w:p w14:paraId="265649FA" w14:textId="455CCF77" w:rsidR="00D34328" w:rsidRPr="00160969" w:rsidRDefault="00DD11A9" w:rsidP="00D34328">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D34328" w:rsidRPr="00160969">
        <w:rPr>
          <w:rFonts w:ascii="Tahoma" w:eastAsia="Times New Roman" w:hAnsi="Tahoma" w:cs="Tahoma"/>
          <w:b/>
          <w:sz w:val="20"/>
          <w:szCs w:val="20"/>
        </w:rPr>
        <w:t xml:space="preserve"> Организация развития</w:t>
      </w:r>
      <w:r w:rsidR="00D34328" w:rsidRPr="00160969">
        <w:rPr>
          <w:rFonts w:ascii="Tahoma" w:eastAsia="Times New Roman" w:hAnsi="Tahoma" w:cs="Tahoma"/>
          <w:sz w:val="20"/>
          <w:szCs w:val="20"/>
        </w:rPr>
        <w:t xml:space="preserve"> – любое из следующих юридических лиц</w:t>
      </w:r>
      <w:r w:rsidR="00D34328" w:rsidRPr="00160969">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9"/>
        <w:gridCol w:w="1412"/>
      </w:tblGrid>
      <w:tr w:rsidR="00D34328" w:rsidRPr="00160969" w14:paraId="3CDA0482" w14:textId="77777777" w:rsidTr="00EF7C6C">
        <w:trPr>
          <w:trHeight w:val="110"/>
        </w:trPr>
        <w:tc>
          <w:tcPr>
            <w:tcW w:w="4187" w:type="pct"/>
            <w:shd w:val="clear" w:color="auto" w:fill="D9D9D9" w:themeFill="background1" w:themeFillShade="D9"/>
          </w:tcPr>
          <w:p w14:paraId="5760C074" w14:textId="77777777" w:rsidR="00D34328" w:rsidRPr="00160969" w:rsidRDefault="00D34328" w:rsidP="00EF7C6C">
            <w:pPr>
              <w:autoSpaceDE w:val="0"/>
              <w:autoSpaceDN w:val="0"/>
              <w:adjustRightInd w:val="0"/>
              <w:spacing w:after="0" w:line="240" w:lineRule="auto"/>
              <w:jc w:val="center"/>
              <w:rPr>
                <w:rFonts w:ascii="Tahoma" w:hAnsi="Tahoma" w:cs="Tahoma"/>
                <w:sz w:val="20"/>
                <w:szCs w:val="20"/>
              </w:rPr>
            </w:pPr>
            <w:r w:rsidRPr="00160969">
              <w:rPr>
                <w:rFonts w:ascii="Tahoma" w:hAnsi="Tahoma" w:cs="Tahoma"/>
                <w:sz w:val="20"/>
                <w:szCs w:val="20"/>
              </w:rPr>
              <w:t>Наименование</w:t>
            </w:r>
          </w:p>
        </w:tc>
        <w:tc>
          <w:tcPr>
            <w:tcW w:w="813" w:type="pct"/>
            <w:shd w:val="clear" w:color="auto" w:fill="D9D9D9" w:themeFill="background1" w:themeFillShade="D9"/>
          </w:tcPr>
          <w:p w14:paraId="35C40AAB" w14:textId="77777777" w:rsidR="00D34328" w:rsidRPr="00160969" w:rsidRDefault="00D34328" w:rsidP="00EF7C6C">
            <w:pPr>
              <w:autoSpaceDE w:val="0"/>
              <w:autoSpaceDN w:val="0"/>
              <w:adjustRightInd w:val="0"/>
              <w:spacing w:after="0" w:line="240" w:lineRule="auto"/>
              <w:jc w:val="center"/>
              <w:rPr>
                <w:rFonts w:ascii="Tahoma" w:hAnsi="Tahoma" w:cs="Tahoma"/>
                <w:sz w:val="20"/>
                <w:szCs w:val="20"/>
              </w:rPr>
            </w:pPr>
            <w:r w:rsidRPr="00160969">
              <w:rPr>
                <w:rFonts w:ascii="Tahoma" w:hAnsi="Tahoma" w:cs="Tahoma"/>
                <w:sz w:val="20"/>
                <w:szCs w:val="20"/>
              </w:rPr>
              <w:t>ИНН</w:t>
            </w:r>
          </w:p>
        </w:tc>
      </w:tr>
      <w:tr w:rsidR="00D34328" w:rsidRPr="00160969" w14:paraId="77BBE7F0" w14:textId="77777777" w:rsidTr="00EF7C6C">
        <w:trPr>
          <w:trHeight w:val="96"/>
        </w:trPr>
        <w:tc>
          <w:tcPr>
            <w:tcW w:w="4187" w:type="pct"/>
          </w:tcPr>
          <w:p w14:paraId="12EBC68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«ДОМ.РФ» </w:t>
            </w:r>
          </w:p>
        </w:tc>
        <w:tc>
          <w:tcPr>
            <w:tcW w:w="813" w:type="pct"/>
          </w:tcPr>
          <w:p w14:paraId="7A2BA73E"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7729355614</w:t>
            </w:r>
          </w:p>
        </w:tc>
      </w:tr>
      <w:tr w:rsidR="00D34328" w:rsidRPr="00160969" w14:paraId="548FFCC2" w14:textId="77777777" w:rsidTr="00EF7C6C">
        <w:trPr>
          <w:trHeight w:val="96"/>
        </w:trPr>
        <w:tc>
          <w:tcPr>
            <w:tcW w:w="4187" w:type="pct"/>
          </w:tcPr>
          <w:p w14:paraId="7EBDCA1C"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«Банк ДОМ.РФ» </w:t>
            </w:r>
          </w:p>
        </w:tc>
        <w:tc>
          <w:tcPr>
            <w:tcW w:w="813" w:type="pct"/>
          </w:tcPr>
          <w:p w14:paraId="51FF91F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7725038124</w:t>
            </w:r>
          </w:p>
        </w:tc>
      </w:tr>
      <w:tr w:rsidR="00D34328" w:rsidRPr="00160969" w14:paraId="51E07578" w14:textId="77777777" w:rsidTr="00EF7C6C">
        <w:trPr>
          <w:trHeight w:val="96"/>
        </w:trPr>
        <w:tc>
          <w:tcPr>
            <w:tcW w:w="4187" w:type="pct"/>
          </w:tcPr>
          <w:p w14:paraId="32E08F9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«ДОМ.РФ Управление активами»</w:t>
            </w:r>
          </w:p>
        </w:tc>
        <w:tc>
          <w:tcPr>
            <w:tcW w:w="813" w:type="pct"/>
          </w:tcPr>
          <w:p w14:paraId="6BF284E0"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7704366195</w:t>
            </w:r>
          </w:p>
        </w:tc>
      </w:tr>
      <w:tr w:rsidR="00D34328" w:rsidRPr="00160969" w14:paraId="1BD01BE6" w14:textId="77777777" w:rsidTr="00EF7C6C">
        <w:trPr>
          <w:trHeight w:val="96"/>
        </w:trPr>
        <w:tc>
          <w:tcPr>
            <w:tcW w:w="4187" w:type="pct"/>
          </w:tcPr>
          <w:p w14:paraId="2B074C3E" w14:textId="75980E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ООО «ДОМ.РФ </w:t>
            </w:r>
            <w:r w:rsidR="00C2143E">
              <w:rPr>
                <w:rFonts w:ascii="Tahoma" w:hAnsi="Tahoma" w:cs="Tahoma"/>
                <w:sz w:val="20"/>
                <w:szCs w:val="20"/>
              </w:rPr>
              <w:t>Девелопмент</w:t>
            </w:r>
            <w:r w:rsidRPr="00160969">
              <w:rPr>
                <w:rFonts w:ascii="Tahoma" w:hAnsi="Tahoma" w:cs="Tahoma"/>
                <w:sz w:val="20"/>
                <w:szCs w:val="20"/>
              </w:rPr>
              <w:t xml:space="preserve">» </w:t>
            </w:r>
          </w:p>
        </w:tc>
        <w:tc>
          <w:tcPr>
            <w:tcW w:w="813" w:type="pct"/>
          </w:tcPr>
          <w:p w14:paraId="5204C39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7704412966</w:t>
            </w:r>
          </w:p>
        </w:tc>
      </w:tr>
      <w:tr w:rsidR="00D34328" w:rsidRPr="00160969" w14:paraId="0EBEF27E" w14:textId="77777777" w:rsidTr="00EF7C6C">
        <w:trPr>
          <w:trHeight w:val="74"/>
        </w:trPr>
        <w:tc>
          <w:tcPr>
            <w:tcW w:w="4187" w:type="pct"/>
          </w:tcPr>
          <w:p w14:paraId="19CB083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«ДОМ.РФ Ипотечный агент»</w:t>
            </w:r>
          </w:p>
        </w:tc>
        <w:tc>
          <w:tcPr>
            <w:tcW w:w="813" w:type="pct"/>
          </w:tcPr>
          <w:p w14:paraId="1D061E23"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7727290538</w:t>
            </w:r>
          </w:p>
        </w:tc>
      </w:tr>
      <w:tr w:rsidR="00D34328" w:rsidRPr="00160969" w14:paraId="3AD2B3BB" w14:textId="77777777" w:rsidTr="00EF7C6C">
        <w:trPr>
          <w:trHeight w:val="96"/>
        </w:trPr>
        <w:tc>
          <w:tcPr>
            <w:tcW w:w="4187" w:type="pct"/>
          </w:tcPr>
          <w:p w14:paraId="4E699414"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«Цифровые технологии»</w:t>
            </w:r>
          </w:p>
        </w:tc>
        <w:tc>
          <w:tcPr>
            <w:tcW w:w="813" w:type="pct"/>
          </w:tcPr>
          <w:p w14:paraId="4362A7F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7704466023</w:t>
            </w:r>
          </w:p>
        </w:tc>
      </w:tr>
      <w:tr w:rsidR="00D34328" w:rsidRPr="00160969" w14:paraId="4B066B3F" w14:textId="77777777" w:rsidTr="00EF7C6C">
        <w:trPr>
          <w:trHeight w:val="96"/>
        </w:trPr>
        <w:tc>
          <w:tcPr>
            <w:tcW w:w="4187" w:type="pct"/>
          </w:tcPr>
          <w:p w14:paraId="4045D03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АО «</w:t>
            </w:r>
            <w:hyperlink r:id="rId11" w:tooltip="АО &quot;АФЖС&quot; АО &quot;АГЕНТСТВО ФИНАНСИРОВАНИЯ ЖИЛИЩНОГО СТРОИТЕЛЬСТВА&quot;" w:history="1">
              <w:r w:rsidRPr="00160969">
                <w:rPr>
                  <w:rFonts w:ascii="Tahoma" w:hAnsi="Tahoma" w:cs="Tahoma"/>
                  <w:sz w:val="20"/>
                  <w:szCs w:val="20"/>
                </w:rPr>
                <w:t>АГЕНТСТВО ФИНАНСИРОВАНИЯ ЖИЛИЩНОГО СТРОИТЕЛЬСТВА</w:t>
              </w:r>
            </w:hyperlink>
            <w:r w:rsidRPr="00160969">
              <w:rPr>
                <w:rFonts w:ascii="Tahoma" w:hAnsi="Tahoma" w:cs="Tahoma"/>
                <w:sz w:val="20"/>
                <w:szCs w:val="20"/>
              </w:rPr>
              <w:t xml:space="preserve">» </w:t>
            </w:r>
          </w:p>
        </w:tc>
        <w:tc>
          <w:tcPr>
            <w:tcW w:w="813" w:type="pct"/>
          </w:tcPr>
          <w:p w14:paraId="5151D28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7727683708</w:t>
            </w:r>
          </w:p>
        </w:tc>
      </w:tr>
      <w:tr w:rsidR="00D34328" w:rsidRPr="00160969" w14:paraId="33E35779" w14:textId="77777777" w:rsidTr="00EF7C6C">
        <w:trPr>
          <w:trHeight w:val="96"/>
        </w:trPr>
        <w:tc>
          <w:tcPr>
            <w:tcW w:w="4187" w:type="pct"/>
          </w:tcPr>
          <w:p w14:paraId="504D206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Государственная корпорация развития «ВЭБ.РФ» </w:t>
            </w:r>
          </w:p>
        </w:tc>
        <w:tc>
          <w:tcPr>
            <w:tcW w:w="813" w:type="pct"/>
          </w:tcPr>
          <w:p w14:paraId="39E2264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7750004150</w:t>
            </w:r>
          </w:p>
        </w:tc>
      </w:tr>
      <w:tr w:rsidR="00D34328" w:rsidRPr="00160969" w14:paraId="6453C5CD" w14:textId="77777777" w:rsidTr="00EF7C6C">
        <w:trPr>
          <w:trHeight w:val="96"/>
        </w:trPr>
        <w:tc>
          <w:tcPr>
            <w:tcW w:w="4187" w:type="pct"/>
          </w:tcPr>
          <w:p w14:paraId="339F831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«Российский экспортный центр» </w:t>
            </w:r>
          </w:p>
        </w:tc>
        <w:tc>
          <w:tcPr>
            <w:tcW w:w="813" w:type="pct"/>
          </w:tcPr>
          <w:p w14:paraId="0974E3CC"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7703376553</w:t>
            </w:r>
          </w:p>
        </w:tc>
      </w:tr>
      <w:tr w:rsidR="00D34328" w:rsidRPr="00160969" w14:paraId="4471A378" w14:textId="77777777" w:rsidTr="00EF7C6C">
        <w:trPr>
          <w:trHeight w:val="216"/>
        </w:trPr>
        <w:tc>
          <w:tcPr>
            <w:tcW w:w="4187" w:type="pct"/>
          </w:tcPr>
          <w:p w14:paraId="7CD82841"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0B8D3D34"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7750005919</w:t>
            </w:r>
          </w:p>
        </w:tc>
      </w:tr>
      <w:tr w:rsidR="00D34328" w:rsidRPr="00160969" w14:paraId="2620A5E5" w14:textId="77777777" w:rsidTr="00EF7C6C">
        <w:trPr>
          <w:trHeight w:val="96"/>
        </w:trPr>
        <w:tc>
          <w:tcPr>
            <w:tcW w:w="4187" w:type="pct"/>
          </w:tcPr>
          <w:p w14:paraId="5699198B" w14:textId="3DF02AC1"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ООО «ВЭБ </w:t>
            </w:r>
            <w:r w:rsidR="00A2365C">
              <w:rPr>
                <w:rFonts w:ascii="Tahoma" w:hAnsi="Tahoma" w:cs="Tahoma"/>
                <w:sz w:val="20"/>
                <w:szCs w:val="20"/>
              </w:rPr>
              <w:t>Верчурс</w:t>
            </w:r>
            <w:r w:rsidRPr="00160969">
              <w:rPr>
                <w:rFonts w:ascii="Tahoma" w:hAnsi="Tahoma" w:cs="Tahoma"/>
                <w:sz w:val="20"/>
                <w:szCs w:val="20"/>
              </w:rPr>
              <w:t xml:space="preserve">» </w:t>
            </w:r>
          </w:p>
        </w:tc>
        <w:tc>
          <w:tcPr>
            <w:tcW w:w="813" w:type="pct"/>
          </w:tcPr>
          <w:p w14:paraId="4A75D95D"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7731373995</w:t>
            </w:r>
          </w:p>
        </w:tc>
      </w:tr>
      <w:tr w:rsidR="00D34328" w:rsidRPr="00160969" w14:paraId="0E87B866" w14:textId="77777777" w:rsidTr="00EF7C6C">
        <w:trPr>
          <w:trHeight w:val="96"/>
        </w:trPr>
        <w:tc>
          <w:tcPr>
            <w:tcW w:w="4187" w:type="pct"/>
          </w:tcPr>
          <w:p w14:paraId="4D890540"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Некоммерческая организация «Фонд развития моногородов» </w:t>
            </w:r>
          </w:p>
        </w:tc>
        <w:tc>
          <w:tcPr>
            <w:tcW w:w="813" w:type="pct"/>
          </w:tcPr>
          <w:p w14:paraId="1C9B57E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7708241905</w:t>
            </w:r>
          </w:p>
        </w:tc>
      </w:tr>
      <w:tr w:rsidR="00D34328" w:rsidRPr="00160969" w14:paraId="71E154DA" w14:textId="77777777" w:rsidTr="00EF7C6C">
        <w:trPr>
          <w:trHeight w:val="96"/>
        </w:trPr>
        <w:tc>
          <w:tcPr>
            <w:tcW w:w="4187" w:type="pct"/>
          </w:tcPr>
          <w:p w14:paraId="07B9CA1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7D8BA90D"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9705099740</w:t>
            </w:r>
          </w:p>
        </w:tc>
      </w:tr>
      <w:tr w:rsidR="00D34328" w:rsidRPr="00160969" w14:paraId="05F2F6A5" w14:textId="77777777" w:rsidTr="00EF7C6C">
        <w:trPr>
          <w:trHeight w:val="218"/>
        </w:trPr>
        <w:tc>
          <w:tcPr>
            <w:tcW w:w="4187" w:type="pct"/>
          </w:tcPr>
          <w:p w14:paraId="6C81163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2F3E594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7703213534</w:t>
            </w:r>
          </w:p>
        </w:tc>
      </w:tr>
      <w:tr w:rsidR="00D34328" w:rsidRPr="00160969" w14:paraId="50CD1571" w14:textId="77777777" w:rsidTr="00EF7C6C">
        <w:trPr>
          <w:trHeight w:val="96"/>
        </w:trPr>
        <w:tc>
          <w:tcPr>
            <w:tcW w:w="4187" w:type="pct"/>
          </w:tcPr>
          <w:p w14:paraId="54ECDE39" w14:textId="77777777" w:rsidR="00D34328" w:rsidRPr="00160969" w:rsidRDefault="00F06F13" w:rsidP="00EF7C6C">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D34328" w:rsidRPr="00160969">
                <w:rPr>
                  <w:rFonts w:ascii="Tahoma" w:hAnsi="Tahoma" w:cs="Tahoma"/>
                  <w:sz w:val="20"/>
                  <w:szCs w:val="20"/>
                </w:rPr>
                <w:t>ЗАКРЫТОЕ АКЦИОНЕРНОЕ ОБЩЕСТВО «ЩЕРБИНКА ОТИС ЛИФТ»</w:t>
              </w:r>
            </w:hyperlink>
          </w:p>
        </w:tc>
        <w:tc>
          <w:tcPr>
            <w:tcW w:w="813" w:type="pct"/>
          </w:tcPr>
          <w:p w14:paraId="1E161916"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5051000738</w:t>
            </w:r>
          </w:p>
        </w:tc>
      </w:tr>
      <w:tr w:rsidR="00D34328" w:rsidRPr="00160969" w14:paraId="4BF47494" w14:textId="77777777" w:rsidTr="00EF7C6C">
        <w:trPr>
          <w:trHeight w:val="96"/>
        </w:trPr>
        <w:tc>
          <w:tcPr>
            <w:tcW w:w="4187" w:type="pct"/>
          </w:tcPr>
          <w:p w14:paraId="66BC6F95" w14:textId="4010B74E" w:rsidR="00D34328" w:rsidRPr="00160969" w:rsidRDefault="003A4B9B"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АО «Фонд развития Дальнего Востока и Арктики»</w:t>
            </w:r>
            <w:r w:rsidR="00364E99" w:rsidRPr="00160969">
              <w:rPr>
                <w:rFonts w:ascii="Tahoma" w:hAnsi="Tahoma" w:cs="Tahoma"/>
                <w:sz w:val="20"/>
                <w:szCs w:val="20"/>
              </w:rPr>
              <w:t xml:space="preserve"> </w:t>
            </w:r>
          </w:p>
        </w:tc>
        <w:tc>
          <w:tcPr>
            <w:tcW w:w="813" w:type="pct"/>
          </w:tcPr>
          <w:p w14:paraId="661197AB"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2721188289</w:t>
            </w:r>
          </w:p>
        </w:tc>
      </w:tr>
      <w:tr w:rsidR="00D34328" w:rsidRPr="00160969" w14:paraId="32E14A0C" w14:textId="77777777" w:rsidTr="00EF7C6C">
        <w:trPr>
          <w:trHeight w:val="96"/>
        </w:trPr>
        <w:tc>
          <w:tcPr>
            <w:tcW w:w="4187" w:type="pct"/>
          </w:tcPr>
          <w:p w14:paraId="7C293C76"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«ВЭБ Инфраструктура» </w:t>
            </w:r>
          </w:p>
        </w:tc>
        <w:tc>
          <w:tcPr>
            <w:tcW w:w="813" w:type="pct"/>
          </w:tcPr>
          <w:p w14:paraId="55016DE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7704133578</w:t>
            </w:r>
          </w:p>
        </w:tc>
      </w:tr>
      <w:tr w:rsidR="00D34328" w:rsidRPr="00160969" w14:paraId="2F0645A7" w14:textId="77777777" w:rsidTr="00EF7C6C">
        <w:trPr>
          <w:trHeight w:val="96"/>
        </w:trPr>
        <w:tc>
          <w:tcPr>
            <w:tcW w:w="4187" w:type="pct"/>
          </w:tcPr>
          <w:p w14:paraId="07E28B20" w14:textId="77777777" w:rsidR="00D34328" w:rsidRPr="00160969" w:rsidRDefault="00F06F13" w:rsidP="00EF7C6C">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D34328" w:rsidRPr="00160969">
                <w:rPr>
                  <w:rFonts w:ascii="Tahoma" w:hAnsi="Tahoma" w:cs="Tahoma"/>
                  <w:sz w:val="20"/>
                  <w:szCs w:val="20"/>
                </w:rPr>
                <w:t>ОБЩЕСТВО С ОГРАНИЧЕННОЙ ОТВЕТСТВЕННОСТЬЮ «ВЭБ ИНЖИНИРИНГ»</w:t>
              </w:r>
            </w:hyperlink>
          </w:p>
        </w:tc>
        <w:tc>
          <w:tcPr>
            <w:tcW w:w="813" w:type="pct"/>
          </w:tcPr>
          <w:p w14:paraId="18FFF92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7708715560</w:t>
            </w:r>
          </w:p>
        </w:tc>
      </w:tr>
      <w:tr w:rsidR="00D34328" w:rsidRPr="00160969" w14:paraId="1357B193" w14:textId="77777777" w:rsidTr="00EF7C6C">
        <w:trPr>
          <w:trHeight w:val="96"/>
        </w:trPr>
        <w:tc>
          <w:tcPr>
            <w:tcW w:w="4187" w:type="pct"/>
          </w:tcPr>
          <w:p w14:paraId="1EAAF48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1F72D4B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7704446429</w:t>
            </w:r>
          </w:p>
        </w:tc>
      </w:tr>
      <w:tr w:rsidR="00D34328" w:rsidRPr="00160969" w14:paraId="434F769D" w14:textId="77777777" w:rsidTr="00EF7C6C">
        <w:trPr>
          <w:trHeight w:val="96"/>
        </w:trPr>
        <w:tc>
          <w:tcPr>
            <w:tcW w:w="4187" w:type="pct"/>
          </w:tcPr>
          <w:p w14:paraId="26440B40" w14:textId="77777777" w:rsidR="00D34328" w:rsidRPr="00160969" w:rsidRDefault="00F06F13" w:rsidP="00EF7C6C">
            <w:pPr>
              <w:autoSpaceDE w:val="0"/>
              <w:autoSpaceDN w:val="0"/>
              <w:adjustRightInd w:val="0"/>
              <w:spacing w:after="0" w:line="240" w:lineRule="auto"/>
              <w:rPr>
                <w:rFonts w:ascii="Tahoma" w:hAnsi="Tahoma" w:cs="Tahoma"/>
                <w:sz w:val="20"/>
                <w:szCs w:val="20"/>
              </w:rPr>
            </w:pPr>
            <w:hyperlink r:id="rId14" w:tooltip="ФОНД " w:history="1">
              <w:r w:rsidR="00D34328" w:rsidRPr="00160969">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B706E9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7704460462</w:t>
            </w:r>
          </w:p>
        </w:tc>
      </w:tr>
      <w:tr w:rsidR="00D34328" w:rsidRPr="00160969" w14:paraId="76083F18" w14:textId="77777777" w:rsidTr="00EF7C6C">
        <w:trPr>
          <w:trHeight w:val="96"/>
        </w:trPr>
        <w:tc>
          <w:tcPr>
            <w:tcW w:w="4187" w:type="pct"/>
          </w:tcPr>
          <w:p w14:paraId="5A86441E" w14:textId="77777777" w:rsidR="00D34328" w:rsidRPr="00160969" w:rsidRDefault="00F06F13" w:rsidP="00EF7C6C">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D34328" w:rsidRPr="00160969">
                <w:rPr>
                  <w:rFonts w:ascii="Tahoma" w:hAnsi="Tahoma" w:cs="Tahoma"/>
                  <w:sz w:val="20"/>
                  <w:szCs w:val="20"/>
                </w:rPr>
                <w:t>ФОНД ДОМ.РФ</w:t>
              </w:r>
            </w:hyperlink>
            <w:r w:rsidR="00D34328" w:rsidRPr="00160969">
              <w:rPr>
                <w:rFonts w:ascii="Tahoma" w:hAnsi="Tahoma" w:cs="Tahoma"/>
                <w:sz w:val="20"/>
                <w:szCs w:val="20"/>
              </w:rPr>
              <w:t xml:space="preserve"> </w:t>
            </w:r>
          </w:p>
        </w:tc>
        <w:tc>
          <w:tcPr>
            <w:tcW w:w="813" w:type="pct"/>
          </w:tcPr>
          <w:p w14:paraId="6BF01FFE"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7704370836</w:t>
            </w:r>
          </w:p>
        </w:tc>
      </w:tr>
      <w:tr w:rsidR="00D34328" w:rsidRPr="00160969" w14:paraId="18503F98" w14:textId="77777777" w:rsidTr="00EF7C6C">
        <w:trPr>
          <w:trHeight w:val="96"/>
        </w:trPr>
        <w:tc>
          <w:tcPr>
            <w:tcW w:w="4187" w:type="pct"/>
          </w:tcPr>
          <w:p w14:paraId="3569643F" w14:textId="77777777" w:rsidR="00D34328" w:rsidRPr="00160969" w:rsidRDefault="00F06F13" w:rsidP="00EF7C6C">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D34328" w:rsidRPr="00160969">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2737875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7704459675</w:t>
            </w:r>
          </w:p>
        </w:tc>
      </w:tr>
    </w:tbl>
    <w:p w14:paraId="35164600" w14:textId="43CA702B" w:rsidR="001F6775" w:rsidRPr="00AC3190" w:rsidRDefault="00395DED"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181E2B"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всем продуктам, кроме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004F6104" w:rsidRPr="00AC3190">
        <w:rPr>
          <w:rFonts w:ascii="Tahoma" w:hAnsi="Tahoma" w:cs="Tahoma"/>
          <w:i/>
          <w:color w:val="0000FF"/>
          <w:sz w:val="20"/>
          <w:szCs w:val="20"/>
        </w:rPr>
        <w:t xml:space="preserve"> </w:t>
      </w:r>
      <w:r w:rsidR="00BA43E8" w:rsidRPr="00AC3190">
        <w:rPr>
          <w:rFonts w:ascii="Tahoma" w:hAnsi="Tahoma" w:cs="Tahoma"/>
          <w:b/>
          <w:sz w:val="20"/>
          <w:szCs w:val="20"/>
        </w:rPr>
        <w:t>Остаток основного долга</w:t>
      </w:r>
      <w:r w:rsidR="00BA43E8" w:rsidRPr="00AC3190">
        <w:rPr>
          <w:rFonts w:ascii="Tahoma" w:eastAsia="Times New Roman" w:hAnsi="Tahoma" w:cs="Tahoma"/>
          <w:b/>
          <w:sz w:val="20"/>
          <w:szCs w:val="20"/>
          <w:lang w:eastAsia="ru-RU"/>
        </w:rPr>
        <w:t xml:space="preserve">, или Основной долг </w:t>
      </w:r>
      <w:r w:rsidR="00BA43E8" w:rsidRPr="00AC3190">
        <w:rPr>
          <w:rFonts w:ascii="Tahoma" w:eastAsia="Times New Roman" w:hAnsi="Tahoma" w:cs="Tahoma"/>
          <w:sz w:val="20"/>
          <w:szCs w:val="20"/>
          <w:lang w:eastAsia="ru-RU"/>
        </w:rPr>
        <w:t>– сумма Заемных</w:t>
      </w:r>
      <w:r w:rsidR="00BA43E8" w:rsidRPr="00AC3190">
        <w:rPr>
          <w:rFonts w:ascii="Tahoma" w:hAnsi="Tahoma" w:cs="Tahoma"/>
          <w:sz w:val="20"/>
          <w:szCs w:val="20"/>
        </w:rPr>
        <w:t xml:space="preserve"> средств за вычетом поступивших Кредитору платежей в счет ее возврата</w:t>
      </w:r>
      <w:r w:rsidR="001F6775" w:rsidRPr="00AC3190">
        <w:rPr>
          <w:rFonts w:ascii="Tahoma" w:hAnsi="Tahoma" w:cs="Tahoma"/>
          <w:sz w:val="20"/>
          <w:szCs w:val="20"/>
        </w:rPr>
        <w:t>.</w:t>
      </w:r>
    </w:p>
    <w:p w14:paraId="6A4814A7" w14:textId="0E3DA006" w:rsidR="00395DED" w:rsidRPr="00AC3190" w:rsidRDefault="00395DED"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181E2B"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eastAsia="Times New Roman" w:hAnsi="Tahoma" w:cs="Tahoma"/>
          <w:sz w:val="20"/>
          <w:szCs w:val="20"/>
        </w:rPr>
        <w:t xml:space="preserve"> </w:t>
      </w:r>
      <w:r w:rsidRPr="00AC3190">
        <w:rPr>
          <w:rFonts w:ascii="Tahoma" w:hAnsi="Tahoma" w:cs="Tahoma"/>
          <w:b/>
          <w:sz w:val="20"/>
          <w:szCs w:val="20"/>
        </w:rPr>
        <w:t>Остаток основного долга</w:t>
      </w:r>
      <w:r w:rsidRPr="00AC3190">
        <w:rPr>
          <w:rFonts w:ascii="Tahoma" w:eastAsia="Times New Roman" w:hAnsi="Tahoma" w:cs="Tahoma"/>
          <w:b/>
          <w:sz w:val="20"/>
          <w:szCs w:val="20"/>
          <w:lang w:eastAsia="ru-RU"/>
        </w:rPr>
        <w:t xml:space="preserve">, или Основной долг </w:t>
      </w:r>
      <w:r w:rsidRPr="00AC3190">
        <w:rPr>
          <w:rFonts w:ascii="Tahoma" w:eastAsia="Times New Roman" w:hAnsi="Tahoma" w:cs="Tahoma"/>
          <w:sz w:val="20"/>
          <w:szCs w:val="20"/>
        </w:rPr>
        <w:t>в отношении каждого Транша – сумма Транша за вычетом поступивших Кредитору платежей в счет его возврата.</w:t>
      </w:r>
    </w:p>
    <w:p w14:paraId="5F32D9E2" w14:textId="6D30BD66" w:rsidR="0039434F" w:rsidRPr="00160969" w:rsidRDefault="003B2F07"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71"/>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181E2B"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продукту "Сельская ипотека"):</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0039434F" w:rsidRPr="00AC3190">
        <w:rPr>
          <w:rFonts w:ascii="Tahoma" w:hAnsi="Tahoma" w:cs="Tahoma"/>
          <w:b/>
          <w:sz w:val="20"/>
          <w:szCs w:val="20"/>
        </w:rPr>
        <w:t>Отказ в предоставлении субсидии -</w:t>
      </w:r>
      <w:r w:rsidR="0039434F" w:rsidRPr="00AC3190">
        <w:rPr>
          <w:rFonts w:ascii="Tahoma" w:hAnsi="Tahoma" w:cs="Tahoma"/>
          <w:sz w:val="18"/>
          <w:szCs w:val="18"/>
        </w:rPr>
        <w:t xml:space="preserve"> </w:t>
      </w:r>
      <w:r w:rsidR="0039434F" w:rsidRPr="00AC3190">
        <w:rPr>
          <w:rFonts w:ascii="Tahoma" w:eastAsia="Times New Roman" w:hAnsi="Tahoma" w:cs="Tahoma"/>
          <w:sz w:val="20"/>
          <w:szCs w:val="20"/>
        </w:rPr>
        <w:t xml:space="preserve">принятие решения об отказе в предоставлении субсидий, основанием для которого является недостаток бюджетных ассигнований и лимитов бюджетных обязательств, </w:t>
      </w:r>
      <w:r w:rsidR="0039434F" w:rsidRPr="00AC3190">
        <w:rPr>
          <w:rFonts w:ascii="Tahoma" w:eastAsia="Times New Roman" w:hAnsi="Tahoma" w:cs="Tahoma"/>
          <w:sz w:val="20"/>
          <w:szCs w:val="20"/>
        </w:rPr>
        <w:lastRenderedPageBreak/>
        <w:t>доведенных до Минсельхоза России как получателя средств федерального бюджета на цели, указанные в Программе «Сельская ипотека».</w:t>
      </w:r>
    </w:p>
    <w:p w14:paraId="328839C1" w14:textId="32F9970E"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Отложенный платеж</w:t>
      </w:r>
      <w:r w:rsidRPr="00160969">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51C6B85" w14:textId="01DEED3E" w:rsidR="00BA43E8" w:rsidRPr="00160969" w:rsidRDefault="00DD11A9" w:rsidP="00056779">
      <w:pPr>
        <w:tabs>
          <w:tab w:val="left" w:pos="0"/>
          <w:tab w:val="left" w:pos="601"/>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181E2B">
        <w:rPr>
          <w:rFonts w:ascii="Tahoma" w:hAnsi="Tahoma" w:cs="Tahoma"/>
          <w:i/>
          <w:color w:val="0000FF"/>
          <w:sz w:val="20"/>
          <w:szCs w:val="20"/>
          <w:shd w:val="clear" w:color="auto" w:fill="D9D9D9"/>
        </w:rPr>
        <w:t>Термин</w:t>
      </w:r>
      <w:r w:rsidRPr="00160969">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BA43E8" w:rsidRPr="00160969">
        <w:rPr>
          <w:rFonts w:ascii="Tahoma" w:hAnsi="Tahoma" w:cs="Tahoma"/>
          <w:b/>
          <w:sz w:val="20"/>
          <w:szCs w:val="20"/>
        </w:rPr>
        <w:t xml:space="preserve"> Отчетный период </w:t>
      </w:r>
      <w:r w:rsidR="00BA43E8" w:rsidRPr="00160969">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C915630" w14:textId="47FB9AB1" w:rsidR="00B2135B" w:rsidRPr="00AC3190" w:rsidRDefault="001F6775" w:rsidP="00C5058B">
      <w:pPr>
        <w:tabs>
          <w:tab w:val="left" w:pos="601"/>
          <w:tab w:val="left" w:pos="709"/>
          <w:tab w:val="left" w:pos="9356"/>
        </w:tabs>
        <w:spacing w:after="0" w:line="240" w:lineRule="auto"/>
        <w:ind w:left="709" w:right="-1"/>
        <w:jc w:val="both"/>
        <w:rPr>
          <w:rFonts w:ascii="Tahoma" w:hAnsi="Tahoma" w:cs="Tahoma"/>
          <w:sz w:val="20"/>
          <w:szCs w:val="20"/>
        </w:rPr>
      </w:pPr>
      <w:r w:rsidRPr="00943D2E">
        <w:rPr>
          <w:rFonts w:ascii="Tahoma" w:hAnsi="Tahoma" w:cs="Tahoma"/>
          <w:b/>
          <w:sz w:val="20"/>
          <w:szCs w:val="20"/>
        </w:rPr>
        <w:t xml:space="preserve">Первый процентный период </w:t>
      </w:r>
      <w:r w:rsidRPr="00943D2E">
        <w:rPr>
          <w:rFonts w:ascii="Tahoma" w:hAnsi="Tahoma" w:cs="Tahoma"/>
          <w:sz w:val="20"/>
          <w:szCs w:val="20"/>
        </w:rPr>
        <w:t>–</w:t>
      </w:r>
      <w:r w:rsidRPr="00943D2E">
        <w:rPr>
          <w:rFonts w:ascii="Tahoma" w:hAnsi="Tahoma" w:cs="Tahoma"/>
          <w:b/>
          <w:sz w:val="20"/>
          <w:szCs w:val="20"/>
        </w:rPr>
        <w:t xml:space="preserve"> </w:t>
      </w:r>
      <w:r w:rsidR="00B2135B" w:rsidRPr="00AC319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B2135B" w:rsidRPr="00AC3190">
        <w:rPr>
          <w:rFonts w:ascii="Tahoma" w:hAnsi="Tahoma" w:cs="Tahoma"/>
          <w:i/>
          <w:iCs/>
          <w:color w:val="0000FF"/>
          <w:sz w:val="20"/>
          <w:szCs w:val="20"/>
          <w:shd w:val="clear" w:color="auto" w:fill="D9D9D9"/>
        </w:rPr>
        <w:instrText xml:space="preserve"> FORMTEXT </w:instrText>
      </w:r>
      <w:r w:rsidR="00B2135B" w:rsidRPr="00AC3190">
        <w:rPr>
          <w:rFonts w:ascii="Tahoma" w:hAnsi="Tahoma" w:cs="Tahoma"/>
          <w:i/>
          <w:iCs/>
          <w:color w:val="0000FF"/>
          <w:sz w:val="20"/>
          <w:szCs w:val="20"/>
          <w:shd w:val="clear" w:color="auto" w:fill="D9D9D9"/>
        </w:rPr>
      </w:r>
      <w:r w:rsidR="00B2135B" w:rsidRPr="00AC3190">
        <w:rPr>
          <w:rFonts w:ascii="Tahoma" w:hAnsi="Tahoma" w:cs="Tahoma"/>
          <w:i/>
          <w:iCs/>
          <w:color w:val="0000FF"/>
          <w:sz w:val="20"/>
          <w:szCs w:val="20"/>
          <w:shd w:val="clear" w:color="auto" w:fill="D9D9D9"/>
        </w:rPr>
        <w:fldChar w:fldCharType="separate"/>
      </w:r>
      <w:r w:rsidR="00B2135B" w:rsidRPr="00AC319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w:t>
      </w:r>
      <w:r w:rsidR="00184BBC" w:rsidRPr="00AC3190">
        <w:rPr>
          <w:rFonts w:ascii="Tahoma" w:hAnsi="Tahoma" w:cs="Tahoma"/>
          <w:i/>
          <w:iCs/>
          <w:color w:val="0000FF"/>
          <w:sz w:val="20"/>
          <w:szCs w:val="20"/>
          <w:shd w:val="clear" w:color="auto" w:fill="D9D9D9"/>
        </w:rPr>
        <w:t xml:space="preserve">, кроме </w:t>
      </w:r>
      <w:r w:rsidR="00184BBC" w:rsidRPr="00AC3190">
        <w:rPr>
          <w:rFonts w:ascii="Tahoma" w:hAnsi="Tahoma" w:cs="Tahoma"/>
          <w:i/>
          <w:color w:val="0000FF"/>
          <w:sz w:val="20"/>
          <w:szCs w:val="20"/>
        </w:rPr>
        <w:t>продукта "Льготная ипотека на индивидуальное жилищное строительство своими силами (кредитная линия)"</w:t>
      </w:r>
      <w:r w:rsidR="00B2135B" w:rsidRPr="00AC3190">
        <w:rPr>
          <w:rFonts w:ascii="Tahoma" w:hAnsi="Tahoma" w:cs="Tahoma"/>
          <w:i/>
          <w:iCs/>
          <w:color w:val="0000FF"/>
          <w:sz w:val="20"/>
          <w:szCs w:val="20"/>
          <w:shd w:val="clear" w:color="auto" w:fill="D9D9D9"/>
        </w:rPr>
        <w:t>) по своему усмотрению):</w:t>
      </w:r>
      <w:r w:rsidR="00B2135B" w:rsidRPr="00AC3190">
        <w:rPr>
          <w:rFonts w:ascii="Tahoma" w:hAnsi="Tahoma" w:cs="Tahoma"/>
          <w:i/>
          <w:iCs/>
          <w:color w:val="0000FF"/>
          <w:sz w:val="20"/>
          <w:szCs w:val="20"/>
          <w:shd w:val="clear" w:color="auto" w:fill="D9D9D9"/>
        </w:rPr>
        <w:fldChar w:fldCharType="end"/>
      </w:r>
      <w:r w:rsidR="00B2135B" w:rsidRPr="00AC3190">
        <w:rPr>
          <w:rFonts w:ascii="Tahoma" w:hAnsi="Tahoma"/>
          <w:sz w:val="20"/>
        </w:rPr>
        <w:t xml:space="preserve"> </w:t>
      </w:r>
      <w:r w:rsidR="00D34D93" w:rsidRPr="00AC3190">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D34D93" w:rsidRPr="00AC3190">
        <w:rPr>
          <w:rFonts w:ascii="Tahoma" w:hAnsi="Tahoma" w:cs="Tahoma"/>
          <w:sz w:val="20"/>
          <w:szCs w:val="20"/>
        </w:rPr>
        <w:t>(обе даты</w:t>
      </w:r>
      <w:r w:rsidR="00D34D93" w:rsidRPr="00943D2E">
        <w:rPr>
          <w:rFonts w:ascii="Tahoma" w:hAnsi="Tahoma" w:cs="Tahoma"/>
          <w:sz w:val="20"/>
          <w:szCs w:val="20"/>
        </w:rPr>
        <w:t xml:space="preserve"> включительно)</w:t>
      </w:r>
      <w:r w:rsidR="00D34D93" w:rsidRPr="00943D2E">
        <w:rPr>
          <w:rFonts w:ascii="Tahoma" w:eastAsia="Times New Roman" w:hAnsi="Tahoma" w:cs="Tahoma"/>
          <w:sz w:val="20"/>
          <w:szCs w:val="20"/>
        </w:rPr>
        <w:t xml:space="preserve">,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w:t>
      </w:r>
      <w:r w:rsidR="00D34D93" w:rsidRPr="00AC3190">
        <w:rPr>
          <w:rFonts w:ascii="Tahoma" w:eastAsia="Times New Roman" w:hAnsi="Tahoma" w:cs="Tahoma"/>
          <w:sz w:val="20"/>
          <w:szCs w:val="20"/>
        </w:rPr>
        <w:t>(обе даты включительно).</w:t>
      </w:r>
    </w:p>
    <w:p w14:paraId="0A245C94" w14:textId="52036C87" w:rsidR="00FA71E1" w:rsidRPr="00AC3190" w:rsidRDefault="00B2135B" w:rsidP="00056779">
      <w:pPr>
        <w:tabs>
          <w:tab w:val="left" w:pos="601"/>
          <w:tab w:val="left" w:pos="709"/>
          <w:tab w:val="left" w:pos="9356"/>
          <w:tab w:val="left" w:pos="10549"/>
        </w:tabs>
        <w:spacing w:after="0" w:line="240" w:lineRule="auto"/>
        <w:ind w:left="709" w:right="-1"/>
        <w:jc w:val="both"/>
        <w:rPr>
          <w:rFonts w:ascii="Tahoma" w:hAnsi="Tahoma" w:cs="Tahoma"/>
          <w:sz w:val="20"/>
        </w:rPr>
      </w:pPr>
      <w:r w:rsidRPr="00AC319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w:t>
      </w:r>
      <w:r w:rsidR="00184BBC" w:rsidRPr="00AC3190">
        <w:rPr>
          <w:rFonts w:ascii="Tahoma" w:hAnsi="Tahoma" w:cs="Tahoma"/>
          <w:i/>
          <w:iCs/>
          <w:color w:val="0000FF"/>
          <w:sz w:val="20"/>
          <w:szCs w:val="20"/>
          <w:shd w:val="clear" w:color="auto" w:fill="D9D9D9"/>
        </w:rPr>
        <w:t xml:space="preserve">, кроме </w:t>
      </w:r>
      <w:r w:rsidR="00184BBC" w:rsidRPr="00AC3190">
        <w:rPr>
          <w:rFonts w:ascii="Tahoma" w:hAnsi="Tahoma" w:cs="Tahoma"/>
          <w:i/>
          <w:color w:val="0000FF"/>
          <w:sz w:val="20"/>
          <w:szCs w:val="20"/>
        </w:rPr>
        <w:t>продукта "Льготная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t>). Указанный вариант Поставщик может применять по своему усмотрению):</w:t>
      </w:r>
      <w:r w:rsidRPr="00AC3190">
        <w:rPr>
          <w:rFonts w:ascii="Tahoma" w:hAnsi="Tahoma" w:cs="Tahoma"/>
          <w:i/>
          <w:iCs/>
          <w:color w:val="0000FF"/>
          <w:sz w:val="20"/>
          <w:szCs w:val="20"/>
          <w:shd w:val="clear" w:color="auto" w:fill="D9D9D9"/>
        </w:rPr>
        <w:fldChar w:fldCharType="end"/>
      </w:r>
      <w:r w:rsidRPr="00AC3190">
        <w:rPr>
          <w:rFonts w:ascii="Tahoma" w:hAnsi="Tahoma" w:cs="Tahoma"/>
          <w:i/>
          <w:iCs/>
          <w:color w:val="0000FF"/>
          <w:sz w:val="20"/>
          <w:szCs w:val="20"/>
          <w:shd w:val="clear" w:color="auto" w:fill="D9D9D9"/>
        </w:rPr>
        <w:t xml:space="preserve"> </w:t>
      </w:r>
      <w:r w:rsidR="00D34D93" w:rsidRPr="00AC3190">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D34D93" w:rsidRPr="00AC3190">
        <w:rPr>
          <w:rFonts w:ascii="Tahoma" w:hAnsi="Tahoma" w:cs="Tahoma"/>
          <w:sz w:val="20"/>
        </w:rPr>
        <w:t>.</w:t>
      </w:r>
    </w:p>
    <w:p w14:paraId="5DE487CA" w14:textId="77777777" w:rsidR="004B1E09" w:rsidRPr="00AC3190" w:rsidRDefault="004B1E09" w:rsidP="004B1E0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3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hAnsi="Tahoma" w:cs="Tahoma"/>
          <w:sz w:val="20"/>
        </w:rPr>
        <w:t xml:space="preserve"> применительно к каждому Траншу - период с даты, следующей за датой предоставления Транша, по Дату первого платежа включительно.</w:t>
      </w:r>
    </w:p>
    <w:p w14:paraId="68674C3C" w14:textId="77777777" w:rsidR="004B1E09" w:rsidRPr="00943D2E" w:rsidRDefault="004B1E09" w:rsidP="00056779">
      <w:pPr>
        <w:tabs>
          <w:tab w:val="left" w:pos="601"/>
          <w:tab w:val="left" w:pos="709"/>
          <w:tab w:val="left" w:pos="9356"/>
          <w:tab w:val="left" w:pos="10549"/>
        </w:tabs>
        <w:spacing w:after="0" w:line="240" w:lineRule="auto"/>
        <w:ind w:left="709" w:right="-1"/>
        <w:jc w:val="both"/>
        <w:rPr>
          <w:rFonts w:ascii="Tahoma" w:hAnsi="Tahoma" w:cs="Tahoma"/>
          <w:sz w:val="20"/>
        </w:rPr>
      </w:pPr>
    </w:p>
    <w:p w14:paraId="7091EC3C" w14:textId="60400850"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43D2E">
        <w:rPr>
          <w:rFonts w:ascii="Tahoma" w:hAnsi="Tahoma" w:cs="Tahoma"/>
          <w:i/>
          <w:color w:val="0000FF"/>
          <w:sz w:val="20"/>
          <w:szCs w:val="20"/>
        </w:rPr>
        <w:fldChar w:fldCharType="begin">
          <w:ffData>
            <w:name w:val="ТекстовоеПоле171"/>
            <w:enabled/>
            <w:calcOnExit w:val="0"/>
            <w:textInput/>
          </w:ffData>
        </w:fldChar>
      </w:r>
      <w:r w:rsidRPr="00943D2E">
        <w:rPr>
          <w:rFonts w:ascii="Tahoma" w:hAnsi="Tahoma" w:cs="Tahoma"/>
          <w:i/>
          <w:color w:val="0000FF"/>
          <w:sz w:val="20"/>
          <w:szCs w:val="20"/>
        </w:rPr>
        <w:instrText xml:space="preserve"> FORMTEXT </w:instrText>
      </w:r>
      <w:r w:rsidRPr="00943D2E">
        <w:rPr>
          <w:rFonts w:ascii="Tahoma" w:hAnsi="Tahoma" w:cs="Tahoma"/>
          <w:i/>
          <w:color w:val="0000FF"/>
          <w:sz w:val="20"/>
          <w:szCs w:val="20"/>
        </w:rPr>
      </w:r>
      <w:r w:rsidRPr="00943D2E">
        <w:rPr>
          <w:rFonts w:ascii="Tahoma" w:hAnsi="Tahoma" w:cs="Tahoma"/>
          <w:i/>
          <w:color w:val="0000FF"/>
          <w:sz w:val="20"/>
          <w:szCs w:val="20"/>
        </w:rPr>
        <w:fldChar w:fldCharType="separate"/>
      </w:r>
      <w:r w:rsidRPr="00943D2E">
        <w:rPr>
          <w:rFonts w:ascii="Tahoma" w:hAnsi="Tahoma" w:cs="Tahoma"/>
          <w:i/>
          <w:color w:val="0000FF"/>
          <w:sz w:val="20"/>
          <w:szCs w:val="20"/>
        </w:rPr>
        <w:t>(</w:t>
      </w:r>
      <w:r w:rsidR="00D43795">
        <w:rPr>
          <w:rFonts w:ascii="Tahoma" w:hAnsi="Tahoma" w:cs="Tahoma"/>
          <w:i/>
          <w:color w:val="0000FF"/>
          <w:sz w:val="20"/>
          <w:szCs w:val="20"/>
        </w:rPr>
        <w:t>Термин</w:t>
      </w:r>
      <w:r w:rsidRPr="00943D2E">
        <w:rPr>
          <w:rFonts w:ascii="Tahoma" w:hAnsi="Tahoma" w:cs="Tahoma"/>
          <w:i/>
          <w:color w:val="0000FF"/>
          <w:sz w:val="20"/>
          <w:szCs w:val="20"/>
        </w:rPr>
        <w:t xml:space="preserve"> включается по продуктам</w:t>
      </w:r>
      <w:r w:rsidRPr="00943D2E">
        <w:rPr>
          <w:rFonts w:ascii="Tahoma" w:hAnsi="Tahoma" w:cs="Tahoma"/>
          <w:b/>
          <w:i/>
          <w:color w:val="0000FF"/>
          <w:sz w:val="20"/>
          <w:szCs w:val="20"/>
        </w:rPr>
        <w:t>, отличным от продуктов</w:t>
      </w:r>
      <w:r w:rsidRPr="00943D2E">
        <w:rPr>
          <w:rFonts w:ascii="Tahoma" w:hAnsi="Tahoma" w:cs="Tahoma"/>
          <w:i/>
          <w:color w:val="0000FF"/>
          <w:sz w:val="20"/>
          <w:szCs w:val="20"/>
        </w:rPr>
        <w:t xml:space="preserve"> "Военная ипотека"/ "Семейная ипотека для военнослужащих")):</w:t>
      </w:r>
      <w:r w:rsidRPr="00943D2E">
        <w:rPr>
          <w:rFonts w:ascii="Tahoma" w:hAnsi="Tahoma" w:cs="Tahoma"/>
          <w:i/>
          <w:color w:val="0000FF"/>
          <w:sz w:val="20"/>
          <w:szCs w:val="20"/>
        </w:rPr>
        <w:fldChar w:fldCharType="end"/>
      </w:r>
      <w:r w:rsidRPr="00943D2E">
        <w:rPr>
          <w:rFonts w:ascii="Tahoma" w:hAnsi="Tahoma" w:cs="Tahoma"/>
          <w:i/>
          <w:color w:val="0000FF"/>
          <w:sz w:val="20"/>
          <w:szCs w:val="20"/>
        </w:rPr>
        <w:t xml:space="preserve"> </w:t>
      </w:r>
      <w:r w:rsidRPr="00943D2E">
        <w:rPr>
          <w:rFonts w:ascii="Tahoma" w:hAnsi="Tahoma" w:cs="Tahoma"/>
          <w:b/>
          <w:sz w:val="20"/>
          <w:szCs w:val="20"/>
        </w:rPr>
        <w:t xml:space="preserve">Переплата </w:t>
      </w:r>
      <w:r w:rsidRPr="00943D2E">
        <w:rPr>
          <w:rFonts w:ascii="Tahoma" w:hAnsi="Tahoma" w:cs="Tahoma"/>
          <w:sz w:val="20"/>
          <w:szCs w:val="20"/>
        </w:rPr>
        <w:t>–</w:t>
      </w:r>
      <w:r w:rsidRPr="00943D2E">
        <w:rPr>
          <w:rFonts w:ascii="Tahoma" w:hAnsi="Tahoma" w:cs="Tahoma"/>
          <w:b/>
          <w:sz w:val="20"/>
          <w:szCs w:val="20"/>
        </w:rPr>
        <w:t xml:space="preserve"> </w:t>
      </w:r>
      <w:r w:rsidRPr="00943D2E">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w:t>
      </w:r>
      <w:r w:rsidRPr="00160969">
        <w:rPr>
          <w:rFonts w:ascii="Tahoma" w:hAnsi="Tahoma" w:cs="Tahoma"/>
          <w:sz w:val="20"/>
          <w:szCs w:val="20"/>
        </w:rPr>
        <w:t xml:space="preserve"> процентов, срок уплаты которых наступил, а также неустойки (при наличии).</w:t>
      </w:r>
    </w:p>
    <w:p w14:paraId="0B172921" w14:textId="1CBC2B13" w:rsidR="009E1DFC"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Платеж льготного периода </w:t>
      </w:r>
      <w:r w:rsidRPr="00160969">
        <w:rPr>
          <w:rFonts w:ascii="Tahoma" w:hAnsi="Tahoma" w:cs="Tahoma"/>
          <w:sz w:val="20"/>
          <w:szCs w:val="20"/>
        </w:rPr>
        <w:t>–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2540C3">
        <w:rPr>
          <w:rFonts w:ascii="Tahoma" w:hAnsi="Tahoma" w:cs="Tahoma"/>
          <w:sz w:val="20"/>
          <w:szCs w:val="20"/>
        </w:rPr>
        <w:t>при наличии Накопленных процентов</w:t>
      </w:r>
      <w:r w:rsidR="00322F65">
        <w:rPr>
          <w:rFonts w:ascii="Tahoma" w:hAnsi="Tahoma" w:cs="Tahoma"/>
          <w:sz w:val="20"/>
          <w:szCs w:val="20"/>
        </w:rPr>
        <w:t>:</w:t>
      </w:r>
      <w:r w:rsidR="002540C3">
        <w:rPr>
          <w:rFonts w:ascii="Tahoma" w:hAnsi="Tahoma" w:cs="Tahoma"/>
          <w:sz w:val="20"/>
          <w:szCs w:val="20"/>
        </w:rPr>
        <w:t xml:space="preserve"> </w:t>
      </w:r>
      <w:r w:rsidRPr="00160969">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4EBE4FAC" w14:textId="7A899490" w:rsidR="004E0036" w:rsidRPr="00943D2E" w:rsidRDefault="001F6775" w:rsidP="004E0036">
      <w:pPr>
        <w:tabs>
          <w:tab w:val="left" w:pos="0"/>
          <w:tab w:val="left" w:pos="601"/>
          <w:tab w:val="left" w:pos="9356"/>
          <w:tab w:val="left" w:pos="10549"/>
        </w:tabs>
        <w:spacing w:before="120" w:after="120" w:line="240" w:lineRule="auto"/>
        <w:ind w:left="709" w:right="-1"/>
        <w:jc w:val="both"/>
        <w:rPr>
          <w:rFonts w:ascii="Tahoma" w:hAnsi="Tahoma"/>
          <w:b/>
          <w:sz w:val="20"/>
        </w:rPr>
      </w:pPr>
      <w:r w:rsidRPr="00160969">
        <w:rPr>
          <w:rFonts w:ascii="Tahoma" w:hAnsi="Tahoma" w:cs="Tahoma"/>
          <w:b/>
          <w:sz w:val="20"/>
          <w:szCs w:val="20"/>
        </w:rPr>
        <w:t xml:space="preserve">Последний процентный период </w:t>
      </w:r>
      <w:r w:rsidR="004E0036"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4E0036" w:rsidRPr="00943D2E">
        <w:rPr>
          <w:rFonts w:ascii="Tahoma" w:hAnsi="Tahoma" w:cs="Tahoma"/>
          <w:i/>
          <w:iCs/>
          <w:color w:val="0000FF"/>
          <w:sz w:val="20"/>
          <w:szCs w:val="20"/>
          <w:shd w:val="clear" w:color="auto" w:fill="D9D9D9"/>
        </w:rPr>
        <w:instrText xml:space="preserve"> FORMTEXT </w:instrText>
      </w:r>
      <w:r w:rsidR="004E0036" w:rsidRPr="00943D2E">
        <w:rPr>
          <w:rFonts w:ascii="Tahoma" w:hAnsi="Tahoma" w:cs="Tahoma"/>
          <w:i/>
          <w:iCs/>
          <w:color w:val="0000FF"/>
          <w:sz w:val="20"/>
          <w:szCs w:val="20"/>
          <w:shd w:val="clear" w:color="auto" w:fill="D9D9D9"/>
        </w:rPr>
      </w:r>
      <w:r w:rsidR="004E0036" w:rsidRPr="00943D2E">
        <w:rPr>
          <w:rFonts w:ascii="Tahoma" w:hAnsi="Tahoma" w:cs="Tahoma"/>
          <w:i/>
          <w:iCs/>
          <w:color w:val="0000FF"/>
          <w:sz w:val="20"/>
          <w:szCs w:val="20"/>
          <w:shd w:val="clear" w:color="auto" w:fill="D9D9D9"/>
        </w:rPr>
        <w:fldChar w:fldCharType="separate"/>
      </w:r>
      <w:r w:rsidR="004E0036" w:rsidRPr="00943D2E">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4E0036" w:rsidRPr="00943D2E">
        <w:rPr>
          <w:rFonts w:ascii="Tahoma" w:hAnsi="Tahoma" w:cs="Tahoma"/>
          <w:i/>
          <w:iCs/>
          <w:color w:val="0000FF"/>
          <w:sz w:val="20"/>
          <w:szCs w:val="20"/>
          <w:shd w:val="clear" w:color="auto" w:fill="D9D9D9"/>
        </w:rPr>
        <w:fldChar w:fldCharType="end"/>
      </w:r>
      <w:r w:rsidR="004E0036" w:rsidRPr="00943D2E">
        <w:rPr>
          <w:rFonts w:ascii="Tahoma" w:hAnsi="Tahoma" w:cs="Tahoma"/>
          <w:sz w:val="20"/>
          <w:szCs w:val="20"/>
        </w:rPr>
        <w:t xml:space="preserve"> </w:t>
      </w:r>
      <w:r w:rsidR="00414661" w:rsidRPr="00943D2E">
        <w:rPr>
          <w:rFonts w:ascii="Tahoma" w:eastAsia="Times New Roman" w:hAnsi="Tahoma" w:cs="Tahoma"/>
          <w:sz w:val="20"/>
          <w:szCs w:val="20"/>
          <w:lang w:eastAsia="ru-RU"/>
        </w:rPr>
        <w:t>–</w:t>
      </w:r>
      <w:r w:rsidR="00414661" w:rsidRPr="00C5058B">
        <w:rPr>
          <w:rFonts w:ascii="Tahoma" w:hAnsi="Tahoma"/>
          <w:sz w:val="20"/>
        </w:rPr>
        <w:t xml:space="preserve"> </w:t>
      </w:r>
      <w:r w:rsidR="00414661" w:rsidRPr="00943D2E">
        <w:rPr>
          <w:rFonts w:ascii="Tahoma" w:eastAsia="Times New Roman" w:hAnsi="Tahoma" w:cs="Tahoma"/>
          <w:sz w:val="20"/>
          <w:szCs w:val="20"/>
          <w:lang w:eastAsia="ru-RU"/>
        </w:rPr>
        <w:t xml:space="preserve">период с первого числа календарного месяца, в котором обязательства Заемщика по Договору о предоставлении </w:t>
      </w:r>
      <w:r w:rsidR="00414661" w:rsidRPr="00943D2E">
        <w:rPr>
          <w:rFonts w:ascii="Tahoma" w:eastAsia="Times New Roman" w:hAnsi="Tahoma" w:cs="Tahoma"/>
          <w:sz w:val="20"/>
          <w:szCs w:val="20"/>
          <w:lang w:eastAsia="ru-RU"/>
        </w:rPr>
        <w:lastRenderedPageBreak/>
        <w:t>денежных средств должны быть исполнены в полном объеме, по дату фактического исполнения указанных обязательств (обе даты включительно).</w:t>
      </w:r>
    </w:p>
    <w:p w14:paraId="760347DB" w14:textId="17F89572" w:rsidR="004E0036" w:rsidRPr="00943D2E" w:rsidRDefault="004E0036" w:rsidP="004E0036">
      <w:pPr>
        <w:tabs>
          <w:tab w:val="left" w:pos="0"/>
          <w:tab w:val="left" w:pos="601"/>
          <w:tab w:val="left" w:pos="9356"/>
          <w:tab w:val="left" w:pos="10549"/>
        </w:tabs>
        <w:spacing w:before="120" w:after="120" w:line="240" w:lineRule="auto"/>
        <w:ind w:left="709" w:right="-1"/>
        <w:jc w:val="both"/>
        <w:rPr>
          <w:rFonts w:ascii="Tahoma" w:eastAsia="Calibri" w:hAnsi="Tahoma" w:cs="Arial"/>
          <w:sz w:val="20"/>
        </w:rPr>
      </w:pPr>
      <w:r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943D2E">
        <w:rPr>
          <w:rFonts w:ascii="Tahoma" w:hAnsi="Tahoma" w:cs="Tahoma"/>
          <w:i/>
          <w:iCs/>
          <w:color w:val="0000FF"/>
          <w:sz w:val="20"/>
          <w:szCs w:val="20"/>
          <w:shd w:val="clear" w:color="auto" w:fill="D9D9D9"/>
        </w:rPr>
        <w:instrText xml:space="preserve"> FORMTEXT </w:instrText>
      </w:r>
      <w:r w:rsidRPr="00943D2E">
        <w:rPr>
          <w:rFonts w:ascii="Tahoma" w:hAnsi="Tahoma" w:cs="Tahoma"/>
          <w:i/>
          <w:iCs/>
          <w:color w:val="0000FF"/>
          <w:sz w:val="20"/>
          <w:szCs w:val="20"/>
          <w:shd w:val="clear" w:color="auto" w:fill="D9D9D9"/>
        </w:rPr>
      </w:r>
      <w:r w:rsidRPr="00943D2E">
        <w:rPr>
          <w:rFonts w:ascii="Tahoma" w:hAnsi="Tahoma" w:cs="Tahoma"/>
          <w:i/>
          <w:iCs/>
          <w:color w:val="0000FF"/>
          <w:sz w:val="20"/>
          <w:szCs w:val="20"/>
          <w:shd w:val="clear" w:color="auto" w:fill="D9D9D9"/>
        </w:rPr>
        <w:fldChar w:fldCharType="separate"/>
      </w:r>
      <w:r w:rsidRPr="00943D2E">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943D2E">
        <w:rPr>
          <w:rFonts w:ascii="Tahoma" w:hAnsi="Tahoma" w:cs="Tahoma"/>
          <w:i/>
          <w:iCs/>
          <w:color w:val="0000FF"/>
          <w:sz w:val="20"/>
          <w:szCs w:val="20"/>
          <w:shd w:val="clear" w:color="auto" w:fill="D9D9D9"/>
        </w:rPr>
        <w:fldChar w:fldCharType="end"/>
      </w:r>
      <w:r w:rsidRPr="00943D2E">
        <w:rPr>
          <w:rFonts w:ascii="Tahoma" w:eastAsia="Calibri" w:hAnsi="Tahoma" w:cs="Arial"/>
          <w:sz w:val="20"/>
        </w:rPr>
        <w:t xml:space="preserve"> </w:t>
      </w:r>
    </w:p>
    <w:p w14:paraId="125B47D1" w14:textId="0B7E9B4C" w:rsidR="00863B3C" w:rsidRPr="00943D2E" w:rsidRDefault="00863B3C" w:rsidP="0091653F">
      <w:pPr>
        <w:pStyle w:val="aff"/>
        <w:numPr>
          <w:ilvl w:val="0"/>
          <w:numId w:val="41"/>
        </w:numPr>
        <w:ind w:left="1134"/>
        <w:jc w:val="both"/>
        <w:rPr>
          <w:rFonts w:ascii="Tahoma" w:eastAsia="Times New Roman" w:hAnsi="Tahoma" w:cs="Tahoma"/>
          <w:sz w:val="20"/>
          <w:szCs w:val="20"/>
        </w:rPr>
      </w:pPr>
      <w:r w:rsidRPr="00943D2E">
        <w:rPr>
          <w:rFonts w:ascii="Tahoma" w:hAnsi="Tahoma" w:cs="Tahoma"/>
          <w:sz w:val="20"/>
          <w:szCs w:val="20"/>
        </w:rPr>
        <w:t>если Дата платежа (в соответствии с Договором</w:t>
      </w:r>
      <w:r w:rsidR="009879F8" w:rsidRPr="00943D2E">
        <w:rPr>
          <w:rFonts w:ascii="Tahoma" w:hAnsi="Tahoma" w:cs="Tahoma"/>
          <w:sz w:val="20"/>
          <w:szCs w:val="20"/>
        </w:rPr>
        <w:t>)</w:t>
      </w:r>
      <w:r w:rsidRPr="00943D2E">
        <w:rPr>
          <w:rFonts w:ascii="Tahoma" w:hAnsi="Tahoma" w:cs="Tahoma"/>
          <w:sz w:val="20"/>
          <w:szCs w:val="20"/>
        </w:rPr>
        <w:t xml:space="preserve"> – последний календарных день месяца: </w:t>
      </w:r>
      <w:r w:rsidRPr="00943D2E">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689E7E8" w14:textId="13185887" w:rsidR="00863B3C" w:rsidRPr="00943D2E" w:rsidRDefault="00863B3C" w:rsidP="0091653F">
      <w:pPr>
        <w:pStyle w:val="aff"/>
        <w:numPr>
          <w:ilvl w:val="0"/>
          <w:numId w:val="41"/>
        </w:numPr>
        <w:ind w:left="1134"/>
        <w:jc w:val="both"/>
        <w:rPr>
          <w:rFonts w:ascii="Tahoma" w:eastAsia="Times New Roman" w:hAnsi="Tahoma" w:cs="Tahoma"/>
          <w:sz w:val="20"/>
          <w:szCs w:val="20"/>
        </w:rPr>
      </w:pPr>
      <w:r w:rsidRPr="00943D2E">
        <w:rPr>
          <w:rFonts w:ascii="Tahoma" w:hAnsi="Tahoma" w:cs="Tahoma"/>
          <w:sz w:val="20"/>
          <w:szCs w:val="20"/>
        </w:rPr>
        <w:t>если Дата платежа (в соответствии с Договором</w:t>
      </w:r>
      <w:r w:rsidR="009879F8" w:rsidRPr="00943D2E">
        <w:rPr>
          <w:rFonts w:ascii="Tahoma" w:hAnsi="Tahoma" w:cs="Tahoma"/>
          <w:sz w:val="20"/>
          <w:szCs w:val="20"/>
        </w:rPr>
        <w:t>)</w:t>
      </w:r>
      <w:r w:rsidRPr="00943D2E">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A5138A2" w14:textId="77FC13EF"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p>
    <w:p w14:paraId="45C591A9" w14:textId="138BC606" w:rsidR="00F03972" w:rsidRPr="00640B6A" w:rsidRDefault="00F03972" w:rsidP="00056779">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D43795">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Правила</w:t>
      </w:r>
      <w:r w:rsidRPr="00160969">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w:t>
      </w:r>
      <w:r w:rsidRPr="00640B6A">
        <w:rPr>
          <w:rFonts w:ascii="Tahoma" w:hAnsi="Tahoma" w:cs="Tahoma"/>
          <w:sz w:val="20"/>
          <w:szCs w:val="20"/>
        </w:rPr>
        <w:t>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6C607A22" w14:textId="7438A04E" w:rsidR="00B4738F" w:rsidRPr="00AC3190" w:rsidRDefault="00B4738F" w:rsidP="00B4738F">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640B6A">
        <w:rPr>
          <w:rFonts w:ascii="Tahoma" w:hAnsi="Tahoma" w:cs="Tahoma"/>
          <w:i/>
          <w:color w:val="0000FF"/>
          <w:sz w:val="20"/>
          <w:szCs w:val="20"/>
        </w:rPr>
        <w:fldChar w:fldCharType="begin">
          <w:ffData>
            <w:name w:val="ТекстовоеПоле158"/>
            <w:enabled/>
            <w:calcOnExit w:val="0"/>
            <w:textInput/>
          </w:ffData>
        </w:fldChar>
      </w:r>
      <w:r w:rsidRPr="00640B6A">
        <w:rPr>
          <w:rFonts w:ascii="Tahoma" w:hAnsi="Tahoma" w:cs="Tahoma"/>
          <w:i/>
          <w:color w:val="0000FF"/>
          <w:sz w:val="20"/>
          <w:szCs w:val="20"/>
        </w:rPr>
        <w:instrText xml:space="preserve"> FORMTEXT </w:instrText>
      </w:r>
      <w:r w:rsidRPr="00640B6A">
        <w:rPr>
          <w:rFonts w:ascii="Tahoma" w:hAnsi="Tahoma" w:cs="Tahoma"/>
          <w:i/>
          <w:color w:val="0000FF"/>
          <w:sz w:val="20"/>
          <w:szCs w:val="20"/>
        </w:rPr>
      </w:r>
      <w:r w:rsidRPr="00640B6A">
        <w:rPr>
          <w:rFonts w:ascii="Tahoma" w:hAnsi="Tahoma" w:cs="Tahoma"/>
          <w:i/>
          <w:color w:val="0000FF"/>
          <w:sz w:val="20"/>
          <w:szCs w:val="20"/>
        </w:rPr>
        <w:fldChar w:fldCharType="separate"/>
      </w:r>
      <w:r w:rsidRPr="00640B6A">
        <w:rPr>
          <w:rFonts w:ascii="Tahoma" w:hAnsi="Tahoma" w:cs="Tahoma"/>
          <w:i/>
          <w:color w:val="0000FF"/>
          <w:sz w:val="20"/>
          <w:szCs w:val="20"/>
        </w:rPr>
        <w:t>(</w:t>
      </w:r>
      <w:r w:rsidR="00D43795">
        <w:rPr>
          <w:rFonts w:ascii="Tahoma" w:hAnsi="Tahoma" w:cs="Tahoma"/>
          <w:i/>
          <w:color w:val="0000FF"/>
          <w:sz w:val="20"/>
          <w:szCs w:val="20"/>
        </w:rPr>
        <w:t>Термин</w:t>
      </w:r>
      <w:r w:rsidRPr="00640B6A">
        <w:rPr>
          <w:rFonts w:ascii="Tahoma" w:hAnsi="Tahoma" w:cs="Tahoma"/>
          <w:i/>
          <w:color w:val="0000FF"/>
          <w:sz w:val="20"/>
          <w:szCs w:val="20"/>
        </w:rPr>
        <w:t xml:space="preserve"> включается по продукту «Ипотека для IT-специалистов с государственной поддержкой»:</w:t>
      </w:r>
      <w:r w:rsidRPr="00640B6A">
        <w:rPr>
          <w:rFonts w:ascii="Tahoma" w:hAnsi="Tahoma" w:cs="Tahoma"/>
          <w:i/>
          <w:color w:val="0000FF"/>
          <w:sz w:val="20"/>
          <w:szCs w:val="20"/>
        </w:rPr>
        <w:fldChar w:fldCharType="end"/>
      </w:r>
      <w:r w:rsidRPr="00640B6A">
        <w:rPr>
          <w:rFonts w:ascii="Tahoma" w:hAnsi="Tahoma" w:cs="Tahoma"/>
          <w:i/>
          <w:color w:val="0000FF"/>
          <w:sz w:val="20"/>
          <w:szCs w:val="20"/>
        </w:rPr>
        <w:t xml:space="preserve"> </w:t>
      </w:r>
      <w:r w:rsidRPr="00640B6A">
        <w:rPr>
          <w:rFonts w:ascii="Tahoma" w:hAnsi="Tahoma" w:cs="Tahoma"/>
          <w:b/>
          <w:iCs/>
          <w:sz w:val="20"/>
          <w:szCs w:val="20"/>
        </w:rPr>
        <w:t xml:space="preserve">Правила по Аккредитованным организациям </w:t>
      </w:r>
      <w:r w:rsidRPr="00640B6A">
        <w:rPr>
          <w:rFonts w:ascii="Tahoma" w:hAnsi="Tahoma" w:cs="Tahoma"/>
          <w:iCs/>
          <w:sz w:val="20"/>
          <w:szCs w:val="20"/>
        </w:rPr>
        <w:t xml:space="preserve">- </w:t>
      </w:r>
      <w:r w:rsidRPr="00640B6A">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640B6A">
        <w:rPr>
          <w:rFonts w:ascii="Tahoma" w:eastAsia="Times New Roman" w:hAnsi="Tahoma" w:cs="Tahoma"/>
          <w:sz w:val="20"/>
          <w:szCs w:val="20"/>
        </w:rPr>
        <w:t xml:space="preserve">, утвержденных постановлением Правительства Российской Федерации от 30.04.2022 № 805 «Об утверждении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w:t>
      </w:r>
      <w:r w:rsidRPr="00AC3190">
        <w:rPr>
          <w:rFonts w:ascii="Tahoma" w:eastAsia="Times New Roman" w:hAnsi="Tahoma" w:cs="Tahoma"/>
          <w:sz w:val="20"/>
          <w:szCs w:val="20"/>
        </w:rPr>
        <w:t>аккредитованных организаций, осуществляющих деятельность в области информационных технологий».</w:t>
      </w:r>
    </w:p>
    <w:p w14:paraId="6BB5D431" w14:textId="76BB31C2" w:rsidR="00AB2643" w:rsidRPr="00AC3190" w:rsidRDefault="00AB2643"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00D43795" w:rsidRPr="00AC3190">
        <w:rPr>
          <w:rFonts w:ascii="Tahoma" w:hAnsi="Tahoma" w:cs="Tahoma"/>
          <w:i/>
          <w:iCs/>
          <w:color w:val="0000FF"/>
          <w:sz w:val="20"/>
          <w:szCs w:val="20"/>
          <w:shd w:val="clear" w:color="auto" w:fill="D9D9D9"/>
        </w:rPr>
        <w:t>Термин</w:t>
      </w:r>
      <w:r w:rsidRPr="00AC3190">
        <w:rPr>
          <w:rFonts w:ascii="Tahoma" w:hAnsi="Tahoma" w:cs="Tahoma"/>
          <w:i/>
          <w:iCs/>
          <w:color w:val="0000FF"/>
          <w:sz w:val="20"/>
          <w:szCs w:val="20"/>
          <w:shd w:val="clear" w:color="auto" w:fill="D9D9D9"/>
        </w:rPr>
        <w:t xml:space="preserve"> включается по (1) продукту </w:t>
      </w:r>
      <w:r w:rsidRPr="00AC3190">
        <w:rPr>
          <w:rFonts w:ascii="Tahoma" w:hAnsi="Tahoma" w:cs="Tahoma"/>
          <w:i/>
          <w:color w:val="0000FF"/>
          <w:sz w:val="20"/>
          <w:szCs w:val="20"/>
          <w:shd w:val="clear" w:color="auto" w:fill="D9D9D9"/>
        </w:rPr>
        <w:t xml:space="preserve">«Дальневосточная ипотека»; (2) </w:t>
      </w:r>
      <w:r w:rsidRPr="00AC319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A54DB0" w:rsidRPr="00AC3190">
        <w:rPr>
          <w:rFonts w:ascii="Tahoma" w:hAnsi="Tahoma" w:cs="Tahoma"/>
          <w:i/>
          <w:iCs/>
          <w:color w:val="0000FF"/>
          <w:sz w:val="20"/>
          <w:szCs w:val="20"/>
          <w:shd w:val="clear" w:color="auto" w:fill="D9D9D9"/>
        </w:rPr>
        <w:t>;</w:t>
      </w:r>
      <w:r w:rsidR="003E594B" w:rsidRPr="00AC3190">
        <w:rPr>
          <w:rFonts w:ascii="Tahoma" w:hAnsi="Tahoma" w:cs="Tahoma"/>
          <w:i/>
          <w:color w:val="0000FF"/>
          <w:sz w:val="20"/>
          <w:szCs w:val="20"/>
          <w:shd w:val="clear" w:color="auto" w:fill="D9D9D9"/>
        </w:rPr>
        <w:t xml:space="preserve"> (3) продукту «Льготная ипотека на новостройки» на цели индивидуального строительства жилого дома</w:t>
      </w:r>
      <w:r w:rsidR="00A54DB0" w:rsidRPr="00AC3190">
        <w:rPr>
          <w:rFonts w:ascii="Tahoma" w:hAnsi="Tahoma" w:cs="Tahoma"/>
          <w:i/>
          <w:color w:val="0000FF"/>
          <w:sz w:val="20"/>
          <w:szCs w:val="20"/>
          <w:shd w:val="clear" w:color="auto" w:fill="D9D9D9"/>
        </w:rPr>
        <w:t xml:space="preserve">; </w:t>
      </w:r>
      <w:r w:rsidR="00A54DB0" w:rsidRPr="00AC3190">
        <w:rPr>
          <w:rFonts w:ascii="Tahoma" w:hAnsi="Tahoma" w:cs="Tahoma"/>
          <w:i/>
          <w:iCs/>
          <w:color w:val="0000FF"/>
          <w:sz w:val="20"/>
          <w:szCs w:val="20"/>
          <w:shd w:val="clear" w:color="auto" w:fill="D9D9D9"/>
        </w:rPr>
        <w:t>(</w:t>
      </w:r>
      <w:r w:rsidR="00D43795" w:rsidRPr="00AC3190">
        <w:rPr>
          <w:rFonts w:ascii="Tahoma" w:hAnsi="Tahoma" w:cs="Tahoma"/>
          <w:i/>
          <w:iCs/>
          <w:color w:val="0000FF"/>
          <w:sz w:val="20"/>
          <w:szCs w:val="20"/>
          <w:shd w:val="clear" w:color="auto" w:fill="D9D9D9"/>
        </w:rPr>
        <w:t>4</w:t>
      </w:r>
      <w:r w:rsidR="00A54DB0" w:rsidRPr="00AC3190">
        <w:rPr>
          <w:rFonts w:ascii="Tahoma" w:hAnsi="Tahoma" w:cs="Tahoma"/>
          <w:i/>
          <w:iCs/>
          <w:color w:val="0000FF"/>
          <w:sz w:val="20"/>
          <w:szCs w:val="20"/>
          <w:shd w:val="clear" w:color="auto" w:fill="D9D9D9"/>
        </w:rPr>
        <w:t xml:space="preserve">) </w:t>
      </w:r>
      <w:r w:rsidR="00A54DB0"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b/>
          <w:sz w:val="20"/>
          <w:szCs w:val="20"/>
        </w:rPr>
        <w:t xml:space="preserve"> Предельный размер процентной ставки</w:t>
      </w:r>
      <w:r w:rsidRPr="00AC3190">
        <w:rPr>
          <w:rFonts w:ascii="Tahoma" w:hAnsi="Tahoma" w:cs="Tahoma"/>
          <w:sz w:val="20"/>
          <w:szCs w:val="20"/>
        </w:rPr>
        <w:t xml:space="preserve"> - размер</w:t>
      </w:r>
      <w:r w:rsidRPr="00AC3190">
        <w:rPr>
          <w:rFonts w:ascii="Tahoma" w:eastAsia="Times New Roman" w:hAnsi="Tahoma" w:cs="Tahoma"/>
          <w:sz w:val="20"/>
          <w:szCs w:val="20"/>
        </w:rPr>
        <w:t xml:space="preserve"> </w:t>
      </w:r>
      <w:r w:rsidRPr="00AC3190">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ЦИФРАМИ)</w:t>
      </w:r>
      <w:r w:rsidRPr="00AC3190">
        <w:rPr>
          <w:rFonts w:ascii="Tahoma" w:hAnsi="Tahoma" w:cs="Tahoma"/>
          <w:color w:val="0000FF"/>
          <w:sz w:val="20"/>
          <w:szCs w:val="20"/>
        </w:rPr>
        <w:fldChar w:fldCharType="end"/>
      </w:r>
      <w:r w:rsidRPr="00AC3190">
        <w:rPr>
          <w:rFonts w:ascii="Tahoma" w:hAnsi="Tahoma" w:cs="Tahoma"/>
          <w:bCs/>
          <w:snapToGrid w:val="0"/>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ПРОПИСЬЮ)</w:t>
      </w:r>
      <w:r w:rsidRPr="00AC3190">
        <w:rPr>
          <w:rFonts w:ascii="Tahoma" w:hAnsi="Tahoma" w:cs="Tahoma"/>
          <w:color w:val="0000FF"/>
          <w:sz w:val="20"/>
          <w:szCs w:val="20"/>
        </w:rPr>
        <w:fldChar w:fldCharType="end"/>
      </w:r>
      <w:r w:rsidRPr="00AC3190">
        <w:rPr>
          <w:rFonts w:ascii="Tahoma" w:hAnsi="Tahoma" w:cs="Tahoma"/>
          <w:bCs/>
          <w:snapToGrid w:val="0"/>
          <w:color w:val="000000"/>
          <w:sz w:val="20"/>
          <w:szCs w:val="20"/>
        </w:rPr>
        <w:t>)</w:t>
      </w:r>
      <w:r w:rsidRPr="00AC3190">
        <w:rPr>
          <w:rFonts w:ascii="Tahoma" w:hAnsi="Tahoma" w:cs="Tahoma"/>
          <w:sz w:val="20"/>
          <w:szCs w:val="20"/>
        </w:rPr>
        <w:t xml:space="preserve"> </w:t>
      </w:r>
      <w:r w:rsidRPr="00AC3190">
        <w:rPr>
          <w:rFonts w:ascii="Tahoma" w:eastAsia="Times New Roman" w:hAnsi="Tahoma" w:cs="Tahoma"/>
          <w:sz w:val="20"/>
          <w:szCs w:val="20"/>
        </w:rPr>
        <w:t xml:space="preserve">процентных пункта </w:t>
      </w:r>
      <w:r w:rsidR="000C1693"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C1693" w:rsidRPr="00AC3190">
        <w:rPr>
          <w:rFonts w:ascii="Tahoma" w:hAnsi="Tahoma" w:cs="Tahoma"/>
          <w:i/>
          <w:iCs/>
          <w:color w:val="0000FF"/>
          <w:sz w:val="20"/>
          <w:szCs w:val="20"/>
          <w:shd w:val="clear" w:color="auto" w:fill="D9D9D9"/>
        </w:rPr>
        <w:instrText xml:space="preserve"> FORMTEXT </w:instrText>
      </w:r>
      <w:r w:rsidR="000C1693" w:rsidRPr="00AC3190">
        <w:rPr>
          <w:rFonts w:ascii="Tahoma" w:hAnsi="Tahoma" w:cs="Tahoma"/>
          <w:i/>
          <w:iCs/>
          <w:color w:val="0000FF"/>
          <w:sz w:val="20"/>
          <w:szCs w:val="20"/>
          <w:shd w:val="clear" w:color="auto" w:fill="D9D9D9"/>
        </w:rPr>
      </w:r>
      <w:r w:rsidR="000C1693" w:rsidRPr="00AC3190">
        <w:rPr>
          <w:rFonts w:ascii="Tahoma" w:hAnsi="Tahoma" w:cs="Tahoma"/>
          <w:i/>
          <w:iCs/>
          <w:color w:val="0000FF"/>
          <w:sz w:val="20"/>
          <w:szCs w:val="20"/>
          <w:shd w:val="clear" w:color="auto" w:fill="D9D9D9"/>
        </w:rPr>
        <w:fldChar w:fldCharType="separate"/>
      </w:r>
      <w:r w:rsidR="000C1693" w:rsidRPr="00AC3190">
        <w:rPr>
          <w:rFonts w:ascii="Tahoma" w:hAnsi="Tahoma" w:cs="Tahoma"/>
          <w:i/>
          <w:iCs/>
          <w:color w:val="0000FF"/>
          <w:sz w:val="20"/>
          <w:szCs w:val="20"/>
          <w:shd w:val="clear" w:color="auto" w:fill="D9D9D9"/>
        </w:rPr>
        <w:t xml:space="preserve">((1) </w:t>
      </w:r>
      <w:r w:rsidR="00E3354F">
        <w:rPr>
          <w:rFonts w:ascii="Tahoma" w:hAnsi="Tahoma" w:cs="Tahoma"/>
          <w:i/>
          <w:iCs/>
          <w:color w:val="0000FF"/>
          <w:sz w:val="20"/>
          <w:szCs w:val="20"/>
          <w:shd w:val="clear" w:color="auto" w:fill="D9D9D9"/>
        </w:rPr>
        <w:t>2,5</w:t>
      </w:r>
      <w:r w:rsidR="000C1693" w:rsidRPr="00AC3190">
        <w:rPr>
          <w:rFonts w:ascii="Tahoma" w:hAnsi="Tahoma" w:cs="Tahoma"/>
          <w:i/>
          <w:iCs/>
          <w:color w:val="0000FF"/>
          <w:sz w:val="20"/>
          <w:szCs w:val="20"/>
          <w:shd w:val="clear" w:color="auto" w:fill="D9D9D9"/>
        </w:rPr>
        <w:t xml:space="preserve"> (</w:t>
      </w:r>
      <w:r w:rsidR="00F93B1C">
        <w:rPr>
          <w:rFonts w:ascii="Tahoma" w:hAnsi="Tahoma" w:cs="Tahoma"/>
          <w:i/>
          <w:iCs/>
          <w:color w:val="0000FF"/>
          <w:sz w:val="20"/>
          <w:szCs w:val="20"/>
          <w:shd w:val="clear" w:color="auto" w:fill="D9D9D9"/>
        </w:rPr>
        <w:t>две целых пять десятых</w:t>
      </w:r>
      <w:r w:rsidR="000C1693" w:rsidRPr="00AC3190">
        <w:rPr>
          <w:rFonts w:ascii="Tahoma" w:hAnsi="Tahoma" w:cs="Tahoma"/>
          <w:i/>
          <w:iCs/>
          <w:color w:val="0000FF"/>
          <w:sz w:val="20"/>
          <w:szCs w:val="20"/>
          <w:shd w:val="clear" w:color="auto" w:fill="D9D9D9"/>
        </w:rPr>
        <w:t xml:space="preserve">) процентных пункта по Продукту «Дальневосточная ипотека» (если иное не предусмотрено Постановлением 1609 от 07.12.2019); (2) 6 (шесть) процентных пунктов на цели перекредитования </w:t>
      </w:r>
      <w:r w:rsidR="005144C1" w:rsidRPr="00AC3190">
        <w:rPr>
          <w:rFonts w:ascii="Tahoma" w:hAnsi="Tahoma" w:cs="Tahoma"/>
          <w:i/>
          <w:iCs/>
          <w:color w:val="0000FF"/>
          <w:sz w:val="20"/>
          <w:szCs w:val="20"/>
          <w:shd w:val="clear" w:color="auto" w:fill="D9D9D9"/>
        </w:rPr>
        <w:t xml:space="preserve">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w:t>
      </w:r>
      <w:r w:rsidR="000C1693" w:rsidRPr="00AC3190">
        <w:rPr>
          <w:rFonts w:ascii="Tahoma" w:hAnsi="Tahoma" w:cs="Tahoma"/>
          <w:i/>
          <w:iCs/>
          <w:color w:val="0000FF"/>
          <w:sz w:val="20"/>
          <w:szCs w:val="20"/>
          <w:shd w:val="clear" w:color="auto" w:fill="D9D9D9"/>
        </w:rPr>
        <w:t>(если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215F35" w:rsidRPr="00AC3190">
        <w:rPr>
          <w:rFonts w:ascii="Tahoma" w:hAnsi="Tahoma" w:cs="Tahoma"/>
          <w:i/>
          <w:iCs/>
          <w:color w:val="0000FF"/>
          <w:sz w:val="20"/>
          <w:szCs w:val="20"/>
          <w:shd w:val="clear" w:color="auto" w:fill="D9D9D9"/>
        </w:rPr>
        <w:t xml:space="preserve"> </w:t>
      </w:r>
      <w:r w:rsidR="00C66491" w:rsidRPr="00AC3190">
        <w:rPr>
          <w:rFonts w:ascii="Tahoma" w:hAnsi="Tahoma" w:cs="Tahoma"/>
          <w:i/>
          <w:iCs/>
          <w:color w:val="0000FF"/>
          <w:sz w:val="20"/>
          <w:szCs w:val="20"/>
          <w:shd w:val="clear" w:color="auto" w:fill="D9D9D9"/>
        </w:rPr>
        <w:t xml:space="preserve">(3) </w:t>
      </w:r>
      <w:r w:rsidR="00C946AF" w:rsidRPr="00AC3190">
        <w:rPr>
          <w:rFonts w:ascii="Tahoma" w:hAnsi="Tahoma" w:cs="Tahoma"/>
          <w:i/>
          <w:iCs/>
          <w:color w:val="0000FF"/>
          <w:sz w:val="20"/>
          <w:szCs w:val="20"/>
          <w:shd w:val="clear" w:color="auto" w:fill="D9D9D9"/>
        </w:rPr>
        <w:t>4,</w:t>
      </w:r>
      <w:r w:rsidR="00C66491" w:rsidRPr="00AC3190">
        <w:rPr>
          <w:rFonts w:ascii="Tahoma" w:hAnsi="Tahoma" w:cs="Tahoma"/>
          <w:i/>
          <w:iCs/>
          <w:color w:val="0000FF"/>
          <w:sz w:val="20"/>
          <w:szCs w:val="20"/>
          <w:shd w:val="clear" w:color="auto" w:fill="D9D9D9"/>
        </w:rPr>
        <w:t>5 (</w:t>
      </w:r>
      <w:r w:rsidR="00C946AF" w:rsidRPr="00AC3190">
        <w:rPr>
          <w:rFonts w:ascii="Tahoma" w:hAnsi="Tahoma" w:cs="Tahoma"/>
          <w:i/>
          <w:iCs/>
          <w:color w:val="0000FF"/>
          <w:sz w:val="20"/>
          <w:szCs w:val="20"/>
          <w:shd w:val="clear" w:color="auto" w:fill="D9D9D9"/>
        </w:rPr>
        <w:t xml:space="preserve">четыре целых </w:t>
      </w:r>
      <w:r w:rsidR="00C66491" w:rsidRPr="00AC3190">
        <w:rPr>
          <w:rFonts w:ascii="Tahoma" w:hAnsi="Tahoma" w:cs="Tahoma"/>
          <w:i/>
          <w:iCs/>
          <w:color w:val="0000FF"/>
          <w:sz w:val="20"/>
          <w:szCs w:val="20"/>
          <w:shd w:val="clear" w:color="auto" w:fill="D9D9D9"/>
        </w:rPr>
        <w:t>пять</w:t>
      </w:r>
      <w:r w:rsidR="00C946AF" w:rsidRPr="00AC3190">
        <w:rPr>
          <w:rFonts w:ascii="Tahoma" w:hAnsi="Tahoma" w:cs="Tahoma"/>
          <w:i/>
          <w:iCs/>
          <w:color w:val="0000FF"/>
          <w:sz w:val="20"/>
          <w:szCs w:val="20"/>
          <w:shd w:val="clear" w:color="auto" w:fill="D9D9D9"/>
        </w:rPr>
        <w:t xml:space="preserve"> десятых</w:t>
      </w:r>
      <w:r w:rsidR="00C66491" w:rsidRPr="00AC3190">
        <w:rPr>
          <w:rFonts w:ascii="Tahoma" w:hAnsi="Tahoma" w:cs="Tahoma"/>
          <w:i/>
          <w:iCs/>
          <w:color w:val="0000FF"/>
          <w:sz w:val="20"/>
          <w:szCs w:val="20"/>
          <w:shd w:val="clear" w:color="auto" w:fill="D9D9D9"/>
        </w:rPr>
        <w:t>) процентных пунктов по продукту "Льготная ипотека на новостройки" на цели индивидуального строительства жилого дома</w:t>
      </w:r>
      <w:r w:rsidR="00C946AF" w:rsidRPr="00AC3190">
        <w:rPr>
          <w:rFonts w:ascii="Tahoma" w:hAnsi="Tahoma" w:cs="Tahoma"/>
          <w:i/>
          <w:iCs/>
          <w:color w:val="0000FF"/>
          <w:sz w:val="20"/>
          <w:szCs w:val="20"/>
          <w:shd w:val="clear" w:color="auto" w:fill="D9D9D9"/>
        </w:rPr>
        <w:t xml:space="preserve">, </w:t>
      </w:r>
      <w:r w:rsidR="00C946AF" w:rsidRPr="00AC3190">
        <w:rPr>
          <w:rFonts w:ascii="Tahoma" w:hAnsi="Tahoma" w:cs="Tahoma"/>
          <w:i/>
          <w:iCs/>
          <w:color w:val="0000FF"/>
          <w:sz w:val="20"/>
          <w:szCs w:val="20"/>
          <w:shd w:val="clear" w:color="auto" w:fill="D9D9D9"/>
        </w:rPr>
        <w:lastRenderedPageBreak/>
        <w:t xml:space="preserve">продукту </w:t>
      </w:r>
      <w:r w:rsidR="00C946AF"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4F0E06" w:rsidRPr="00AC3190">
        <w:rPr>
          <w:rFonts w:ascii="Tahoma" w:hAnsi="Tahoma" w:cs="Tahoma"/>
          <w:i/>
          <w:iCs/>
          <w:color w:val="0000FF"/>
          <w:sz w:val="20"/>
          <w:szCs w:val="20"/>
          <w:shd w:val="clear" w:color="auto" w:fill="D9D9D9"/>
        </w:rPr>
        <w:t xml:space="preserve"> (если иное не предусмотрено Постановлением 566 от 23.04.2020)</w:t>
      </w:r>
      <w:r w:rsidR="000C1693" w:rsidRPr="00AC3190">
        <w:rPr>
          <w:rFonts w:ascii="Tahoma" w:hAnsi="Tahoma" w:cs="Tahoma"/>
          <w:i/>
          <w:iCs/>
          <w:color w:val="0000FF"/>
          <w:sz w:val="20"/>
          <w:szCs w:val="20"/>
          <w:shd w:val="clear" w:color="auto" w:fill="D9D9D9"/>
        </w:rPr>
        <w:t>)</w:t>
      </w:r>
      <w:r w:rsidR="000C1693" w:rsidRPr="00AC3190">
        <w:rPr>
          <w:rFonts w:ascii="Tahoma" w:hAnsi="Tahoma" w:cs="Tahoma"/>
          <w:i/>
          <w:iCs/>
          <w:color w:val="0000FF"/>
          <w:sz w:val="20"/>
          <w:szCs w:val="20"/>
          <w:shd w:val="clear" w:color="auto" w:fill="D9D9D9"/>
        </w:rPr>
        <w:fldChar w:fldCharType="end"/>
      </w:r>
      <w:r w:rsidRPr="00AC3190">
        <w:rPr>
          <w:rFonts w:ascii="Tahoma" w:eastAsia="Times New Roman" w:hAnsi="Tahoma" w:cs="Tahoma"/>
          <w:snapToGrid w:val="0"/>
          <w:sz w:val="20"/>
          <w:szCs w:val="20"/>
        </w:rPr>
        <w:t>.</w:t>
      </w:r>
    </w:p>
    <w:p w14:paraId="5945A93F" w14:textId="77777777" w:rsidR="000E7137" w:rsidRPr="00AC3190" w:rsidRDefault="000E7137" w:rsidP="00056779">
      <w:pPr>
        <w:tabs>
          <w:tab w:val="left" w:pos="601"/>
          <w:tab w:val="left" w:pos="709"/>
          <w:tab w:val="left" w:pos="9356"/>
          <w:tab w:val="left" w:pos="10549"/>
        </w:tabs>
        <w:spacing w:after="0" w:line="240" w:lineRule="auto"/>
        <w:ind w:left="709" w:right="-1"/>
        <w:jc w:val="both"/>
        <w:rPr>
          <w:rFonts w:ascii="Tahoma" w:hAnsi="Tahoma" w:cs="Tahoma"/>
          <w:b/>
          <w:sz w:val="20"/>
          <w:szCs w:val="20"/>
        </w:rPr>
      </w:pPr>
      <w:r w:rsidRPr="00AC3190">
        <w:rPr>
          <w:rFonts w:ascii="Tahoma" w:hAnsi="Tahoma" w:cs="Tahoma"/>
          <w:b/>
          <w:sz w:val="20"/>
          <w:szCs w:val="20"/>
        </w:rPr>
        <w:t xml:space="preserve">Предмет ипотеки - </w:t>
      </w:r>
    </w:p>
    <w:p w14:paraId="607AC8E6" w14:textId="49800D2D" w:rsidR="000E7137" w:rsidRPr="00160969" w:rsidRDefault="00476B5B" w:rsidP="00056779">
      <w:pPr>
        <w:tabs>
          <w:tab w:val="left" w:pos="709"/>
        </w:tabs>
        <w:spacing w:after="0" w:line="240" w:lineRule="auto"/>
        <w:ind w:left="709"/>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1. абзац включается, если Предмет ипотеки</w:t>
      </w:r>
      <w:r w:rsidR="003443A3">
        <w:rPr>
          <w:rFonts w:ascii="Tahoma" w:hAnsi="Tahoma" w:cs="Tahoma"/>
          <w:i/>
          <w:color w:val="0000FF"/>
          <w:sz w:val="20"/>
          <w:szCs w:val="20"/>
        </w:rPr>
        <w:t xml:space="preserve"> -</w:t>
      </w:r>
      <w:r w:rsidRPr="00AC3190">
        <w:rPr>
          <w:rFonts w:ascii="Tahoma" w:hAnsi="Tahoma" w:cs="Tahoma"/>
          <w:i/>
          <w:color w:val="0000FF"/>
          <w:sz w:val="20"/>
          <w:szCs w:val="20"/>
        </w:rPr>
        <w:t xml:space="preserve"> готовая квартира</w:t>
      </w:r>
      <w:r w:rsidRPr="00AC3190">
        <w:rPr>
          <w:rFonts w:ascii="Tahoma" w:hAnsi="Tahoma" w:cs="Tahoma"/>
          <w:i/>
          <w:iCs/>
          <w:color w:val="0000FF"/>
          <w:sz w:val="20"/>
          <w:szCs w:val="20"/>
          <w:shd w:val="clear" w:color="auto" w:fill="D9D9D9"/>
        </w:rPr>
        <w:t>, в том числе по опции "</w:t>
      </w:r>
      <w:r w:rsidRPr="00AC3190">
        <w:rPr>
          <w:rFonts w:ascii="Tahoma" w:eastAsia="Calibri" w:hAnsi="Tahoma" w:cs="Tahoma"/>
          <w:i/>
          <w:iCs/>
          <w:color w:val="0000FF"/>
          <w:sz w:val="20"/>
          <w:szCs w:val="20"/>
          <w:shd w:val="clear" w:color="auto" w:fill="D9D9D9"/>
        </w:rPr>
        <w:t xml:space="preserve">Индивидуальное жилищное строительство </w:t>
      </w:r>
      <w:r w:rsidRPr="00AC3190">
        <w:rPr>
          <w:rFonts w:ascii="Tahoma" w:hAnsi="Tahoma" w:cs="Tahoma"/>
          <w:i/>
          <w:iCs/>
          <w:color w:val="0000FF"/>
          <w:sz w:val="20"/>
          <w:szCs w:val="20"/>
          <w:shd w:val="clear" w:color="auto" w:fill="D9D9D9"/>
        </w:rPr>
        <w:t>с привлечением любых лиц («хозяйственным способом»)"</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000E7137" w:rsidRPr="00AC3190">
        <w:rPr>
          <w:rFonts w:ascii="Tahoma" w:hAnsi="Tahoma" w:cs="Tahoma"/>
          <w:i/>
          <w:sz w:val="20"/>
          <w:szCs w:val="20"/>
        </w:rPr>
        <w:t xml:space="preserve"> </w:t>
      </w:r>
      <w:r w:rsidR="000E7137" w:rsidRPr="00AC3190">
        <w:rPr>
          <w:rFonts w:ascii="Tahoma" w:hAnsi="Tahoma" w:cs="Tahoma"/>
          <w:sz w:val="20"/>
          <w:szCs w:val="20"/>
        </w:rPr>
        <w:t xml:space="preserve">квартира по адресу: </w:t>
      </w:r>
      <w:r w:rsidR="000E7137" w:rsidRPr="00AC3190">
        <w:rPr>
          <w:rFonts w:ascii="Tahoma" w:hAnsi="Tahoma" w:cs="Tahoma"/>
          <w:color w:val="0000FF"/>
          <w:sz w:val="20"/>
          <w:szCs w:val="20"/>
        </w:rPr>
        <w:fldChar w:fldCharType="begin">
          <w:ffData>
            <w:name w:val="ТекстовоеПоле99"/>
            <w:enabled/>
            <w:calcOnExit w:val="0"/>
            <w:textInput/>
          </w:ffData>
        </w:fldChar>
      </w:r>
      <w:r w:rsidR="000E7137" w:rsidRPr="00AC3190">
        <w:rPr>
          <w:rFonts w:ascii="Tahoma" w:hAnsi="Tahoma" w:cs="Tahoma"/>
          <w:color w:val="0000FF"/>
          <w:sz w:val="20"/>
          <w:szCs w:val="20"/>
        </w:rPr>
        <w:instrText xml:space="preserve"> FORMTEXT </w:instrText>
      </w:r>
      <w:r w:rsidR="000E7137" w:rsidRPr="00AC3190">
        <w:rPr>
          <w:rFonts w:ascii="Tahoma" w:hAnsi="Tahoma" w:cs="Tahoma"/>
          <w:color w:val="0000FF"/>
          <w:sz w:val="20"/>
          <w:szCs w:val="20"/>
        </w:rPr>
      </w:r>
      <w:r w:rsidR="000E7137" w:rsidRPr="00AC3190">
        <w:rPr>
          <w:rFonts w:ascii="Tahoma" w:hAnsi="Tahoma" w:cs="Tahoma"/>
          <w:color w:val="0000FF"/>
          <w:sz w:val="20"/>
          <w:szCs w:val="20"/>
        </w:rPr>
        <w:fldChar w:fldCharType="separate"/>
      </w:r>
      <w:r w:rsidR="000E7137" w:rsidRPr="00AC3190">
        <w:rPr>
          <w:rFonts w:ascii="Tahoma" w:hAnsi="Tahoma" w:cs="Tahoma"/>
          <w:color w:val="0000FF"/>
          <w:sz w:val="20"/>
          <w:szCs w:val="20"/>
        </w:rPr>
        <w:t>(ЗНАЧЕНИЕ)</w:t>
      </w:r>
      <w:r w:rsidR="000E7137" w:rsidRPr="00AC3190">
        <w:rPr>
          <w:rFonts w:ascii="Tahoma" w:hAnsi="Tahoma" w:cs="Tahoma"/>
          <w:color w:val="0000FF"/>
          <w:sz w:val="20"/>
          <w:szCs w:val="20"/>
        </w:rPr>
        <w:fldChar w:fldCharType="end"/>
      </w:r>
      <w:r w:rsidR="000E7137" w:rsidRPr="00AC3190">
        <w:rPr>
          <w:rFonts w:ascii="Tahoma" w:hAnsi="Tahoma" w:cs="Tahoma"/>
          <w:sz w:val="20"/>
          <w:szCs w:val="20"/>
        </w:rPr>
        <w:t xml:space="preserve">, состоящая из </w:t>
      </w:r>
      <w:r w:rsidR="000E7137" w:rsidRPr="00AC3190">
        <w:rPr>
          <w:rFonts w:ascii="Tahoma" w:hAnsi="Tahoma" w:cs="Tahoma"/>
          <w:color w:val="0000FF"/>
          <w:sz w:val="20"/>
          <w:szCs w:val="20"/>
        </w:rPr>
        <w:fldChar w:fldCharType="begin">
          <w:ffData>
            <w:name w:val="ТекстовоеПоле99"/>
            <w:enabled/>
            <w:calcOnExit w:val="0"/>
            <w:textInput/>
          </w:ffData>
        </w:fldChar>
      </w:r>
      <w:r w:rsidR="000E7137" w:rsidRPr="00AC3190">
        <w:rPr>
          <w:rFonts w:ascii="Tahoma" w:hAnsi="Tahoma" w:cs="Tahoma"/>
          <w:color w:val="0000FF"/>
          <w:sz w:val="20"/>
          <w:szCs w:val="20"/>
        </w:rPr>
        <w:instrText xml:space="preserve"> FORMTEXT </w:instrText>
      </w:r>
      <w:r w:rsidR="000E7137" w:rsidRPr="00AC3190">
        <w:rPr>
          <w:rFonts w:ascii="Tahoma" w:hAnsi="Tahoma" w:cs="Tahoma"/>
          <w:color w:val="0000FF"/>
          <w:sz w:val="20"/>
          <w:szCs w:val="20"/>
        </w:rPr>
      </w:r>
      <w:r w:rsidR="000E7137" w:rsidRPr="00AC3190">
        <w:rPr>
          <w:rFonts w:ascii="Tahoma" w:hAnsi="Tahoma" w:cs="Tahoma"/>
          <w:color w:val="0000FF"/>
          <w:sz w:val="20"/>
          <w:szCs w:val="20"/>
        </w:rPr>
        <w:fldChar w:fldCharType="separate"/>
      </w:r>
      <w:r w:rsidR="000E7137" w:rsidRPr="00AC3190">
        <w:rPr>
          <w:rFonts w:ascii="Tahoma" w:hAnsi="Tahoma" w:cs="Tahoma"/>
          <w:color w:val="0000FF"/>
          <w:sz w:val="20"/>
          <w:szCs w:val="20"/>
        </w:rPr>
        <w:t>(ЗНАЧЕНИЕ)</w:t>
      </w:r>
      <w:r w:rsidR="000E7137" w:rsidRPr="00AC3190">
        <w:rPr>
          <w:rFonts w:ascii="Tahoma" w:hAnsi="Tahoma" w:cs="Tahoma"/>
          <w:color w:val="0000FF"/>
          <w:sz w:val="20"/>
          <w:szCs w:val="20"/>
        </w:rPr>
        <w:fldChar w:fldCharType="end"/>
      </w:r>
      <w:r w:rsidR="000E7137" w:rsidRPr="00AC3190">
        <w:rPr>
          <w:rFonts w:ascii="Tahoma" w:hAnsi="Tahoma" w:cs="Tahoma"/>
          <w:sz w:val="20"/>
          <w:szCs w:val="20"/>
        </w:rPr>
        <w:t xml:space="preserve"> комнат, общей площадью </w:t>
      </w:r>
      <w:r w:rsidR="000E7137" w:rsidRPr="00AC3190">
        <w:rPr>
          <w:rFonts w:ascii="Tahoma" w:hAnsi="Tahoma" w:cs="Tahoma"/>
          <w:color w:val="0000FF"/>
          <w:sz w:val="20"/>
          <w:szCs w:val="20"/>
        </w:rPr>
        <w:fldChar w:fldCharType="begin">
          <w:ffData>
            <w:name w:val="ТекстовоеПоле99"/>
            <w:enabled/>
            <w:calcOnExit w:val="0"/>
            <w:textInput/>
          </w:ffData>
        </w:fldChar>
      </w:r>
      <w:r w:rsidR="000E7137" w:rsidRPr="00AC3190">
        <w:rPr>
          <w:rFonts w:ascii="Tahoma" w:hAnsi="Tahoma" w:cs="Tahoma"/>
          <w:color w:val="0000FF"/>
          <w:sz w:val="20"/>
          <w:szCs w:val="20"/>
        </w:rPr>
        <w:instrText xml:space="preserve"> FORMTEXT </w:instrText>
      </w:r>
      <w:r w:rsidR="000E7137" w:rsidRPr="00AC3190">
        <w:rPr>
          <w:rFonts w:ascii="Tahoma" w:hAnsi="Tahoma" w:cs="Tahoma"/>
          <w:color w:val="0000FF"/>
          <w:sz w:val="20"/>
          <w:szCs w:val="20"/>
        </w:rPr>
      </w:r>
      <w:r w:rsidR="000E7137" w:rsidRPr="00AC3190">
        <w:rPr>
          <w:rFonts w:ascii="Tahoma" w:hAnsi="Tahoma" w:cs="Tahoma"/>
          <w:color w:val="0000FF"/>
          <w:sz w:val="20"/>
          <w:szCs w:val="20"/>
        </w:rPr>
        <w:fldChar w:fldCharType="separate"/>
      </w:r>
      <w:r w:rsidR="000E7137" w:rsidRPr="00AC3190">
        <w:rPr>
          <w:rFonts w:ascii="Tahoma" w:hAnsi="Tahoma" w:cs="Tahoma"/>
          <w:color w:val="0000FF"/>
          <w:sz w:val="20"/>
          <w:szCs w:val="20"/>
        </w:rPr>
        <w:t>(ЗНАЧЕНИЕ)</w:t>
      </w:r>
      <w:r w:rsidR="000E7137" w:rsidRPr="00AC3190">
        <w:rPr>
          <w:rFonts w:ascii="Tahoma" w:hAnsi="Tahoma" w:cs="Tahoma"/>
          <w:color w:val="0000FF"/>
          <w:sz w:val="20"/>
          <w:szCs w:val="20"/>
        </w:rPr>
        <w:fldChar w:fldCharType="end"/>
      </w:r>
      <w:r w:rsidR="000E7137" w:rsidRPr="00AC3190">
        <w:rPr>
          <w:rFonts w:ascii="Tahoma" w:hAnsi="Tahoma" w:cs="Tahoma"/>
          <w:sz w:val="20"/>
          <w:szCs w:val="20"/>
        </w:rPr>
        <w:t xml:space="preserve"> кв. метров, в том числе жилой площадью </w:t>
      </w:r>
      <w:r w:rsidR="000E7137" w:rsidRPr="00AC3190">
        <w:rPr>
          <w:rFonts w:ascii="Tahoma" w:hAnsi="Tahoma" w:cs="Tahoma"/>
          <w:color w:val="0000FF"/>
          <w:sz w:val="20"/>
          <w:szCs w:val="20"/>
        </w:rPr>
        <w:fldChar w:fldCharType="begin">
          <w:ffData>
            <w:name w:val="ТекстовоеПоле99"/>
            <w:enabled/>
            <w:calcOnExit w:val="0"/>
            <w:textInput/>
          </w:ffData>
        </w:fldChar>
      </w:r>
      <w:r w:rsidR="000E7137" w:rsidRPr="00AC3190">
        <w:rPr>
          <w:rFonts w:ascii="Tahoma" w:hAnsi="Tahoma" w:cs="Tahoma"/>
          <w:color w:val="0000FF"/>
          <w:sz w:val="20"/>
          <w:szCs w:val="20"/>
        </w:rPr>
        <w:instrText xml:space="preserve"> FORMTEXT </w:instrText>
      </w:r>
      <w:r w:rsidR="000E7137" w:rsidRPr="00AC3190">
        <w:rPr>
          <w:rFonts w:ascii="Tahoma" w:hAnsi="Tahoma" w:cs="Tahoma"/>
          <w:color w:val="0000FF"/>
          <w:sz w:val="20"/>
          <w:szCs w:val="20"/>
        </w:rPr>
      </w:r>
      <w:r w:rsidR="000E7137" w:rsidRPr="00AC3190">
        <w:rPr>
          <w:rFonts w:ascii="Tahoma" w:hAnsi="Tahoma" w:cs="Tahoma"/>
          <w:color w:val="0000FF"/>
          <w:sz w:val="20"/>
          <w:szCs w:val="20"/>
        </w:rPr>
        <w:fldChar w:fldCharType="separate"/>
      </w:r>
      <w:r w:rsidR="000E7137" w:rsidRPr="00AC3190">
        <w:rPr>
          <w:rFonts w:ascii="Tahoma" w:hAnsi="Tahoma" w:cs="Tahoma"/>
          <w:color w:val="0000FF"/>
          <w:sz w:val="20"/>
          <w:szCs w:val="20"/>
        </w:rPr>
        <w:t>(ЗНАЧЕНИЕ)</w:t>
      </w:r>
      <w:r w:rsidR="000E7137" w:rsidRPr="00AC3190">
        <w:rPr>
          <w:rFonts w:ascii="Tahoma" w:hAnsi="Tahoma" w:cs="Tahoma"/>
          <w:color w:val="0000FF"/>
          <w:sz w:val="20"/>
          <w:szCs w:val="20"/>
        </w:rPr>
        <w:fldChar w:fldCharType="end"/>
      </w:r>
      <w:r w:rsidR="000E7137" w:rsidRPr="00AC3190">
        <w:rPr>
          <w:rFonts w:ascii="Tahoma" w:hAnsi="Tahoma" w:cs="Tahoma"/>
          <w:sz w:val="20"/>
          <w:szCs w:val="20"/>
        </w:rPr>
        <w:t xml:space="preserve"> кв. метров, кадастровый/ условный/ инвентарный (ранее присвоенный</w:t>
      </w:r>
      <w:r w:rsidR="000E7137" w:rsidRPr="00160969">
        <w:rPr>
          <w:rFonts w:ascii="Tahoma" w:hAnsi="Tahoma" w:cs="Tahoma"/>
          <w:sz w:val="20"/>
          <w:szCs w:val="20"/>
        </w:rPr>
        <w:t xml:space="preserve"> учетный) номер </w:t>
      </w:r>
      <w:r w:rsidR="000E7137" w:rsidRPr="00160969">
        <w:rPr>
          <w:rFonts w:ascii="Tahoma" w:hAnsi="Tahoma" w:cs="Tahoma"/>
          <w:b/>
          <w:color w:val="0000FF"/>
          <w:sz w:val="20"/>
          <w:szCs w:val="20"/>
        </w:rPr>
        <w:fldChar w:fldCharType="begin">
          <w:ffData>
            <w:name w:val="ТекстовоеПоле171"/>
            <w:enabled/>
            <w:calcOnExit w:val="0"/>
            <w:textInput/>
          </w:ffData>
        </w:fldChar>
      </w:r>
      <w:r w:rsidR="000E7137" w:rsidRPr="00160969">
        <w:rPr>
          <w:rFonts w:ascii="Tahoma" w:hAnsi="Tahoma" w:cs="Tahoma"/>
          <w:b/>
          <w:color w:val="0000FF"/>
          <w:sz w:val="20"/>
          <w:szCs w:val="20"/>
        </w:rPr>
        <w:instrText xml:space="preserve"> FORMTEXT </w:instrText>
      </w:r>
      <w:r w:rsidR="000E7137" w:rsidRPr="00160969">
        <w:rPr>
          <w:rFonts w:ascii="Tahoma" w:hAnsi="Tahoma" w:cs="Tahoma"/>
          <w:b/>
          <w:color w:val="0000FF"/>
          <w:sz w:val="20"/>
          <w:szCs w:val="20"/>
        </w:rPr>
      </w:r>
      <w:r w:rsidR="000E7137" w:rsidRPr="00160969">
        <w:rPr>
          <w:rFonts w:ascii="Tahoma" w:hAnsi="Tahoma" w:cs="Tahoma"/>
          <w:b/>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b/>
          <w:color w:val="0000FF"/>
          <w:sz w:val="20"/>
          <w:szCs w:val="20"/>
        </w:rPr>
        <w:fldChar w:fldCharType="end"/>
      </w:r>
      <w:r w:rsidR="000E7137" w:rsidRPr="00160969">
        <w:rPr>
          <w:rFonts w:ascii="Tahoma" w:hAnsi="Tahoma" w:cs="Tahoma"/>
          <w:sz w:val="20"/>
          <w:szCs w:val="20"/>
        </w:rPr>
        <w:t>.</w:t>
      </w:r>
    </w:p>
    <w:p w14:paraId="617A18C9" w14:textId="77777777" w:rsidR="000E7137" w:rsidRPr="00160969" w:rsidRDefault="000E7137" w:rsidP="00056779">
      <w:pPr>
        <w:tabs>
          <w:tab w:val="left" w:pos="142"/>
          <w:tab w:val="left" w:pos="709"/>
          <w:tab w:val="left" w:pos="851"/>
        </w:tabs>
        <w:spacing w:after="0" w:line="240" w:lineRule="auto"/>
        <w:ind w:left="709"/>
        <w:jc w:val="both"/>
        <w:rPr>
          <w:rFonts w:ascii="Tahoma" w:hAnsi="Tahoma" w:cs="Tahoma"/>
          <w:sz w:val="20"/>
          <w:szCs w:val="20"/>
        </w:rPr>
      </w:pPr>
    </w:p>
    <w:p w14:paraId="2415D32E" w14:textId="4A364382" w:rsidR="000E7137" w:rsidRPr="00160969" w:rsidRDefault="002B0B02" w:rsidP="00056779">
      <w:pPr>
        <w:tabs>
          <w:tab w:val="left" w:pos="709"/>
        </w:tabs>
        <w:suppressAutoHyphens/>
        <w:spacing w:after="0" w:line="240" w:lineRule="auto"/>
        <w:ind w:left="709" w:right="-2"/>
        <w:jc w:val="both"/>
        <w:rPr>
          <w:rFonts w:ascii="Tahoma" w:hAnsi="Tahoma" w:cs="Tahoma"/>
          <w:sz w:val="20"/>
          <w:szCs w:val="20"/>
        </w:rPr>
      </w:pPr>
      <w:r w:rsidRPr="0018506B">
        <w:rPr>
          <w:rFonts w:ascii="Tahoma" w:hAnsi="Tahoma"/>
          <w:i/>
          <w:color w:val="0000FF"/>
          <w:sz w:val="20"/>
        </w:rPr>
        <w:fldChar w:fldCharType="begin">
          <w:ffData>
            <w:name w:val="ТекстовоеПоле158"/>
            <w:enabled/>
            <w:calcOnExit w:val="0"/>
            <w:textInput/>
          </w:ffData>
        </w:fldChar>
      </w:r>
      <w:r w:rsidRPr="004C26A7">
        <w:rPr>
          <w:rFonts w:ascii="Tahoma" w:hAnsi="Tahoma" w:cs="Tahoma"/>
          <w:i/>
          <w:color w:val="0000FF"/>
          <w:sz w:val="20"/>
          <w:szCs w:val="20"/>
        </w:rPr>
        <w:instrText xml:space="preserve"> FORMTEXT </w:instrText>
      </w:r>
      <w:r w:rsidRPr="0018506B">
        <w:rPr>
          <w:rFonts w:ascii="Tahoma" w:hAnsi="Tahoma"/>
          <w:i/>
          <w:color w:val="0000FF"/>
          <w:sz w:val="20"/>
        </w:rPr>
      </w:r>
      <w:r w:rsidRPr="0018506B">
        <w:rPr>
          <w:rFonts w:ascii="Tahoma" w:hAnsi="Tahoma"/>
          <w:i/>
          <w:color w:val="0000FF"/>
          <w:sz w:val="20"/>
        </w:rPr>
        <w:fldChar w:fldCharType="separate"/>
      </w:r>
      <w:r w:rsidRPr="0018506B">
        <w:rPr>
          <w:rFonts w:ascii="Tahoma" w:hAnsi="Tahoma"/>
          <w:i/>
          <w:color w:val="0000FF"/>
          <w:sz w:val="20"/>
        </w:rPr>
        <w:t>(Вариант 2. абзац включается, если Предмет ипотеки</w:t>
      </w:r>
      <w:r w:rsidR="003443A3">
        <w:rPr>
          <w:rFonts w:ascii="Tahoma" w:hAnsi="Tahoma"/>
          <w:i/>
          <w:color w:val="0000FF"/>
          <w:sz w:val="20"/>
        </w:rPr>
        <w:t xml:space="preserve"> -</w:t>
      </w:r>
      <w:r w:rsidRPr="0018506B">
        <w:rPr>
          <w:rFonts w:ascii="Tahoma" w:hAnsi="Tahoma"/>
          <w:i/>
          <w:color w:val="0000FF"/>
          <w:sz w:val="20"/>
        </w:rPr>
        <w:t xml:space="preserve"> готовое нежилое помещение (апартаменты) при применении опции «Апартаменты</w:t>
      </w:r>
      <w:r w:rsidRPr="004C26A7">
        <w:rPr>
          <w:rFonts w:ascii="Tahoma" w:hAnsi="Tahoma" w:cs="Tahoma"/>
          <w:i/>
          <w:color w:val="0000FF"/>
          <w:sz w:val="20"/>
          <w:szCs w:val="20"/>
        </w:rPr>
        <w:t>» или при применении опции "Индивидуальное жилищное строительство с привлечением любых лиц («хозяйственным способом»)"):</w:t>
      </w:r>
      <w:r w:rsidRPr="0018506B">
        <w:rPr>
          <w:rFonts w:ascii="Tahoma" w:hAnsi="Tahoma"/>
          <w:i/>
          <w:color w:val="0000FF"/>
          <w:sz w:val="20"/>
        </w:rPr>
        <w:fldChar w:fldCharType="end"/>
      </w:r>
      <w:r w:rsidR="000E7137" w:rsidRPr="00160969">
        <w:rPr>
          <w:rFonts w:ascii="Tahoma" w:hAnsi="Tahoma" w:cs="Tahoma"/>
          <w:i/>
          <w:sz w:val="20"/>
          <w:szCs w:val="20"/>
        </w:rPr>
        <w:t xml:space="preserve"> </w:t>
      </w:r>
      <w:r w:rsidR="000E7137" w:rsidRPr="00160969">
        <w:rPr>
          <w:rFonts w:ascii="Tahoma" w:hAnsi="Tahoma" w:cs="Tahoma"/>
          <w:sz w:val="20"/>
          <w:szCs w:val="20"/>
        </w:rPr>
        <w:t xml:space="preserve">нежилое помещение по адресу: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общей площадью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кв. метров, кадастровый/ условный/ инвентарный (ранее присвоенный учетный) номер </w:t>
      </w:r>
      <w:r w:rsidR="000E7137" w:rsidRPr="00160969">
        <w:rPr>
          <w:rFonts w:ascii="Tahoma" w:hAnsi="Tahoma" w:cs="Tahoma"/>
          <w:b/>
          <w:color w:val="0000FF"/>
          <w:sz w:val="20"/>
          <w:szCs w:val="20"/>
        </w:rPr>
        <w:fldChar w:fldCharType="begin">
          <w:ffData>
            <w:name w:val="ТекстовоеПоле171"/>
            <w:enabled/>
            <w:calcOnExit w:val="0"/>
            <w:textInput/>
          </w:ffData>
        </w:fldChar>
      </w:r>
      <w:r w:rsidR="000E7137" w:rsidRPr="00160969">
        <w:rPr>
          <w:rFonts w:ascii="Tahoma" w:hAnsi="Tahoma" w:cs="Tahoma"/>
          <w:b/>
          <w:color w:val="0000FF"/>
          <w:sz w:val="20"/>
          <w:szCs w:val="20"/>
        </w:rPr>
        <w:instrText xml:space="preserve"> FORMTEXT </w:instrText>
      </w:r>
      <w:r w:rsidR="000E7137" w:rsidRPr="00160969">
        <w:rPr>
          <w:rFonts w:ascii="Tahoma" w:hAnsi="Tahoma" w:cs="Tahoma"/>
          <w:b/>
          <w:color w:val="0000FF"/>
          <w:sz w:val="20"/>
          <w:szCs w:val="20"/>
        </w:rPr>
      </w:r>
      <w:r w:rsidR="000E7137" w:rsidRPr="00160969">
        <w:rPr>
          <w:rFonts w:ascii="Tahoma" w:hAnsi="Tahoma" w:cs="Tahoma"/>
          <w:b/>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b/>
          <w:color w:val="0000FF"/>
          <w:sz w:val="20"/>
          <w:szCs w:val="20"/>
        </w:rPr>
        <w:fldChar w:fldCharType="end"/>
      </w:r>
      <w:r w:rsidR="000E7137" w:rsidRPr="00160969">
        <w:rPr>
          <w:rFonts w:ascii="Tahoma" w:hAnsi="Tahoma" w:cs="Tahoma"/>
          <w:sz w:val="20"/>
          <w:szCs w:val="20"/>
        </w:rPr>
        <w:t>.</w:t>
      </w:r>
    </w:p>
    <w:p w14:paraId="74533E5C" w14:textId="77777777" w:rsidR="000E7137" w:rsidRPr="00160969" w:rsidRDefault="000E7137" w:rsidP="00056779">
      <w:pPr>
        <w:pStyle w:val="aff"/>
        <w:tabs>
          <w:tab w:val="left" w:pos="709"/>
        </w:tabs>
        <w:suppressAutoHyphens/>
        <w:ind w:left="709" w:right="-2"/>
        <w:jc w:val="both"/>
        <w:rPr>
          <w:rFonts w:ascii="Tahoma" w:hAnsi="Tahoma" w:cs="Tahoma"/>
          <w:sz w:val="20"/>
          <w:szCs w:val="20"/>
        </w:rPr>
      </w:pPr>
    </w:p>
    <w:p w14:paraId="79993159" w14:textId="14135320" w:rsidR="004961D7" w:rsidRPr="00AC3190" w:rsidRDefault="000E7137" w:rsidP="004961D7">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3. абзац включается, если Предмет ипотеки </w:t>
      </w:r>
      <w:r w:rsidR="003443A3">
        <w:rPr>
          <w:rFonts w:ascii="Tahoma" w:hAnsi="Tahoma" w:cs="Tahoma"/>
          <w:i/>
          <w:color w:val="0000FF"/>
          <w:sz w:val="20"/>
          <w:szCs w:val="20"/>
          <w:shd w:val="clear" w:color="auto" w:fill="D9D9D9"/>
        </w:rPr>
        <w:t xml:space="preserve">- </w:t>
      </w:r>
      <w:r w:rsidRPr="00160969">
        <w:rPr>
          <w:rFonts w:ascii="Tahoma" w:hAnsi="Tahoma" w:cs="Tahoma"/>
          <w:i/>
          <w:color w:val="0000FF"/>
          <w:sz w:val="20"/>
          <w:szCs w:val="20"/>
          <w:shd w:val="clear" w:color="auto" w:fill="D9D9D9"/>
        </w:rPr>
        <w:t>готовое нежилое помещение машино-место при применении опции «Машино-место»):</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машино-место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общей </w:t>
      </w:r>
      <w:r w:rsidRPr="00AC3190">
        <w:rPr>
          <w:rFonts w:ascii="Tahoma" w:hAnsi="Tahoma" w:cs="Tahoma"/>
          <w:sz w:val="20"/>
          <w:szCs w:val="20"/>
        </w:rPr>
        <w:t xml:space="preserve">площадью </w:t>
      </w:r>
      <w:r w:rsidRPr="00AC3190">
        <w:rPr>
          <w:rFonts w:ascii="Tahoma" w:hAnsi="Tahoma" w:cs="Tahoma"/>
          <w:b/>
          <w:color w:val="0000FF"/>
          <w:sz w:val="20"/>
          <w:szCs w:val="20"/>
        </w:rPr>
        <w:fldChar w:fldCharType="begin">
          <w:ffData>
            <w:name w:val="ТекстовоеПоле171"/>
            <w:enabled/>
            <w:calcOnExit w:val="0"/>
            <w:textInput/>
          </w:ffData>
        </w:fldChar>
      </w:r>
      <w:r w:rsidRPr="00AC3190">
        <w:rPr>
          <w:rFonts w:ascii="Tahoma" w:hAnsi="Tahoma" w:cs="Tahoma"/>
          <w:b/>
          <w:color w:val="0000FF"/>
          <w:sz w:val="20"/>
          <w:szCs w:val="20"/>
        </w:rPr>
        <w:instrText xml:space="preserve"> FORMTEXT </w:instrText>
      </w:r>
      <w:r w:rsidRPr="00AC3190">
        <w:rPr>
          <w:rFonts w:ascii="Tahoma" w:hAnsi="Tahoma" w:cs="Tahoma"/>
          <w:b/>
          <w:color w:val="0000FF"/>
          <w:sz w:val="20"/>
          <w:szCs w:val="20"/>
        </w:rPr>
      </w:r>
      <w:r w:rsidRPr="00AC3190">
        <w:rPr>
          <w:rFonts w:ascii="Tahoma" w:hAnsi="Tahoma" w:cs="Tahoma"/>
          <w:b/>
          <w:color w:val="0000FF"/>
          <w:sz w:val="20"/>
          <w:szCs w:val="20"/>
        </w:rPr>
        <w:fldChar w:fldCharType="separate"/>
      </w:r>
      <w:r w:rsidRPr="00AC3190">
        <w:rPr>
          <w:rFonts w:ascii="Tahoma" w:hAnsi="Tahoma" w:cs="Tahoma"/>
          <w:color w:val="0000FF"/>
          <w:sz w:val="20"/>
          <w:szCs w:val="20"/>
        </w:rPr>
        <w:t>(ЗНАЧЕНИЕ)</w:t>
      </w:r>
      <w:r w:rsidRPr="00AC3190">
        <w:rPr>
          <w:rFonts w:ascii="Tahoma" w:hAnsi="Tahoma" w:cs="Tahoma"/>
          <w:b/>
          <w:color w:val="0000FF"/>
          <w:sz w:val="20"/>
          <w:szCs w:val="20"/>
        </w:rPr>
        <w:fldChar w:fldCharType="end"/>
      </w:r>
      <w:r w:rsidRPr="00AC3190">
        <w:rPr>
          <w:rFonts w:ascii="Tahoma" w:hAnsi="Tahoma" w:cs="Tahoma"/>
          <w:sz w:val="20"/>
          <w:szCs w:val="20"/>
        </w:rPr>
        <w:t xml:space="preserve"> кв. метров, кадастровый/ условный/ инвентарный (ранее присвоенный учетный) номер </w:t>
      </w:r>
      <w:r w:rsidRPr="00AC3190">
        <w:rPr>
          <w:rFonts w:ascii="Tahoma" w:hAnsi="Tahoma" w:cs="Tahoma"/>
          <w:b/>
          <w:color w:val="0000FF"/>
          <w:sz w:val="20"/>
          <w:szCs w:val="20"/>
        </w:rPr>
        <w:fldChar w:fldCharType="begin">
          <w:ffData>
            <w:name w:val="ТекстовоеПоле171"/>
            <w:enabled/>
            <w:calcOnExit w:val="0"/>
            <w:textInput/>
          </w:ffData>
        </w:fldChar>
      </w:r>
      <w:r w:rsidRPr="00AC3190">
        <w:rPr>
          <w:rFonts w:ascii="Tahoma" w:hAnsi="Tahoma" w:cs="Tahoma"/>
          <w:b/>
          <w:color w:val="0000FF"/>
          <w:sz w:val="20"/>
          <w:szCs w:val="20"/>
        </w:rPr>
        <w:instrText xml:space="preserve"> FORMTEXT </w:instrText>
      </w:r>
      <w:r w:rsidRPr="00AC3190">
        <w:rPr>
          <w:rFonts w:ascii="Tahoma" w:hAnsi="Tahoma" w:cs="Tahoma"/>
          <w:b/>
          <w:color w:val="0000FF"/>
          <w:sz w:val="20"/>
          <w:szCs w:val="20"/>
        </w:rPr>
      </w:r>
      <w:r w:rsidRPr="00AC3190">
        <w:rPr>
          <w:rFonts w:ascii="Tahoma" w:hAnsi="Tahoma" w:cs="Tahoma"/>
          <w:b/>
          <w:color w:val="0000FF"/>
          <w:sz w:val="20"/>
          <w:szCs w:val="20"/>
        </w:rPr>
        <w:fldChar w:fldCharType="separate"/>
      </w:r>
      <w:r w:rsidRPr="00AC3190">
        <w:rPr>
          <w:rFonts w:ascii="Tahoma" w:hAnsi="Tahoma" w:cs="Tahoma"/>
          <w:color w:val="0000FF"/>
          <w:sz w:val="20"/>
          <w:szCs w:val="20"/>
        </w:rPr>
        <w:t>(ЗНАЧЕНИЕ)</w:t>
      </w:r>
      <w:r w:rsidRPr="00AC3190">
        <w:rPr>
          <w:rFonts w:ascii="Tahoma" w:hAnsi="Tahoma" w:cs="Tahoma"/>
          <w:b/>
          <w:color w:val="0000FF"/>
          <w:sz w:val="20"/>
          <w:szCs w:val="20"/>
        </w:rPr>
        <w:fldChar w:fldCharType="end"/>
      </w:r>
      <w:r w:rsidRPr="00AC3190">
        <w:rPr>
          <w:rFonts w:ascii="Tahoma" w:hAnsi="Tahoma" w:cs="Tahoma"/>
          <w:sz w:val="20"/>
          <w:szCs w:val="20"/>
        </w:rPr>
        <w:t>.</w:t>
      </w:r>
    </w:p>
    <w:p w14:paraId="3EBC90BD" w14:textId="231A63B5" w:rsidR="009C0A2A" w:rsidRPr="00AC3190" w:rsidRDefault="009C0A2A" w:rsidP="004961D7">
      <w:pPr>
        <w:pStyle w:val="aff"/>
        <w:tabs>
          <w:tab w:val="left" w:pos="709"/>
        </w:tabs>
        <w:ind w:left="709"/>
        <w:jc w:val="both"/>
        <w:rPr>
          <w:rFonts w:ascii="Tahoma" w:hAnsi="Tahoma" w:cs="Tahoma"/>
          <w:sz w:val="20"/>
          <w:szCs w:val="20"/>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 xml:space="preserve">(Вариант 4. абзац включается, если Предмет ипотеки </w:t>
      </w:r>
      <w:r w:rsidR="003443A3">
        <w:rPr>
          <w:rFonts w:ascii="Tahoma" w:hAnsi="Tahoma" w:cs="Tahoma"/>
          <w:i/>
          <w:color w:val="0000FF"/>
          <w:sz w:val="20"/>
          <w:szCs w:val="20"/>
          <w:shd w:val="clear" w:color="auto" w:fill="D9D9D9"/>
        </w:rPr>
        <w:t xml:space="preserve">- </w:t>
      </w:r>
      <w:r w:rsidRPr="00AC3190">
        <w:rPr>
          <w:rFonts w:ascii="Tahoma" w:hAnsi="Tahoma" w:cs="Tahoma"/>
          <w:i/>
          <w:color w:val="0000FF"/>
          <w:sz w:val="20"/>
          <w:szCs w:val="20"/>
          <w:shd w:val="clear" w:color="auto" w:fill="D9D9D9"/>
        </w:rPr>
        <w:t>земельный участок по продуктам (1) «Индивидуальное строительство жилого дома» (не включается по опции "Индивидуальное жилищное строительство с привлечением любых лиц («хозяйственным способом»)"), (2) «Семейная ипотека с государственной поддержкой» / «Льготная ипотека на новостройки»</w:t>
      </w:r>
      <w:r w:rsidR="008A6176" w:rsidRPr="00AC3190">
        <w:rPr>
          <w:rFonts w:ascii="Tahoma" w:hAnsi="Tahoma" w:cs="Tahoma"/>
          <w:i/>
          <w:color w:val="0000FF"/>
          <w:sz w:val="20"/>
          <w:szCs w:val="20"/>
          <w:shd w:val="clear" w:color="auto" w:fill="D9D9D9"/>
        </w:rPr>
        <w:t>/</w:t>
      </w:r>
      <w:r w:rsidR="008A6176" w:rsidRPr="00AC3190">
        <w:rPr>
          <w:rFonts w:ascii="Tahoma" w:hAnsi="Tahoma" w:cs="Tahoma"/>
          <w:i/>
          <w:iCs/>
          <w:color w:val="0000FF"/>
          <w:sz w:val="20"/>
          <w:szCs w:val="20"/>
          <w:shd w:val="clear" w:color="auto" w:fill="D9D9D9"/>
        </w:rPr>
        <w:t xml:space="preserve"> «Ипотека для IT-специалистов с государственной поддержкой»</w:t>
      </w:r>
      <w:r w:rsidR="00A57A1B" w:rsidRPr="00AC3190">
        <w:rPr>
          <w:rFonts w:ascii="Tahoma" w:hAnsi="Tahoma" w:cs="Tahoma"/>
          <w:i/>
          <w:iCs/>
          <w:color w:val="0000FF"/>
          <w:sz w:val="20"/>
          <w:szCs w:val="20"/>
          <w:shd w:val="clear" w:color="auto" w:fill="D9D9D9"/>
        </w:rPr>
        <w:t>/</w:t>
      </w:r>
      <w:r w:rsidR="00A57A1B"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shd w:val="clear" w:color="auto" w:fill="D9D9D9"/>
        </w:rPr>
        <w:t xml:space="preserve"> на цели индивидуального строительства жилого дома):</w:t>
      </w:r>
      <w:r w:rsidRPr="00AC3190">
        <w:rPr>
          <w:rFonts w:ascii="Tahoma" w:hAnsi="Tahoma" w:cs="Tahoma"/>
          <w:i/>
          <w:color w:val="0000FF"/>
          <w:sz w:val="20"/>
          <w:szCs w:val="20"/>
          <w:shd w:val="clear" w:color="auto" w:fill="D9D9D9"/>
        </w:rPr>
        <w:fldChar w:fldCharType="end"/>
      </w:r>
    </w:p>
    <w:p w14:paraId="73AB50CC" w14:textId="69176B87" w:rsidR="003F365A" w:rsidRPr="00160969" w:rsidRDefault="003F365A" w:rsidP="003F365A">
      <w:pPr>
        <w:pStyle w:val="aff"/>
        <w:tabs>
          <w:tab w:val="left" w:pos="709"/>
        </w:tabs>
        <w:ind w:left="709"/>
        <w:jc w:val="both"/>
        <w:rPr>
          <w:rFonts w:ascii="Tahoma" w:hAnsi="Tahoma" w:cs="Tahoma"/>
          <w:i/>
          <w:sz w:val="20"/>
          <w:szCs w:val="20"/>
        </w:rPr>
      </w:pPr>
      <w:r w:rsidRPr="00AC3190">
        <w:rPr>
          <w:rFonts w:ascii="Tahoma" w:hAnsi="Tahoma" w:cs="Tahoma"/>
          <w:sz w:val="20"/>
          <w:szCs w:val="20"/>
        </w:rPr>
        <w:t xml:space="preserve">земельный участок по адресу: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(ЗНАЧЕНИЕ)</w:t>
      </w:r>
      <w:r w:rsidRPr="00AC3190">
        <w:rPr>
          <w:rFonts w:ascii="Tahoma" w:hAnsi="Tahoma" w:cs="Tahoma"/>
          <w:bCs/>
          <w:snapToGrid w:val="0"/>
          <w:color w:val="0000FF"/>
          <w:sz w:val="20"/>
          <w:szCs w:val="20"/>
        </w:rPr>
        <w:fldChar w:fldCharType="end"/>
      </w:r>
      <w:r w:rsidRPr="00AC3190">
        <w:rPr>
          <w:rFonts w:ascii="Tahoma" w:hAnsi="Tahoma" w:cs="Tahoma"/>
          <w:sz w:val="20"/>
          <w:szCs w:val="20"/>
        </w:rPr>
        <w:t>, площадью</w:t>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имеющий кадастровый номер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категория земель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разрешенное использование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(по тексту – Земельный участок).</w:t>
      </w:r>
    </w:p>
    <w:p w14:paraId="7F51A2AB" w14:textId="77777777" w:rsidR="004961D7" w:rsidRPr="00160969" w:rsidRDefault="004961D7" w:rsidP="00056779">
      <w:pPr>
        <w:tabs>
          <w:tab w:val="left" w:pos="709"/>
        </w:tabs>
        <w:suppressAutoHyphens/>
        <w:spacing w:after="0" w:line="240" w:lineRule="auto"/>
        <w:ind w:left="709" w:right="-2"/>
        <w:jc w:val="both"/>
        <w:rPr>
          <w:rFonts w:ascii="Tahoma" w:hAnsi="Tahoma" w:cs="Tahoma"/>
          <w:sz w:val="20"/>
          <w:szCs w:val="20"/>
        </w:rPr>
      </w:pPr>
    </w:p>
    <w:p w14:paraId="5F6E42A8" w14:textId="31D11477" w:rsidR="00F03972" w:rsidRPr="00160969" w:rsidRDefault="00F03972"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835BFE">
        <w:rPr>
          <w:rFonts w:ascii="Tahoma" w:hAnsi="Tahoma" w:cs="Tahoma"/>
          <w:i/>
          <w:color w:val="0000FF"/>
          <w:sz w:val="20"/>
          <w:szCs w:val="20"/>
          <w:shd w:val="clear" w:color="auto" w:fill="D9D9D9"/>
        </w:rPr>
        <w:t>Термин</w:t>
      </w:r>
      <w:r w:rsidRPr="00160969">
        <w:rPr>
          <w:rFonts w:ascii="Tahoma" w:hAnsi="Tahoma" w:cs="Tahoma"/>
          <w:i/>
          <w:color w:val="0000FF"/>
          <w:sz w:val="20"/>
          <w:szCs w:val="20"/>
          <w:shd w:val="clear" w:color="auto" w:fill="D9D9D9"/>
        </w:rPr>
        <w:t xml:space="preserve"> включается по продукту "Перекредитование"/ </w:t>
      </w:r>
      <w:r w:rsidRPr="00160969">
        <w:rPr>
          <w:rFonts w:ascii="Tahoma" w:hAnsi="Tahoma" w:cs="Tahoma"/>
          <w:i/>
          <w:iCs/>
          <w:color w:val="0000FF"/>
          <w:sz w:val="20"/>
          <w:szCs w:val="20"/>
        </w:rPr>
        <w:t>"Семейная ипотека для военнослужащих" на цели перекредитования/ "Военная ипотека" на цели перекредитования</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
          <w:sz w:val="20"/>
          <w:szCs w:val="20"/>
        </w:rPr>
        <w:t xml:space="preserve"> Предшествующий договор</w:t>
      </w:r>
      <w:r w:rsidRPr="00160969">
        <w:rPr>
          <w:rFonts w:ascii="Tahoma" w:hAnsi="Tahoma" w:cs="Tahoma"/>
          <w:sz w:val="20"/>
          <w:szCs w:val="20"/>
        </w:rPr>
        <w:t xml:space="preserve"> – кредитный договор (договор займа)</w:t>
      </w:r>
      <w:r w:rsidRPr="00160969">
        <w:rPr>
          <w:rFonts w:ascii="Tahoma" w:hAnsi="Tahoma" w:cs="Tahoma"/>
          <w:i/>
          <w:sz w:val="20"/>
          <w:szCs w:val="20"/>
        </w:rPr>
        <w:t xml:space="preserve"> </w:t>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заключенный между следующим заемщиком (-ами):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(ЗАЕМЩИКИ ПО ПРЕДШЕСТВУЮЩЕМУ КРЕДИТУ/ ЗАЙМУ)</w:t>
      </w:r>
      <w:r w:rsidRPr="00160969">
        <w:rPr>
          <w:rFonts w:ascii="Tahoma" w:hAnsi="Tahoma" w:cs="Tahoma"/>
          <w:color w:val="0000FF"/>
          <w:sz w:val="20"/>
          <w:szCs w:val="20"/>
        </w:rPr>
        <w:fldChar w:fldCharType="end"/>
      </w:r>
      <w:r w:rsidRPr="00160969">
        <w:rPr>
          <w:rFonts w:ascii="Tahoma" w:hAnsi="Tahoma" w:cs="Tahoma"/>
          <w:sz w:val="20"/>
          <w:szCs w:val="20"/>
        </w:rPr>
        <w:t xml:space="preserve"> и следующим кредитором/ заимодавцем: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(ПОЛНОЕ НАИМЕНОВАНИЕ КРЕДИТОРА/ ЗАЙМОДАВЦА)</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sz w:val="20"/>
          <w:szCs w:val="20"/>
          <w:shd w:val="clear" w:color="auto" w:fill="FFFFFF" w:themeFill="background1"/>
        </w:rPr>
        <w:t xml:space="preserve">(по тексту - </w:t>
      </w:r>
      <w:r w:rsidRPr="00160969">
        <w:rPr>
          <w:rFonts w:ascii="Tahoma" w:hAnsi="Tahoma" w:cs="Tahoma"/>
          <w:sz w:val="20"/>
          <w:szCs w:val="20"/>
        </w:rPr>
        <w:t>Первоначальный кредитор</w:t>
      </w:r>
      <w:r w:rsidRPr="00160969">
        <w:rPr>
          <w:rFonts w:ascii="Tahoma" w:hAnsi="Tahoma" w:cs="Tahoma"/>
          <w:sz w:val="20"/>
          <w:szCs w:val="20"/>
          <w:shd w:val="clear" w:color="auto" w:fill="FFFFFF" w:themeFill="background1"/>
        </w:rPr>
        <w:t>).</w:t>
      </w:r>
    </w:p>
    <w:p w14:paraId="42A4ACA2" w14:textId="2FB5EC0A" w:rsidR="004265D5" w:rsidRPr="00160969" w:rsidRDefault="003F55A2" w:rsidP="00056779">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835BFE">
        <w:rPr>
          <w:rFonts w:ascii="Tahoma" w:hAnsi="Tahoma" w:cs="Tahoma"/>
          <w:i/>
          <w:color w:val="0000FF"/>
          <w:sz w:val="20"/>
          <w:szCs w:val="20"/>
          <w:shd w:val="clear" w:color="auto" w:fill="D9D9D9"/>
        </w:rPr>
        <w:t>Термин</w:t>
      </w:r>
      <w:r w:rsidRPr="00160969">
        <w:rPr>
          <w:rFonts w:ascii="Tahoma" w:hAnsi="Tahoma" w:cs="Tahoma"/>
          <w:i/>
          <w:color w:val="0000FF"/>
          <w:sz w:val="20"/>
          <w:szCs w:val="20"/>
          <w:shd w:val="clear" w:color="auto" w:fill="D9D9D9"/>
        </w:rPr>
        <w:t xml:space="preserve">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 </w:t>
      </w:r>
      <w:r w:rsidRPr="00160969">
        <w:rPr>
          <w:rFonts w:ascii="Tahoma" w:hAnsi="Tahoma" w:cs="Tahoma"/>
          <w:i/>
          <w:color w:val="0000FF"/>
          <w:sz w:val="20"/>
          <w:szCs w:val="20"/>
        </w:rPr>
        <w:t>"Участник программы повышения мобильности трудовых ресурсов</w:t>
      </w:r>
      <w:r w:rsidRPr="0020603C">
        <w:rPr>
          <w:rFonts w:ascii="Tahoma" w:hAnsi="Tahoma"/>
          <w:i/>
          <w:color w:val="0000FF"/>
          <w:sz w:val="20"/>
        </w:rPr>
        <w:t>"</w:t>
      </w:r>
      <w:r w:rsidR="00F56B32" w:rsidRPr="00C51E08">
        <w:rPr>
          <w:rFonts w:ascii="Tahoma" w:hAnsi="Tahoma" w:cs="Tahoma"/>
          <w:i/>
          <w:color w:val="0000FF"/>
          <w:sz w:val="20"/>
          <w:szCs w:val="20"/>
          <w:highlight w:val="yellow"/>
        </w:rPr>
        <w:t>/«Сотрудник медицинской или образовательной организации»</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427F93B3" w14:textId="77777777" w:rsidR="004265D5" w:rsidRPr="00160969" w:rsidRDefault="004265D5" w:rsidP="00056779">
      <w:pPr>
        <w:tabs>
          <w:tab w:val="left" w:pos="709"/>
        </w:tabs>
        <w:spacing w:after="0" w:line="240" w:lineRule="auto"/>
        <w:ind w:left="709"/>
        <w:jc w:val="both"/>
        <w:rPr>
          <w:rFonts w:ascii="Tahoma" w:hAnsi="Tahoma" w:cs="Tahoma"/>
          <w:b/>
          <w:sz w:val="20"/>
          <w:szCs w:val="20"/>
        </w:rPr>
      </w:pPr>
      <w:r w:rsidRPr="00160969">
        <w:rPr>
          <w:rFonts w:ascii="Tahoma" w:hAnsi="Tahoma" w:cs="Tahoma"/>
          <w:b/>
          <w:sz w:val="20"/>
          <w:szCs w:val="20"/>
        </w:rPr>
        <w:t xml:space="preserve">Приобретаемая недвижимость – </w:t>
      </w:r>
    </w:p>
    <w:p w14:paraId="5E20A429" w14:textId="77777777" w:rsidR="00D01F81" w:rsidRPr="00160969" w:rsidRDefault="00D01F81" w:rsidP="00056779">
      <w:pPr>
        <w:tabs>
          <w:tab w:val="left" w:pos="709"/>
        </w:tabs>
        <w:spacing w:after="0" w:line="240" w:lineRule="auto"/>
        <w:ind w:left="709"/>
        <w:jc w:val="both"/>
        <w:rPr>
          <w:rFonts w:ascii="Tahoma" w:hAnsi="Tahoma" w:cs="Tahoma"/>
          <w:b/>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160969">
        <w:rPr>
          <w:rFonts w:ascii="Tahoma" w:hAnsi="Tahoma" w:cs="Tahoma"/>
          <w:i/>
          <w:color w:val="0000FF"/>
          <w:sz w:val="20"/>
          <w:szCs w:val="20"/>
          <w:shd w:val="clear" w:color="auto" w:fill="D9D9D9"/>
        </w:rPr>
        <w:fldChar w:fldCharType="end"/>
      </w:r>
    </w:p>
    <w:p w14:paraId="2546A95D" w14:textId="77777777" w:rsidR="00D01F81" w:rsidRPr="00160969" w:rsidRDefault="00D01F81" w:rsidP="0091653F">
      <w:pPr>
        <w:pStyle w:val="aff"/>
        <w:numPr>
          <w:ilvl w:val="0"/>
          <w:numId w:val="31"/>
        </w:numPr>
        <w:tabs>
          <w:tab w:val="left" w:pos="709"/>
        </w:tabs>
        <w:ind w:left="709"/>
        <w:jc w:val="both"/>
        <w:rPr>
          <w:rFonts w:ascii="Tahoma" w:hAnsi="Tahoma" w:cs="Tahoma"/>
          <w:sz w:val="20"/>
          <w:szCs w:val="20"/>
        </w:rPr>
      </w:pPr>
      <w:r w:rsidRPr="00160969">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71E77976"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160969">
        <w:rPr>
          <w:rFonts w:ascii="Tahoma" w:hAnsi="Tahoma" w:cs="Tahoma"/>
          <w:i/>
          <w:color w:val="0000FF"/>
          <w:sz w:val="20"/>
          <w:szCs w:val="20"/>
          <w:shd w:val="clear" w:color="auto" w:fill="D9D9D9"/>
        </w:rPr>
        <w:fldChar w:fldCharType="end"/>
      </w:r>
    </w:p>
    <w:p w14:paraId="582B9682" w14:textId="6E55222A" w:rsidR="00D01F81" w:rsidRPr="00160969" w:rsidRDefault="00D01F81" w:rsidP="0091653F">
      <w:pPr>
        <w:pStyle w:val="aff"/>
        <w:numPr>
          <w:ilvl w:val="0"/>
          <w:numId w:val="31"/>
        </w:numPr>
        <w:tabs>
          <w:tab w:val="left" w:pos="709"/>
        </w:tabs>
        <w:ind w:left="709"/>
        <w:jc w:val="both"/>
        <w:rPr>
          <w:rFonts w:ascii="Tahoma" w:hAnsi="Tahoma" w:cs="Tahoma"/>
          <w:sz w:val="20"/>
          <w:szCs w:val="20"/>
        </w:rPr>
      </w:pPr>
      <w:r w:rsidRPr="00160969">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B32FABA" w14:textId="643937F5" w:rsidR="004265D5" w:rsidRDefault="004265D5" w:rsidP="00056779">
      <w:pPr>
        <w:tabs>
          <w:tab w:val="left" w:pos="601"/>
          <w:tab w:val="left" w:pos="709"/>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835BFE">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Программа «Дальневосточная ипотека»</w:t>
      </w:r>
      <w:r w:rsidRPr="00160969">
        <w:rPr>
          <w:rFonts w:ascii="Tahoma" w:hAnsi="Tahoma" w:cs="Tahoma"/>
          <w:sz w:val="20"/>
          <w:szCs w:val="20"/>
        </w:rPr>
        <w:t xml:space="preserve"> - Условия программы «Дальневосточная ипотека», утвержденные Постановлением Правительства Российской Федерации от </w:t>
      </w:r>
      <w:r w:rsidR="00C50347" w:rsidRPr="00160969">
        <w:rPr>
          <w:rFonts w:ascii="Tahoma" w:hAnsi="Tahoma" w:cs="Tahoma"/>
          <w:sz w:val="20"/>
          <w:szCs w:val="20"/>
        </w:rPr>
        <w:t>07.12.2019 № 1609</w:t>
      </w:r>
      <w:r w:rsidRPr="00160969">
        <w:rPr>
          <w:rFonts w:ascii="Tahoma" w:hAnsi="Tahoma" w:cs="Tahoma"/>
          <w:sz w:val="20"/>
          <w:szCs w:val="20"/>
        </w:rPr>
        <w:t>.</w:t>
      </w:r>
    </w:p>
    <w:p w14:paraId="649C28EE" w14:textId="022491D7" w:rsidR="004D180C" w:rsidRPr="00AC3190" w:rsidRDefault="004D180C" w:rsidP="00056779">
      <w:pPr>
        <w:tabs>
          <w:tab w:val="left" w:pos="601"/>
          <w:tab w:val="left" w:pos="709"/>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rPr>
        <w:lastRenderedPageBreak/>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835BFE">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AC3190">
        <w:rPr>
          <w:rFonts w:ascii="Tahoma" w:hAnsi="Tahoma" w:cs="Tahoma"/>
          <w:sz w:val="20"/>
          <w:szCs w:val="20"/>
        </w:rPr>
        <w:t>условия программы «Сельская ипотека», утвержденные постановлением Правительства Российской Федерации от 30.11.2019 № 1567.</w:t>
      </w:r>
    </w:p>
    <w:p w14:paraId="7C22396E" w14:textId="4FFBA4CB" w:rsidR="00835BFE" w:rsidRPr="00AC3190" w:rsidRDefault="00835BFE" w:rsidP="00835BFE">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(Термин</w:t>
      </w:r>
      <w:r w:rsidR="00211454" w:rsidRPr="00AC3190">
        <w:rPr>
          <w:rFonts w:ascii="Tahoma" w:hAnsi="Tahoma" w:cs="Tahoma"/>
          <w:i/>
          <w:color w:val="0000FF"/>
          <w:sz w:val="20"/>
          <w:szCs w:val="20"/>
        </w:rPr>
        <w:t xml:space="preserve"> </w:t>
      </w:r>
      <w:r w:rsidRPr="00AC3190">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hAnsi="Tahoma" w:cs="Tahoma"/>
          <w:sz w:val="20"/>
        </w:rPr>
        <w:t>.</w:t>
      </w:r>
    </w:p>
    <w:p w14:paraId="413496F3" w14:textId="5D1BDBFE" w:rsidR="005B548E" w:rsidRPr="00AC3190" w:rsidRDefault="005B548E" w:rsidP="005B548E">
      <w:pPr>
        <w:spacing w:after="0" w:line="240" w:lineRule="auto"/>
        <w:ind w:left="709"/>
        <w:jc w:val="both"/>
        <w:rPr>
          <w:rFonts w:ascii="Tahoma" w:hAnsi="Tahoma" w:cs="Tahoma"/>
          <w:sz w:val="20"/>
          <w:szCs w:val="20"/>
        </w:rPr>
      </w:pPr>
      <w:r w:rsidRPr="00AC3190">
        <w:rPr>
          <w:rFonts w:ascii="Tahoma" w:hAnsi="Tahoma" w:cs="Tahoma"/>
          <w:b/>
          <w:sz w:val="20"/>
          <w:szCs w:val="20"/>
        </w:rPr>
        <w:t>Проект</w:t>
      </w:r>
      <w:r w:rsidRPr="00AC3190">
        <w:rPr>
          <w:rFonts w:ascii="Tahoma" w:hAnsi="Tahoma" w:cs="Tahoma"/>
          <w:sz w:val="20"/>
          <w:szCs w:val="20"/>
        </w:rPr>
        <w:t xml:space="preserve"> – проект Жилого дома (строительство которого осуществляется по Продукту «Льготная ипотека на индивидуальное жилищное строительство своими силами (кредитная линия)»), составленный на бумажном носителе,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w:t>
      </w:r>
      <w:r w:rsidR="00CE2B78" w:rsidRPr="00AC3190">
        <w:rPr>
          <w:rFonts w:ascii="Tahoma" w:hAnsi="Tahoma" w:cs="Tahoma"/>
          <w:sz w:val="20"/>
          <w:szCs w:val="20"/>
        </w:rPr>
        <w:t>Проекта</w:t>
      </w:r>
      <w:r w:rsidRPr="00AC3190">
        <w:rPr>
          <w:rFonts w:ascii="Tahoma" w:hAnsi="Tahoma" w:cs="Tahoma"/>
          <w:sz w:val="20"/>
          <w:szCs w:val="20"/>
        </w:rPr>
        <w:t>), отвечающий одновременно следующим условиям:</w:t>
      </w:r>
    </w:p>
    <w:p w14:paraId="198FACD7" w14:textId="77777777" w:rsidR="005B548E" w:rsidRPr="00AC3190" w:rsidRDefault="005B548E" w:rsidP="005B548E">
      <w:pPr>
        <w:pStyle w:val="aff"/>
        <w:numPr>
          <w:ilvl w:val="0"/>
          <w:numId w:val="50"/>
        </w:numPr>
        <w:tabs>
          <w:tab w:val="left" w:pos="993"/>
        </w:tabs>
        <w:ind w:left="709" w:firstLine="0"/>
        <w:contextualSpacing/>
        <w:jc w:val="both"/>
        <w:rPr>
          <w:rFonts w:ascii="Tahoma" w:hAnsi="Tahoma" w:cs="Tahoma"/>
          <w:sz w:val="20"/>
          <w:szCs w:val="20"/>
        </w:rPr>
      </w:pPr>
      <w:r w:rsidRPr="00AC3190">
        <w:rPr>
          <w:rFonts w:ascii="Tahoma" w:hAnsi="Tahoma" w:cs="Tahoma"/>
          <w:sz w:val="20"/>
          <w:szCs w:val="20"/>
        </w:rPr>
        <w:t>содержит следующую информацию:</w:t>
      </w:r>
    </w:p>
    <w:p w14:paraId="37E66F4D" w14:textId="77777777" w:rsidR="005B548E" w:rsidRPr="00AC3190" w:rsidRDefault="005B548E" w:rsidP="005B548E">
      <w:pPr>
        <w:pStyle w:val="aff"/>
        <w:numPr>
          <w:ilvl w:val="0"/>
          <w:numId w:val="51"/>
        </w:numPr>
        <w:tabs>
          <w:tab w:val="left" w:pos="993"/>
        </w:tabs>
        <w:ind w:left="993" w:firstLine="0"/>
        <w:contextualSpacing/>
        <w:jc w:val="both"/>
        <w:rPr>
          <w:rFonts w:ascii="Tahoma" w:hAnsi="Tahoma" w:cs="Tahoma"/>
          <w:sz w:val="20"/>
          <w:szCs w:val="20"/>
        </w:rPr>
      </w:pPr>
      <w:r w:rsidRPr="00AC3190">
        <w:rPr>
          <w:rFonts w:ascii="Tahoma" w:hAnsi="Tahoma" w:cs="Tahoma"/>
          <w:sz w:val="20"/>
          <w:szCs w:val="20"/>
        </w:rPr>
        <w:t>в отношении Этапа № 1:</w:t>
      </w:r>
    </w:p>
    <w:p w14:paraId="1E48A37C" w14:textId="77777777" w:rsidR="005B548E" w:rsidRPr="00AC3190" w:rsidRDefault="005B548E" w:rsidP="005B548E">
      <w:pPr>
        <w:pStyle w:val="aff"/>
        <w:numPr>
          <w:ilvl w:val="0"/>
          <w:numId w:val="52"/>
        </w:numPr>
        <w:tabs>
          <w:tab w:val="left" w:pos="993"/>
        </w:tabs>
        <w:ind w:left="1134" w:firstLine="0"/>
        <w:contextualSpacing/>
        <w:jc w:val="both"/>
        <w:rPr>
          <w:rFonts w:ascii="Tahoma" w:hAnsi="Tahoma" w:cs="Tahoma"/>
          <w:sz w:val="20"/>
          <w:szCs w:val="20"/>
        </w:rPr>
      </w:pPr>
      <w:r w:rsidRPr="00AC3190">
        <w:rPr>
          <w:rFonts w:ascii="Tahoma" w:hAnsi="Tahoma" w:cs="Tahoma"/>
          <w:sz w:val="20"/>
          <w:szCs w:val="20"/>
        </w:rPr>
        <w:t>о материалах фундамента;</w:t>
      </w:r>
    </w:p>
    <w:p w14:paraId="63B47C99" w14:textId="77777777" w:rsidR="005B548E" w:rsidRPr="00AC3190" w:rsidRDefault="005B548E" w:rsidP="005B548E">
      <w:pPr>
        <w:pStyle w:val="aff"/>
        <w:numPr>
          <w:ilvl w:val="0"/>
          <w:numId w:val="52"/>
        </w:numPr>
        <w:tabs>
          <w:tab w:val="left" w:pos="993"/>
        </w:tabs>
        <w:ind w:left="1134" w:firstLine="0"/>
        <w:contextualSpacing/>
        <w:jc w:val="both"/>
        <w:rPr>
          <w:rFonts w:ascii="Tahoma" w:hAnsi="Tahoma" w:cs="Tahoma"/>
          <w:sz w:val="20"/>
          <w:szCs w:val="20"/>
        </w:rPr>
      </w:pPr>
      <w:r w:rsidRPr="00AC3190">
        <w:rPr>
          <w:rFonts w:ascii="Tahoma" w:hAnsi="Tahoma" w:cs="Tahoma"/>
          <w:sz w:val="20"/>
          <w:szCs w:val="20"/>
        </w:rPr>
        <w:t>об общей площади Жилого дома;</w:t>
      </w:r>
    </w:p>
    <w:p w14:paraId="1E1CEE66" w14:textId="77777777" w:rsidR="005B548E" w:rsidRPr="00AC3190" w:rsidRDefault="005B548E" w:rsidP="005B548E">
      <w:pPr>
        <w:pStyle w:val="aff"/>
        <w:numPr>
          <w:ilvl w:val="0"/>
          <w:numId w:val="53"/>
        </w:numPr>
        <w:tabs>
          <w:tab w:val="left" w:pos="993"/>
        </w:tabs>
        <w:ind w:left="709" w:firstLine="284"/>
        <w:contextualSpacing/>
        <w:jc w:val="both"/>
        <w:rPr>
          <w:rFonts w:ascii="Tahoma" w:hAnsi="Tahoma" w:cs="Tahoma"/>
          <w:sz w:val="20"/>
          <w:szCs w:val="20"/>
        </w:rPr>
      </w:pPr>
      <w:r w:rsidRPr="00AC3190">
        <w:rPr>
          <w:rFonts w:ascii="Tahoma" w:hAnsi="Tahoma" w:cs="Tahoma"/>
          <w:sz w:val="20"/>
          <w:szCs w:val="20"/>
        </w:rPr>
        <w:t>в отношении Этапа № 2:</w:t>
      </w:r>
    </w:p>
    <w:p w14:paraId="56F27959" w14:textId="77777777" w:rsidR="005B548E" w:rsidRPr="00AC3190" w:rsidRDefault="005B548E" w:rsidP="005B548E">
      <w:pPr>
        <w:pStyle w:val="aff"/>
        <w:numPr>
          <w:ilvl w:val="0"/>
          <w:numId w:val="54"/>
        </w:numPr>
        <w:tabs>
          <w:tab w:val="left" w:pos="993"/>
        </w:tabs>
        <w:ind w:left="709" w:firstLine="425"/>
        <w:contextualSpacing/>
        <w:jc w:val="both"/>
        <w:rPr>
          <w:rFonts w:ascii="Tahoma" w:hAnsi="Tahoma" w:cs="Tahoma"/>
          <w:sz w:val="20"/>
          <w:szCs w:val="20"/>
        </w:rPr>
      </w:pPr>
      <w:r w:rsidRPr="00AC3190">
        <w:rPr>
          <w:rFonts w:ascii="Tahoma" w:hAnsi="Tahoma" w:cs="Tahoma"/>
          <w:sz w:val="20"/>
          <w:szCs w:val="20"/>
        </w:rPr>
        <w:t>о материалах стен Жилого дома;</w:t>
      </w:r>
    </w:p>
    <w:p w14:paraId="2F263150" w14:textId="77777777" w:rsidR="005B548E" w:rsidRPr="00AC3190" w:rsidRDefault="005B548E" w:rsidP="005B548E">
      <w:pPr>
        <w:pStyle w:val="aff"/>
        <w:numPr>
          <w:ilvl w:val="0"/>
          <w:numId w:val="54"/>
        </w:numPr>
        <w:tabs>
          <w:tab w:val="left" w:pos="993"/>
        </w:tabs>
        <w:ind w:left="709" w:firstLine="425"/>
        <w:contextualSpacing/>
        <w:jc w:val="both"/>
        <w:rPr>
          <w:rFonts w:ascii="Tahoma" w:hAnsi="Tahoma" w:cs="Tahoma"/>
          <w:sz w:val="20"/>
          <w:szCs w:val="20"/>
        </w:rPr>
      </w:pPr>
      <w:r w:rsidRPr="00AC3190">
        <w:rPr>
          <w:rFonts w:ascii="Tahoma" w:hAnsi="Tahoma" w:cs="Tahoma"/>
          <w:sz w:val="20"/>
          <w:szCs w:val="20"/>
        </w:rPr>
        <w:t>об этажности Жилого дома;</w:t>
      </w:r>
    </w:p>
    <w:p w14:paraId="673E85B4" w14:textId="77777777" w:rsidR="005B548E" w:rsidRPr="00AC3190" w:rsidRDefault="005B548E" w:rsidP="005B548E">
      <w:pPr>
        <w:pStyle w:val="aff"/>
        <w:numPr>
          <w:ilvl w:val="0"/>
          <w:numId w:val="55"/>
        </w:numPr>
        <w:tabs>
          <w:tab w:val="left" w:pos="993"/>
        </w:tabs>
        <w:ind w:left="709" w:firstLine="284"/>
        <w:contextualSpacing/>
        <w:jc w:val="both"/>
        <w:rPr>
          <w:rFonts w:ascii="Tahoma" w:hAnsi="Tahoma" w:cs="Tahoma"/>
          <w:sz w:val="20"/>
          <w:szCs w:val="20"/>
        </w:rPr>
      </w:pPr>
      <w:r w:rsidRPr="00AC3190">
        <w:rPr>
          <w:rFonts w:ascii="Tahoma" w:hAnsi="Tahoma" w:cs="Tahoma"/>
          <w:sz w:val="20"/>
          <w:szCs w:val="20"/>
        </w:rPr>
        <w:t>в отношении Этапа № 3:</w:t>
      </w:r>
    </w:p>
    <w:p w14:paraId="649C3AB5" w14:textId="77777777" w:rsidR="005B548E" w:rsidRPr="00AC3190" w:rsidRDefault="005B548E" w:rsidP="005B548E">
      <w:pPr>
        <w:pStyle w:val="aff"/>
        <w:numPr>
          <w:ilvl w:val="0"/>
          <w:numId w:val="56"/>
        </w:numPr>
        <w:tabs>
          <w:tab w:val="left" w:pos="993"/>
        </w:tabs>
        <w:ind w:left="1134" w:firstLine="0"/>
        <w:contextualSpacing/>
        <w:jc w:val="both"/>
        <w:rPr>
          <w:rFonts w:ascii="Tahoma" w:hAnsi="Tahoma" w:cs="Tahoma"/>
          <w:sz w:val="20"/>
          <w:szCs w:val="20"/>
        </w:rPr>
      </w:pPr>
      <w:r w:rsidRPr="00AC3190">
        <w:rPr>
          <w:rFonts w:ascii="Tahoma" w:hAnsi="Tahoma" w:cs="Tahoma"/>
          <w:sz w:val="20"/>
          <w:szCs w:val="20"/>
        </w:rPr>
        <w:t>о подведении коммуникаций к строящемуся Жилому дому (электричество, вода, отопление, канализация);</w:t>
      </w:r>
    </w:p>
    <w:p w14:paraId="5885164E" w14:textId="77777777" w:rsidR="005B548E" w:rsidRPr="00AC3190" w:rsidRDefault="005B548E" w:rsidP="005B548E">
      <w:pPr>
        <w:pStyle w:val="aff"/>
        <w:numPr>
          <w:ilvl w:val="0"/>
          <w:numId w:val="56"/>
        </w:numPr>
        <w:tabs>
          <w:tab w:val="left" w:pos="993"/>
        </w:tabs>
        <w:ind w:left="1134" w:firstLine="0"/>
        <w:contextualSpacing/>
        <w:jc w:val="both"/>
        <w:rPr>
          <w:rFonts w:ascii="Tahoma" w:hAnsi="Tahoma" w:cs="Tahoma"/>
          <w:sz w:val="20"/>
          <w:szCs w:val="20"/>
        </w:rPr>
      </w:pPr>
      <w:r w:rsidRPr="00AC3190">
        <w:rPr>
          <w:rFonts w:ascii="Tahoma" w:hAnsi="Tahoma" w:cs="Tahoma"/>
          <w:sz w:val="20"/>
          <w:szCs w:val="20"/>
        </w:rPr>
        <w:t xml:space="preserve">о наличии санузла. </w:t>
      </w:r>
    </w:p>
    <w:p w14:paraId="04B5A567" w14:textId="03EDE8BA" w:rsidR="005B548E" w:rsidRPr="00AC3190" w:rsidRDefault="005B548E" w:rsidP="005B548E">
      <w:pPr>
        <w:spacing w:after="0" w:line="240" w:lineRule="auto"/>
        <w:ind w:left="709"/>
        <w:jc w:val="both"/>
        <w:rPr>
          <w:rFonts w:ascii="Tahoma" w:hAnsi="Tahoma" w:cs="Tahoma"/>
          <w:sz w:val="20"/>
          <w:szCs w:val="20"/>
        </w:rPr>
      </w:pPr>
      <w:r w:rsidRPr="00AC3190">
        <w:rPr>
          <w:rFonts w:ascii="Tahoma" w:hAnsi="Tahoma" w:cs="Tahoma"/>
          <w:sz w:val="20"/>
          <w:szCs w:val="20"/>
        </w:rPr>
        <w:t>Внесение каких-либо изменений в Проект после е</w:t>
      </w:r>
      <w:r w:rsidR="004F6104" w:rsidRPr="00AC3190">
        <w:rPr>
          <w:rFonts w:ascii="Tahoma" w:hAnsi="Tahoma" w:cs="Tahoma"/>
          <w:sz w:val="20"/>
          <w:szCs w:val="20"/>
        </w:rPr>
        <w:t>го</w:t>
      </w:r>
      <w:r w:rsidRPr="00AC3190">
        <w:rPr>
          <w:rFonts w:ascii="Tahoma" w:hAnsi="Tahoma" w:cs="Tahoma"/>
          <w:sz w:val="20"/>
          <w:szCs w:val="20"/>
        </w:rPr>
        <w:t xml:space="preserve"> предоставления Кредитору допускается при письменном согласовании с Кредитором. </w:t>
      </w:r>
    </w:p>
    <w:p w14:paraId="34AA512C" w14:textId="1B216476" w:rsidR="001F6775" w:rsidRPr="00943D2E"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C3190">
        <w:rPr>
          <w:rFonts w:ascii="Tahoma" w:hAnsi="Tahoma" w:cs="Tahoma"/>
          <w:b/>
          <w:sz w:val="20"/>
          <w:szCs w:val="20"/>
        </w:rPr>
        <w:t xml:space="preserve">Просроченный платеж </w:t>
      </w:r>
      <w:r w:rsidRPr="00AC3190">
        <w:rPr>
          <w:rFonts w:ascii="Tahoma" w:hAnsi="Tahoma" w:cs="Tahoma"/>
          <w:sz w:val="20"/>
          <w:szCs w:val="20"/>
        </w:rPr>
        <w:t>– платеж (Ежемесячный</w:t>
      </w:r>
      <w:r w:rsidRPr="00160969">
        <w:rPr>
          <w:rFonts w:ascii="Tahoma" w:hAnsi="Tahoma" w:cs="Tahoma"/>
          <w:sz w:val="20"/>
          <w:szCs w:val="20"/>
        </w:rPr>
        <w:t xml:space="preserve">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w:t>
      </w:r>
      <w:r w:rsidRPr="00943D2E">
        <w:rPr>
          <w:rFonts w:ascii="Tahoma" w:hAnsi="Tahoma" w:cs="Tahoma"/>
          <w:sz w:val="20"/>
          <w:szCs w:val="20"/>
        </w:rPr>
        <w:t>процентов.</w:t>
      </w:r>
    </w:p>
    <w:p w14:paraId="617168A1" w14:textId="17A0D459" w:rsidR="00A83C9A" w:rsidRPr="00AC3190" w:rsidRDefault="001F6775" w:rsidP="005A4C31">
      <w:pPr>
        <w:tabs>
          <w:tab w:val="left" w:pos="601"/>
          <w:tab w:val="left" w:pos="709"/>
          <w:tab w:val="left" w:pos="9356"/>
          <w:tab w:val="left" w:pos="10549"/>
        </w:tabs>
        <w:spacing w:after="0" w:line="240" w:lineRule="auto"/>
        <w:ind w:left="709" w:right="-1"/>
        <w:jc w:val="both"/>
        <w:rPr>
          <w:rFonts w:ascii="Tahoma" w:hAnsi="Tahoma" w:cs="Tahoma"/>
          <w:b/>
          <w:sz w:val="20"/>
          <w:szCs w:val="20"/>
          <w:lang w:eastAsia="ru-RU"/>
        </w:rPr>
      </w:pPr>
      <w:r w:rsidRPr="00943D2E">
        <w:rPr>
          <w:rFonts w:ascii="Tahoma" w:hAnsi="Tahoma" w:cs="Tahoma"/>
          <w:b/>
          <w:sz w:val="20"/>
          <w:szCs w:val="20"/>
        </w:rPr>
        <w:t xml:space="preserve">Процентный период </w:t>
      </w:r>
      <w:r w:rsidR="00A83C9A"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A83C9A" w:rsidRPr="00943D2E">
        <w:rPr>
          <w:rFonts w:ascii="Tahoma" w:hAnsi="Tahoma" w:cs="Tahoma"/>
          <w:i/>
          <w:iCs/>
          <w:color w:val="0000FF"/>
          <w:sz w:val="20"/>
          <w:szCs w:val="20"/>
          <w:shd w:val="clear" w:color="auto" w:fill="D9D9D9"/>
        </w:rPr>
        <w:instrText xml:space="preserve"> FORMTEXT </w:instrText>
      </w:r>
      <w:r w:rsidR="00A83C9A" w:rsidRPr="00943D2E">
        <w:rPr>
          <w:rFonts w:ascii="Tahoma" w:hAnsi="Tahoma" w:cs="Tahoma"/>
          <w:i/>
          <w:iCs/>
          <w:color w:val="0000FF"/>
          <w:sz w:val="20"/>
          <w:szCs w:val="20"/>
          <w:shd w:val="clear" w:color="auto" w:fill="D9D9D9"/>
        </w:rPr>
      </w:r>
      <w:r w:rsidR="00A83C9A" w:rsidRPr="00943D2E">
        <w:rPr>
          <w:rFonts w:ascii="Tahoma" w:hAnsi="Tahoma" w:cs="Tahoma"/>
          <w:i/>
          <w:iCs/>
          <w:color w:val="0000FF"/>
          <w:sz w:val="20"/>
          <w:szCs w:val="20"/>
          <w:shd w:val="clear" w:color="auto" w:fill="D9D9D9"/>
        </w:rPr>
        <w:fldChar w:fldCharType="separate"/>
      </w:r>
      <w:r w:rsidR="00A83C9A" w:rsidRPr="00943D2E">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A83C9A" w:rsidRPr="00943D2E">
        <w:rPr>
          <w:rFonts w:ascii="Tahoma" w:hAnsi="Tahoma" w:cs="Tahoma"/>
          <w:i/>
          <w:iCs/>
          <w:color w:val="0000FF"/>
          <w:sz w:val="20"/>
          <w:szCs w:val="20"/>
          <w:shd w:val="clear" w:color="auto" w:fill="D9D9D9"/>
        </w:rPr>
        <w:fldChar w:fldCharType="end"/>
      </w:r>
      <w:r w:rsidR="00773A2E" w:rsidRPr="00943D2E">
        <w:rPr>
          <w:rFonts w:ascii="Tahoma" w:hAnsi="Tahoma" w:cs="Tahoma"/>
          <w:sz w:val="20"/>
          <w:szCs w:val="20"/>
        </w:rPr>
        <w:t xml:space="preserve"> – период с первого по последнее число каждого </w:t>
      </w:r>
      <w:r w:rsidR="00773A2E" w:rsidRPr="00AC3190">
        <w:rPr>
          <w:rFonts w:ascii="Tahoma" w:hAnsi="Tahoma" w:cs="Tahoma"/>
          <w:sz w:val="20"/>
          <w:szCs w:val="20"/>
        </w:rPr>
        <w:t>календарного месяца (обе даты включительно).</w:t>
      </w:r>
    </w:p>
    <w:p w14:paraId="1368B863" w14:textId="6F7AB058" w:rsidR="00773A2E" w:rsidRPr="00AC3190" w:rsidRDefault="00A83C9A" w:rsidP="00A83C9A">
      <w:pPr>
        <w:tabs>
          <w:tab w:val="left" w:pos="601"/>
          <w:tab w:val="left" w:pos="709"/>
          <w:tab w:val="left" w:pos="9356"/>
        </w:tabs>
        <w:spacing w:after="0" w:line="240" w:lineRule="auto"/>
        <w:ind w:left="709" w:right="-1"/>
        <w:jc w:val="both"/>
        <w:rPr>
          <w:rFonts w:ascii="Tahoma" w:hAnsi="Tahoma" w:cs="Tahoma"/>
          <w:b/>
          <w:sz w:val="20"/>
          <w:szCs w:val="20"/>
        </w:rPr>
      </w:pPr>
      <w:r w:rsidRPr="00AC319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AC3190">
        <w:rPr>
          <w:rFonts w:ascii="Tahoma" w:hAnsi="Tahoma" w:cs="Tahoma"/>
          <w:i/>
          <w:iCs/>
          <w:color w:val="0000FF"/>
          <w:sz w:val="20"/>
          <w:szCs w:val="20"/>
          <w:shd w:val="clear" w:color="auto" w:fill="D9D9D9"/>
        </w:rPr>
        <w:fldChar w:fldCharType="end"/>
      </w:r>
      <w:r w:rsidR="005B548E" w:rsidRPr="00AC3190">
        <w:rPr>
          <w:rFonts w:ascii="Tahoma" w:hAnsi="Tahoma" w:cs="Tahoma"/>
          <w:i/>
          <w:color w:val="0000FF"/>
          <w:sz w:val="20"/>
          <w:szCs w:val="20"/>
        </w:rPr>
        <w:t xml:space="preserve"> </w:t>
      </w:r>
      <w:r w:rsidR="005B548E" w:rsidRPr="00AC3190">
        <w:rPr>
          <w:rFonts w:ascii="Tahoma" w:hAnsi="Tahoma" w:cs="Tahoma"/>
          <w:i/>
          <w:color w:val="0000FF"/>
          <w:sz w:val="20"/>
          <w:szCs w:val="20"/>
        </w:rPr>
        <w:fldChar w:fldCharType="begin">
          <w:ffData>
            <w:name w:val="ТекстовоеПоле158"/>
            <w:enabled/>
            <w:calcOnExit w:val="0"/>
            <w:textInput/>
          </w:ffData>
        </w:fldChar>
      </w:r>
      <w:r w:rsidR="005B548E" w:rsidRPr="00AC3190">
        <w:rPr>
          <w:rFonts w:ascii="Tahoma" w:hAnsi="Tahoma" w:cs="Tahoma"/>
          <w:i/>
          <w:color w:val="0000FF"/>
          <w:sz w:val="20"/>
          <w:szCs w:val="20"/>
        </w:rPr>
        <w:instrText xml:space="preserve"> FORMTEXT </w:instrText>
      </w:r>
      <w:r w:rsidR="005B548E" w:rsidRPr="00AC3190">
        <w:rPr>
          <w:rFonts w:ascii="Tahoma" w:hAnsi="Tahoma" w:cs="Tahoma"/>
          <w:i/>
          <w:color w:val="0000FF"/>
          <w:sz w:val="20"/>
          <w:szCs w:val="20"/>
        </w:rPr>
      </w:r>
      <w:r w:rsidR="005B548E" w:rsidRPr="00AC3190">
        <w:rPr>
          <w:rFonts w:ascii="Tahoma" w:hAnsi="Tahoma" w:cs="Tahoma"/>
          <w:i/>
          <w:color w:val="0000FF"/>
          <w:sz w:val="20"/>
          <w:szCs w:val="20"/>
        </w:rPr>
        <w:fldChar w:fldCharType="separate"/>
      </w:r>
      <w:r w:rsidR="005B548E"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5B548E" w:rsidRPr="00AC3190">
        <w:rPr>
          <w:rFonts w:ascii="Tahoma" w:hAnsi="Tahoma" w:cs="Tahoma"/>
          <w:i/>
          <w:color w:val="0000FF"/>
          <w:sz w:val="20"/>
          <w:szCs w:val="20"/>
        </w:rPr>
        <w:fldChar w:fldCharType="end"/>
      </w:r>
      <w:r w:rsidR="005B548E" w:rsidRPr="00AC3190">
        <w:rPr>
          <w:rFonts w:ascii="Tahoma" w:hAnsi="Tahoma" w:cs="Tahoma"/>
          <w:bCs/>
          <w:snapToGrid w:val="0"/>
          <w:color w:val="0000FF"/>
          <w:sz w:val="20"/>
          <w:szCs w:val="20"/>
        </w:rPr>
        <w:t xml:space="preserve"> </w:t>
      </w:r>
      <w:r w:rsidR="005B548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5B548E" w:rsidRPr="00AC3190">
        <w:rPr>
          <w:rFonts w:ascii="Tahoma" w:hAnsi="Tahoma" w:cs="Tahoma"/>
          <w:bCs/>
          <w:snapToGrid w:val="0"/>
          <w:color w:val="0000FF"/>
          <w:sz w:val="20"/>
          <w:szCs w:val="20"/>
        </w:rPr>
        <w:instrText xml:space="preserve"> FORMTEXT </w:instrText>
      </w:r>
      <w:r w:rsidR="005B548E" w:rsidRPr="00AC3190">
        <w:rPr>
          <w:rFonts w:ascii="Tahoma" w:hAnsi="Tahoma" w:cs="Tahoma"/>
          <w:bCs/>
          <w:snapToGrid w:val="0"/>
          <w:color w:val="0000FF"/>
          <w:sz w:val="20"/>
          <w:szCs w:val="20"/>
        </w:rPr>
      </w:r>
      <w:r w:rsidR="005B548E" w:rsidRPr="00AC3190">
        <w:rPr>
          <w:rFonts w:ascii="Tahoma" w:hAnsi="Tahoma" w:cs="Tahoma"/>
          <w:bCs/>
          <w:snapToGrid w:val="0"/>
          <w:color w:val="0000FF"/>
          <w:sz w:val="20"/>
          <w:szCs w:val="20"/>
        </w:rPr>
        <w:fldChar w:fldCharType="separate"/>
      </w:r>
      <w:r w:rsidR="005B548E" w:rsidRPr="00AC3190">
        <w:rPr>
          <w:rFonts w:ascii="Tahoma" w:hAnsi="Tahoma" w:cs="Tahoma"/>
          <w:color w:val="0000FF"/>
          <w:sz w:val="20"/>
          <w:szCs w:val="20"/>
        </w:rPr>
        <w:t>&lt;</w:t>
      </w:r>
      <w:r w:rsidR="005B548E" w:rsidRPr="00AC3190">
        <w:rPr>
          <w:rFonts w:ascii="Tahoma" w:hAnsi="Tahoma" w:cs="Tahoma"/>
          <w:bCs/>
          <w:snapToGrid w:val="0"/>
          <w:color w:val="0000FF"/>
          <w:sz w:val="20"/>
          <w:szCs w:val="20"/>
        </w:rPr>
        <w:fldChar w:fldCharType="end"/>
      </w:r>
      <w:r w:rsidR="005B548E" w:rsidRPr="00AC3190">
        <w:rPr>
          <w:rFonts w:ascii="Tahoma" w:hAnsi="Tahoma" w:cs="Tahoma"/>
          <w:bCs/>
          <w:snapToGrid w:val="0"/>
          <w:color w:val="0000FF"/>
          <w:sz w:val="20"/>
          <w:szCs w:val="20"/>
        </w:rPr>
        <w:t xml:space="preserve"> </w:t>
      </w:r>
      <w:r w:rsidR="005B548E" w:rsidRPr="00AC3190">
        <w:rPr>
          <w:rFonts w:ascii="Tahoma" w:hAnsi="Tahoma" w:cs="Tahoma"/>
          <w:sz w:val="20"/>
          <w:szCs w:val="20"/>
        </w:rPr>
        <w:t>применительно к каждому Траншу</w:t>
      </w:r>
      <w:r w:rsidR="005B548E" w:rsidRPr="00AC3190">
        <w:rPr>
          <w:rFonts w:ascii="Tahoma" w:hAnsi="Tahoma" w:cs="Tahoma"/>
          <w:color w:val="0000FF"/>
          <w:sz w:val="20"/>
          <w:szCs w:val="20"/>
        </w:rPr>
        <w:fldChar w:fldCharType="begin">
          <w:ffData>
            <w:name w:val="ТекстовоеПоле99"/>
            <w:enabled/>
            <w:calcOnExit w:val="0"/>
            <w:textInput/>
          </w:ffData>
        </w:fldChar>
      </w:r>
      <w:r w:rsidR="005B548E" w:rsidRPr="00AC3190">
        <w:rPr>
          <w:rFonts w:ascii="Tahoma" w:hAnsi="Tahoma" w:cs="Tahoma"/>
          <w:color w:val="0000FF"/>
          <w:sz w:val="20"/>
          <w:szCs w:val="20"/>
        </w:rPr>
        <w:instrText xml:space="preserve"> FORMTEXT </w:instrText>
      </w:r>
      <w:r w:rsidR="005B548E" w:rsidRPr="00AC3190">
        <w:rPr>
          <w:rFonts w:ascii="Tahoma" w:hAnsi="Tahoma" w:cs="Tahoma"/>
          <w:color w:val="0000FF"/>
          <w:sz w:val="20"/>
          <w:szCs w:val="20"/>
        </w:rPr>
      </w:r>
      <w:r w:rsidR="005B548E" w:rsidRPr="00AC3190">
        <w:rPr>
          <w:rFonts w:ascii="Tahoma" w:hAnsi="Tahoma" w:cs="Tahoma"/>
          <w:color w:val="0000FF"/>
          <w:sz w:val="20"/>
          <w:szCs w:val="20"/>
        </w:rPr>
        <w:fldChar w:fldCharType="separate"/>
      </w:r>
      <w:r w:rsidR="005B548E" w:rsidRPr="00AC3190">
        <w:rPr>
          <w:rFonts w:ascii="Tahoma" w:hAnsi="Tahoma" w:cs="Tahoma"/>
          <w:color w:val="0000FF"/>
          <w:sz w:val="20"/>
          <w:szCs w:val="20"/>
        </w:rPr>
        <w:t>&gt;</w:t>
      </w:r>
      <w:r w:rsidR="005B548E" w:rsidRPr="00AC3190">
        <w:rPr>
          <w:rFonts w:ascii="Tahoma" w:hAnsi="Tahoma" w:cs="Tahoma"/>
          <w:color w:val="0000FF"/>
          <w:sz w:val="20"/>
          <w:szCs w:val="20"/>
        </w:rPr>
        <w:fldChar w:fldCharType="end"/>
      </w:r>
    </w:p>
    <w:p w14:paraId="597D0994" w14:textId="365A3AF2" w:rsidR="00773A2E" w:rsidRPr="00AC3190" w:rsidRDefault="00773A2E" w:rsidP="0091653F">
      <w:pPr>
        <w:pStyle w:val="aff"/>
        <w:numPr>
          <w:ilvl w:val="0"/>
          <w:numId w:val="41"/>
        </w:numPr>
        <w:ind w:left="1134"/>
        <w:jc w:val="both"/>
        <w:rPr>
          <w:rFonts w:ascii="Tahoma" w:hAnsi="Tahoma" w:cs="Tahoma"/>
          <w:sz w:val="20"/>
          <w:szCs w:val="20"/>
        </w:rPr>
      </w:pPr>
      <w:r w:rsidRPr="00AC3190">
        <w:rPr>
          <w:rFonts w:ascii="Tahoma" w:hAnsi="Tahoma" w:cs="Tahoma"/>
          <w:sz w:val="20"/>
          <w:szCs w:val="20"/>
        </w:rPr>
        <w:t xml:space="preserve">если Дата платежа (в соответствии с </w:t>
      </w:r>
      <w:r w:rsidR="005A2E57" w:rsidRPr="00AC3190">
        <w:rPr>
          <w:rFonts w:ascii="Tahoma" w:hAnsi="Tahoma" w:cs="Tahoma"/>
          <w:sz w:val="20"/>
          <w:szCs w:val="20"/>
        </w:rPr>
        <w:t>Договором</w:t>
      </w:r>
      <w:r w:rsidR="000C04B4" w:rsidRPr="00AC3190">
        <w:rPr>
          <w:rFonts w:ascii="Tahoma" w:hAnsi="Tahoma" w:cs="Tahoma"/>
          <w:sz w:val="20"/>
          <w:szCs w:val="20"/>
        </w:rPr>
        <w:t xml:space="preserve">) </w:t>
      </w:r>
      <w:r w:rsidRPr="00AC3190">
        <w:rPr>
          <w:rFonts w:ascii="Tahoma" w:hAnsi="Tahoma" w:cs="Tahoma"/>
          <w:sz w:val="20"/>
          <w:szCs w:val="20"/>
        </w:rPr>
        <w:t>– последний календарных день месяца: период с даты, следующей за Датой первого платежа, по Дату платежа этого же календарного месяца (обе даты включительно), и далее 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2CE56BB4" w14:textId="3E94312D" w:rsidR="00773A2E" w:rsidRPr="00AC3190" w:rsidRDefault="00773A2E" w:rsidP="0091653F">
      <w:pPr>
        <w:pStyle w:val="aff"/>
        <w:numPr>
          <w:ilvl w:val="0"/>
          <w:numId w:val="41"/>
        </w:numPr>
        <w:ind w:left="1134"/>
        <w:jc w:val="both"/>
        <w:rPr>
          <w:rFonts w:ascii="Tahoma" w:hAnsi="Tahoma" w:cs="Tahoma"/>
          <w:i/>
          <w:iCs/>
          <w:sz w:val="20"/>
          <w:szCs w:val="20"/>
        </w:rPr>
      </w:pPr>
      <w:r w:rsidRPr="00AC3190">
        <w:rPr>
          <w:rFonts w:ascii="Tahoma" w:hAnsi="Tahoma" w:cs="Tahoma"/>
          <w:sz w:val="20"/>
          <w:szCs w:val="20"/>
        </w:rPr>
        <w:t xml:space="preserve">если Дата платежа (в соответствии с </w:t>
      </w:r>
      <w:r w:rsidR="005A2E57" w:rsidRPr="00AC3190">
        <w:rPr>
          <w:rFonts w:ascii="Tahoma" w:hAnsi="Tahoma" w:cs="Tahoma"/>
          <w:sz w:val="20"/>
          <w:szCs w:val="20"/>
        </w:rPr>
        <w:t>Договором</w:t>
      </w:r>
      <w:r w:rsidR="000C04B4" w:rsidRPr="00AC3190">
        <w:rPr>
          <w:rFonts w:ascii="Tahoma" w:hAnsi="Tahoma" w:cs="Tahoma"/>
          <w:sz w:val="20"/>
          <w:szCs w:val="20"/>
        </w:rPr>
        <w:t>)</w:t>
      </w:r>
      <w:r w:rsidRPr="00AC3190">
        <w:rPr>
          <w:rFonts w:ascii="Tahoma" w:hAnsi="Tahoma" w:cs="Tahoma"/>
          <w:sz w:val="20"/>
          <w:szCs w:val="20"/>
        </w:rPr>
        <w:t xml:space="preserve"> – иной день: период с даты, следующей за Датой первого платежа, по Дату платежа следующего календарного месяца (обе даты включительно), и далее 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04F8CA12" w14:textId="562F6E54" w:rsidR="001F6775" w:rsidRPr="00AC3190" w:rsidRDefault="001F6775" w:rsidP="00A83C9A">
      <w:pPr>
        <w:tabs>
          <w:tab w:val="left" w:pos="601"/>
          <w:tab w:val="left" w:pos="709"/>
          <w:tab w:val="left" w:pos="9356"/>
        </w:tabs>
        <w:spacing w:after="0" w:line="240" w:lineRule="auto"/>
        <w:ind w:left="709" w:right="-1"/>
        <w:jc w:val="both"/>
        <w:rPr>
          <w:rFonts w:ascii="Tahoma" w:hAnsi="Tahoma" w:cs="Tahoma"/>
          <w:sz w:val="20"/>
          <w:szCs w:val="20"/>
        </w:rPr>
      </w:pPr>
    </w:p>
    <w:p w14:paraId="3656EBFC" w14:textId="5905DE0B" w:rsidR="00B036B6" w:rsidRPr="00AC3190" w:rsidRDefault="00DD11A9" w:rsidP="00056779">
      <w:pPr>
        <w:pStyle w:val="aff"/>
        <w:tabs>
          <w:tab w:val="left" w:pos="709"/>
          <w:tab w:val="left" w:pos="9356"/>
          <w:tab w:val="left" w:pos="10549"/>
        </w:tabs>
        <w:ind w:left="709" w:right="-1"/>
        <w:jc w:val="both"/>
        <w:rPr>
          <w:rFonts w:ascii="Tahoma" w:eastAsia="Times New Roman" w:hAnsi="Tahoma" w:cs="Tahoma"/>
          <w:sz w:val="20"/>
          <w:szCs w:val="20"/>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w:t>
      </w:r>
      <w:r w:rsidR="00B85944" w:rsidRPr="00AC3190">
        <w:rPr>
          <w:rFonts w:ascii="Tahoma" w:hAnsi="Tahoma" w:cs="Tahoma"/>
          <w:i/>
          <w:color w:val="0000FF"/>
          <w:sz w:val="20"/>
          <w:szCs w:val="20"/>
          <w:shd w:val="clear" w:color="auto" w:fill="D9D9D9"/>
        </w:rPr>
        <w:t>Термин</w:t>
      </w:r>
      <w:r w:rsidRPr="00AC3190">
        <w:rPr>
          <w:rFonts w:ascii="Tahoma" w:hAnsi="Tahoma" w:cs="Tahoma"/>
          <w:i/>
          <w:color w:val="0000FF"/>
          <w:sz w:val="20"/>
          <w:szCs w:val="20"/>
          <w:shd w:val="clear" w:color="auto" w:fill="D9D9D9"/>
        </w:rPr>
        <w:t xml:space="preserve"> включается, если заемщик является Работником Организации развития и если предусмотрено совмещение с конкретным продуктом):</w:t>
      </w:r>
      <w:r w:rsidRPr="00AC3190">
        <w:rPr>
          <w:rFonts w:ascii="Tahoma" w:hAnsi="Tahoma" w:cs="Tahoma"/>
          <w:i/>
          <w:color w:val="0000FF"/>
          <w:sz w:val="20"/>
          <w:szCs w:val="20"/>
          <w:shd w:val="clear" w:color="auto" w:fill="D9D9D9"/>
        </w:rPr>
        <w:fldChar w:fldCharType="end"/>
      </w:r>
      <w:r w:rsidR="00B036B6" w:rsidRPr="00AC3190">
        <w:rPr>
          <w:rFonts w:ascii="Tahoma" w:eastAsiaTheme="minorHAnsi" w:hAnsi="Tahoma" w:cs="Tahoma"/>
          <w:b/>
          <w:sz w:val="20"/>
          <w:szCs w:val="20"/>
          <w:lang w:eastAsia="en-US"/>
        </w:rPr>
        <w:t xml:space="preserve"> Работник Организации развития - </w:t>
      </w:r>
      <w:r w:rsidR="00B036B6" w:rsidRPr="00AC3190">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B036B6" w:rsidRPr="00AC3190">
        <w:rPr>
          <w:rFonts w:ascii="Tahoma" w:hAnsi="Tahoma" w:cs="Tahoma"/>
          <w:sz w:val="20"/>
          <w:szCs w:val="20"/>
        </w:rPr>
        <w:t xml:space="preserve"> развития.</w:t>
      </w:r>
    </w:p>
    <w:p w14:paraId="3FA804DA" w14:textId="512427DC" w:rsidR="00B036B6" w:rsidRPr="00160969" w:rsidRDefault="00B036B6" w:rsidP="00056779">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00B85944" w:rsidRPr="00AC3190">
        <w:rPr>
          <w:rFonts w:ascii="Tahoma" w:hAnsi="Tahoma" w:cs="Tahoma"/>
          <w:i/>
          <w:iCs/>
          <w:color w:val="0000FF"/>
          <w:sz w:val="20"/>
          <w:szCs w:val="20"/>
          <w:shd w:val="clear" w:color="auto" w:fill="D9D9D9"/>
        </w:rPr>
        <w:t>Термин</w:t>
      </w:r>
      <w:r w:rsidR="00FA20D0" w:rsidRPr="00AC3190">
        <w:rPr>
          <w:rFonts w:ascii="Tahoma" w:hAnsi="Tahoma" w:cs="Tahoma"/>
          <w:i/>
          <w:iCs/>
          <w:color w:val="0000FF"/>
          <w:sz w:val="20"/>
          <w:szCs w:val="20"/>
          <w:shd w:val="clear" w:color="auto" w:fill="D9D9D9"/>
        </w:rPr>
        <w:t xml:space="preserve"> включается</w:t>
      </w:r>
      <w:r w:rsidRPr="00AC3190">
        <w:rPr>
          <w:rFonts w:ascii="Tahoma" w:hAnsi="Tahoma" w:cs="Tahoma"/>
          <w:i/>
          <w:iCs/>
          <w:color w:val="0000FF"/>
          <w:sz w:val="20"/>
          <w:szCs w:val="20"/>
          <w:shd w:val="clear" w:color="auto" w:fill="D9D9D9"/>
        </w:rPr>
        <w:t xml:space="preserve"> по </w:t>
      </w:r>
      <w:r w:rsidRPr="00AC3190">
        <w:rPr>
          <w:rFonts w:ascii="Tahoma" w:eastAsia="Times New Roman" w:hAnsi="Tahoma" w:cs="Tahoma"/>
          <w:i/>
          <w:color w:val="0000FF"/>
          <w:sz w:val="20"/>
          <w:szCs w:val="20"/>
        </w:rPr>
        <w:t xml:space="preserve">продукту </w:t>
      </w:r>
      <w:r w:rsidRPr="00AC3190">
        <w:rPr>
          <w:rFonts w:ascii="Tahoma" w:hAnsi="Tahoma" w:cs="Tahoma"/>
          <w:i/>
          <w:color w:val="0000FF"/>
          <w:sz w:val="20"/>
          <w:szCs w:val="20"/>
          <w:shd w:val="clear" w:color="auto" w:fill="D9D9D9"/>
        </w:rPr>
        <w:t xml:space="preserve">«Кредит под залог имеющейся квартиры» </w:t>
      </w:r>
      <w:r w:rsidRPr="00AC3190">
        <w:rPr>
          <w:rFonts w:ascii="Tahoma" w:eastAsia="Times New Roman" w:hAnsi="Tahoma" w:cs="Tahoma"/>
          <w:i/>
          <w:color w:val="0000FF"/>
          <w:sz w:val="20"/>
          <w:szCs w:val="20"/>
        </w:rPr>
        <w:t>в случае цели кредитования на п</w:t>
      </w:r>
      <w:r w:rsidRPr="00AC3190">
        <w:rPr>
          <w:rFonts w:ascii="Tahoma" w:hAnsi="Tahoma" w:cs="Tahoma"/>
          <w:i/>
          <w:color w:val="0000FF"/>
          <w:sz w:val="20"/>
          <w:szCs w:val="20"/>
        </w:rPr>
        <w:t>риобретение жилья или нежилого помещения (апартаментов)</w:t>
      </w:r>
      <w:r w:rsidR="00571D82" w:rsidRPr="00AC3190">
        <w:rPr>
          <w:rFonts w:ascii="Tahoma" w:hAnsi="Tahoma" w:cs="Tahoma"/>
          <w:i/>
          <w:iCs/>
          <w:color w:val="0000FF"/>
          <w:sz w:val="20"/>
          <w:szCs w:val="20"/>
          <w:shd w:val="clear" w:color="auto" w:fill="D9D9D9"/>
        </w:rPr>
        <w:t xml:space="preserve">, </w:t>
      </w:r>
      <w:r w:rsidR="00571D82" w:rsidRPr="00AC3190">
        <w:rPr>
          <w:rFonts w:ascii="Tahoma" w:eastAsia="Calibri" w:hAnsi="Tahoma" w:cs="Tahoma"/>
          <w:i/>
          <w:iCs/>
          <w:color w:val="0000FF"/>
          <w:sz w:val="20"/>
          <w:szCs w:val="20"/>
          <w:shd w:val="clear" w:color="auto" w:fill="D9D9D9"/>
        </w:rPr>
        <w:t xml:space="preserve">по продукту </w:t>
      </w:r>
      <w:r w:rsidR="00571D82" w:rsidRPr="00AC3190">
        <w:rPr>
          <w:rFonts w:ascii="Tahoma" w:eastAsia="Calibri" w:hAnsi="Tahoma" w:cs="Tahoma"/>
          <w:i/>
          <w:iCs/>
          <w:color w:val="0000FF"/>
          <w:sz w:val="20"/>
          <w:szCs w:val="20"/>
          <w:shd w:val="clear" w:color="auto" w:fill="D9D9D9"/>
        </w:rPr>
        <w:lastRenderedPageBreak/>
        <w:t>«Индивидуальное строительство жилого дома» с применением опции</w:t>
      </w:r>
      <w:r w:rsidR="00571D82" w:rsidRPr="00AC3190">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0000547D" w:rsidRPr="00AC3190">
        <w:rPr>
          <w:rFonts w:ascii="Tahoma" w:hAnsi="Tahoma" w:cs="Tahoma"/>
          <w:i/>
          <w:iCs/>
          <w:color w:val="0000FF"/>
          <w:sz w:val="20"/>
          <w:szCs w:val="20"/>
          <w:shd w:val="clear" w:color="auto" w:fill="D9D9D9"/>
        </w:rPr>
        <w:t>,</w:t>
      </w:r>
      <w:r w:rsidR="0000547D" w:rsidRPr="00AC3190">
        <w:rPr>
          <w:rFonts w:ascii="Tahoma" w:hAnsi="Tahoma" w:cs="Tahoma"/>
          <w:i/>
          <w:color w:val="0000FF"/>
          <w:sz w:val="20"/>
          <w:szCs w:val="20"/>
        </w:rPr>
        <w:t xml:space="preserve"> по продукту "Льготная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p>
    <w:p w14:paraId="4FC4D78A" w14:textId="4B640B4F" w:rsidR="00580755" w:rsidRPr="00160969" w:rsidRDefault="00B036B6" w:rsidP="00580755">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160969">
        <w:rPr>
          <w:rFonts w:ascii="Tahoma" w:eastAsia="Times New Roman" w:hAnsi="Tahoma" w:cs="Tahoma"/>
          <w:b/>
          <w:sz w:val="20"/>
          <w:szCs w:val="20"/>
        </w:rPr>
        <w:t xml:space="preserve">Расчетный/ кассовый документ - </w:t>
      </w:r>
      <w:r w:rsidRPr="00160969">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11E566F5" w14:textId="77777777" w:rsidR="009E52A6" w:rsidRPr="00160969" w:rsidRDefault="009E52A6"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160969">
        <w:rPr>
          <w:rFonts w:ascii="Tahoma" w:eastAsia="Times New Roman" w:hAnsi="Tahoma" w:cs="Tahoma"/>
          <w:b/>
          <w:sz w:val="20"/>
          <w:szCs w:val="20"/>
        </w:rPr>
        <w:t xml:space="preserve">Регистрирующий орган </w:t>
      </w:r>
      <w:r w:rsidRPr="00160969">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576CDA25" w14:textId="7319F0EB" w:rsidR="001F6775" w:rsidRPr="00AC3190"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B85944">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Реестр участников НИС – </w:t>
      </w:r>
      <w:r w:rsidRPr="00160969">
        <w:rPr>
          <w:rFonts w:ascii="Tahoma" w:hAnsi="Tahoma" w:cs="Tahoma"/>
          <w:sz w:val="20"/>
          <w:szCs w:val="20"/>
        </w:rPr>
        <w:t xml:space="preserve">перечень Участников НИС, формируемый федеральным органом исполнительной власти, в котором федеральным законом </w:t>
      </w:r>
      <w:r w:rsidRPr="00AC3190">
        <w:rPr>
          <w:rFonts w:ascii="Tahoma" w:hAnsi="Tahoma" w:cs="Tahoma"/>
          <w:sz w:val="20"/>
          <w:szCs w:val="20"/>
        </w:rPr>
        <w:t>предусмотрена военная служба, в порядке, устанавливаемом Правительством Российской Федерации.</w:t>
      </w:r>
    </w:p>
    <w:bookmarkStart w:id="23" w:name="_Hlk104564485"/>
    <w:p w14:paraId="1F58994B" w14:textId="453C6AF2" w:rsidR="005B548E" w:rsidRPr="00AC3190" w:rsidRDefault="005B548E" w:rsidP="005B548E">
      <w:pPr>
        <w:spacing w:after="0" w:line="240" w:lineRule="auto"/>
        <w:ind w:left="709"/>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B85944"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eastAsia="Times New Roman" w:hAnsi="Tahoma" w:cs="Tahoma"/>
          <w:b/>
          <w:sz w:val="20"/>
          <w:szCs w:val="20"/>
        </w:rPr>
        <w:t xml:space="preserve"> </w:t>
      </w:r>
      <w:r w:rsidRPr="00AC3190">
        <w:rPr>
          <w:rFonts w:ascii="Tahoma" w:hAnsi="Tahoma" w:cs="Tahoma"/>
          <w:b/>
          <w:sz w:val="20"/>
          <w:szCs w:val="20"/>
        </w:rPr>
        <w:t>Смета</w:t>
      </w:r>
      <w:r w:rsidRPr="00AC3190">
        <w:rPr>
          <w:rFonts w:ascii="Tahoma" w:hAnsi="Tahoma" w:cs="Tahoma"/>
          <w:sz w:val="20"/>
          <w:szCs w:val="20"/>
        </w:rPr>
        <w:t xml:space="preserve"> – подписанная Заемщиком смета строительства (по Продукту «Льготная ипотека на индивидуальное жилищное строительство своими силами (кредитная линия)»)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отвечающая одновременно следующим условиям:</w:t>
      </w:r>
    </w:p>
    <w:p w14:paraId="24FD8F17" w14:textId="77777777" w:rsidR="005B548E" w:rsidRPr="00AC3190" w:rsidRDefault="005B548E" w:rsidP="005B548E">
      <w:pPr>
        <w:pStyle w:val="aff"/>
        <w:numPr>
          <w:ilvl w:val="0"/>
          <w:numId w:val="50"/>
        </w:numPr>
        <w:tabs>
          <w:tab w:val="left" w:pos="993"/>
        </w:tabs>
        <w:ind w:left="1134" w:firstLine="0"/>
        <w:contextualSpacing/>
        <w:jc w:val="both"/>
        <w:rPr>
          <w:rFonts w:ascii="Tahoma" w:hAnsi="Tahoma" w:cs="Tahoma"/>
          <w:sz w:val="20"/>
          <w:szCs w:val="20"/>
        </w:rPr>
      </w:pPr>
      <w:r w:rsidRPr="00AC3190">
        <w:rPr>
          <w:rFonts w:ascii="Tahoma" w:hAnsi="Tahoma" w:cs="Tahoma"/>
          <w:sz w:val="20"/>
          <w:szCs w:val="20"/>
        </w:rPr>
        <w:t>содержит информацию о стоимости Этапа № 1, Этапа № 2, Этапа № 3;</w:t>
      </w:r>
    </w:p>
    <w:p w14:paraId="2E672BB7" w14:textId="77777777" w:rsidR="005B548E" w:rsidRPr="00AC3190" w:rsidRDefault="005B548E" w:rsidP="005B548E">
      <w:pPr>
        <w:pStyle w:val="aff"/>
        <w:numPr>
          <w:ilvl w:val="0"/>
          <w:numId w:val="50"/>
        </w:numPr>
        <w:tabs>
          <w:tab w:val="left" w:pos="993"/>
        </w:tabs>
        <w:ind w:left="1134" w:firstLine="0"/>
        <w:contextualSpacing/>
        <w:jc w:val="both"/>
        <w:rPr>
          <w:rFonts w:ascii="Tahoma" w:hAnsi="Tahoma" w:cs="Tahoma"/>
          <w:sz w:val="20"/>
          <w:szCs w:val="20"/>
        </w:rPr>
      </w:pPr>
      <w:r w:rsidRPr="00AC3190">
        <w:rPr>
          <w:rFonts w:ascii="Tahoma" w:hAnsi="Tahoma" w:cs="Tahoma"/>
          <w:sz w:val="20"/>
          <w:szCs w:val="20"/>
        </w:rPr>
        <w:t>содержит информацию о размере собственных средств Заемщика, используемых при строительстве Жилого дома.</w:t>
      </w:r>
    </w:p>
    <w:p w14:paraId="4704D476" w14:textId="77777777" w:rsidR="005B548E" w:rsidRPr="00AC3190" w:rsidRDefault="005B548E" w:rsidP="005B548E">
      <w:pPr>
        <w:tabs>
          <w:tab w:val="left" w:pos="0"/>
          <w:tab w:val="left" w:pos="601"/>
          <w:tab w:val="left" w:pos="9356"/>
        </w:tabs>
        <w:spacing w:after="0" w:line="240" w:lineRule="auto"/>
        <w:ind w:left="709" w:right="-1"/>
        <w:jc w:val="both"/>
        <w:rPr>
          <w:rFonts w:ascii="Tahoma" w:hAnsi="Tahoma" w:cs="Tahoma"/>
          <w:sz w:val="20"/>
          <w:szCs w:val="20"/>
        </w:rPr>
      </w:pPr>
      <w:r w:rsidRPr="00AC3190">
        <w:rPr>
          <w:rFonts w:ascii="Tahoma" w:hAnsi="Tahoma" w:cs="Tahoma"/>
          <w:sz w:val="20"/>
          <w:szCs w:val="20"/>
        </w:rPr>
        <w:t>Внесение каких-либо изменений в Смету после ее предоставления Кредитору допускается при письменном согласовании с Кредитором.</w:t>
      </w:r>
    </w:p>
    <w:bookmarkEnd w:id="23"/>
    <w:p w14:paraId="093487D8" w14:textId="1C4AAA96" w:rsidR="009D789F" w:rsidRPr="00AC3190" w:rsidRDefault="009D789F" w:rsidP="00056779">
      <w:pPr>
        <w:tabs>
          <w:tab w:val="left" w:pos="601"/>
          <w:tab w:val="left" w:pos="709"/>
          <w:tab w:val="left" w:pos="9356"/>
        </w:tabs>
        <w:spacing w:after="0" w:line="240" w:lineRule="auto"/>
        <w:ind w:left="709" w:right="-1"/>
        <w:jc w:val="both"/>
        <w:rPr>
          <w:rFonts w:ascii="Tahoma" w:hAnsi="Tahoma" w:cs="Tahoma"/>
          <w:sz w:val="20"/>
          <w:szCs w:val="20"/>
        </w:rPr>
      </w:pPr>
    </w:p>
    <w:p w14:paraId="6062D5DE" w14:textId="77777777" w:rsidR="009D789F" w:rsidRPr="00943D2E" w:rsidRDefault="009D789F" w:rsidP="009D789F">
      <w:pPr>
        <w:spacing w:after="0" w:line="240" w:lineRule="auto"/>
        <w:ind w:left="709"/>
        <w:jc w:val="both"/>
        <w:rPr>
          <w:rFonts w:ascii="Tahoma" w:eastAsia="Times New Roman" w:hAnsi="Tahoma" w:cs="Tahoma"/>
          <w:b/>
          <w:sz w:val="20"/>
          <w:szCs w:val="20"/>
          <w:lang w:eastAsia="ru-RU"/>
        </w:rPr>
      </w:pPr>
      <w:r w:rsidRPr="00AC3190">
        <w:rPr>
          <w:rFonts w:ascii="Tahoma" w:eastAsia="Times New Roman" w:hAnsi="Tahoma" w:cs="Tahoma"/>
          <w:b/>
          <w:sz w:val="20"/>
          <w:szCs w:val="20"/>
          <w:lang w:eastAsia="ru-RU"/>
        </w:rPr>
        <w:t xml:space="preserve">Согласованное число </w:t>
      </w:r>
      <w:r w:rsidRPr="00AC3190">
        <w:rPr>
          <w:rFonts w:ascii="Tahoma" w:eastAsia="Times New Roman" w:hAnsi="Tahoma" w:cs="Tahoma"/>
          <w:sz w:val="20"/>
          <w:szCs w:val="20"/>
          <w:lang w:eastAsia="ru-RU"/>
        </w:rPr>
        <w:t>-</w:t>
      </w:r>
      <w:r w:rsidRPr="00943D2E">
        <w:rPr>
          <w:rFonts w:ascii="Tahoma" w:eastAsia="Times New Roman" w:hAnsi="Tahoma" w:cs="Tahoma"/>
          <w:sz w:val="20"/>
          <w:szCs w:val="20"/>
          <w:lang w:eastAsia="ru-RU"/>
        </w:rPr>
        <w:t xml:space="preserve"> </w:t>
      </w:r>
    </w:p>
    <w:p w14:paraId="4AB3919F" w14:textId="0FFF1FA5" w:rsidR="009D789F" w:rsidRPr="00943D2E" w:rsidRDefault="009D789F" w:rsidP="009D789F">
      <w:pPr>
        <w:tabs>
          <w:tab w:val="left" w:pos="709"/>
        </w:tabs>
        <w:spacing w:after="0" w:line="240" w:lineRule="auto"/>
        <w:ind w:left="709"/>
        <w:jc w:val="both"/>
        <w:rPr>
          <w:rFonts w:ascii="Tahoma" w:hAnsi="Tahoma" w:cs="Tahoma"/>
          <w:sz w:val="20"/>
          <w:szCs w:val="20"/>
        </w:rPr>
      </w:pPr>
      <w:r w:rsidRPr="00943D2E">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943D2E">
        <w:rPr>
          <w:rFonts w:ascii="Tahoma" w:eastAsia="Calibri" w:hAnsi="Tahoma" w:cs="Tahoma"/>
          <w:i/>
          <w:color w:val="0000FF"/>
          <w:sz w:val="20"/>
          <w:szCs w:val="20"/>
          <w:lang w:eastAsia="ru-RU"/>
        </w:rPr>
        <w:instrText xml:space="preserve"> FORMTEXT </w:instrText>
      </w:r>
      <w:r w:rsidRPr="00943D2E">
        <w:rPr>
          <w:rFonts w:ascii="Tahoma" w:eastAsia="Calibri" w:hAnsi="Tahoma" w:cs="Tahoma"/>
          <w:i/>
          <w:color w:val="0000FF"/>
          <w:sz w:val="20"/>
          <w:szCs w:val="20"/>
          <w:lang w:eastAsia="ru-RU"/>
        </w:rPr>
      </w:r>
      <w:r w:rsidRPr="00943D2E">
        <w:rPr>
          <w:rFonts w:ascii="Tahoma" w:eastAsia="Calibri" w:hAnsi="Tahoma" w:cs="Tahoma"/>
          <w:i/>
          <w:color w:val="0000FF"/>
          <w:sz w:val="20"/>
          <w:szCs w:val="20"/>
          <w:lang w:eastAsia="ru-RU"/>
        </w:rPr>
        <w:fldChar w:fldCharType="separate"/>
      </w:r>
      <w:r w:rsidRPr="00943D2E">
        <w:rPr>
          <w:rFonts w:ascii="Tahoma" w:eastAsia="Calibri" w:hAnsi="Tahoma" w:cs="Tahoma"/>
          <w:i/>
          <w:color w:val="0000FF"/>
          <w:sz w:val="20"/>
          <w:szCs w:val="20"/>
          <w:lang w:eastAsia="ru-RU"/>
        </w:rPr>
        <w:t xml:space="preserve">(вариант 1. фраза в фигурных скобках включается по продукту (1) </w:t>
      </w:r>
      <w:r w:rsidRPr="00943D2E">
        <w:rPr>
          <w:rFonts w:ascii="Tahoma" w:eastAsia="Calibri" w:hAnsi="Tahoma" w:cs="Tahoma"/>
          <w:i/>
          <w:iCs/>
          <w:color w:val="0000FF"/>
          <w:sz w:val="20"/>
          <w:szCs w:val="20"/>
          <w:lang w:eastAsia="ru-RU"/>
        </w:rPr>
        <w:t>«Семейная ипотека для военнослужащих»; (2) «Военная ипотека»</w:t>
      </w:r>
      <w:r w:rsidR="00820BEE">
        <w:rPr>
          <w:rFonts w:ascii="Tahoma" w:eastAsia="Calibri" w:hAnsi="Tahoma" w:cs="Tahoma"/>
          <w:i/>
          <w:iCs/>
          <w:color w:val="0000FF"/>
          <w:sz w:val="20"/>
          <w:szCs w:val="20"/>
          <w:lang w:eastAsia="ru-RU"/>
        </w:rPr>
        <w:t>.</w:t>
      </w:r>
      <w:r w:rsidRPr="00943D2E">
        <w:rPr>
          <w:rFonts w:ascii="Tahoma" w:eastAsia="Calibri" w:hAnsi="Tahoma" w:cs="Tahoma"/>
          <w:i/>
          <w:iCs/>
          <w:color w:val="0000FF"/>
          <w:sz w:val="20"/>
          <w:szCs w:val="20"/>
          <w:lang w:eastAsia="ru-RU"/>
        </w:rPr>
        <w:t xml:space="preserve"> Указанный вариант Поставщик может применять по иным продуктам </w:t>
      </w:r>
      <w:r w:rsidRPr="00943D2E">
        <w:rPr>
          <w:rFonts w:ascii="Tahoma" w:eastAsia="Calibri" w:hAnsi="Tahoma" w:cs="Tahoma"/>
          <w:i/>
          <w:color w:val="0000FF"/>
          <w:sz w:val="20"/>
          <w:szCs w:val="20"/>
          <w:lang w:eastAsia="ru-RU"/>
        </w:rPr>
        <w:t xml:space="preserve">(если Процентный период - это календарный месяц, Дата платежа - последний день месяца) </w:t>
      </w:r>
      <w:r w:rsidRPr="00943D2E">
        <w:rPr>
          <w:rFonts w:ascii="Tahoma" w:eastAsia="Calibri" w:hAnsi="Tahoma" w:cs="Tahoma"/>
          <w:i/>
          <w:iCs/>
          <w:color w:val="0000FF"/>
          <w:sz w:val="20"/>
          <w:szCs w:val="20"/>
          <w:lang w:eastAsia="ru-RU"/>
        </w:rPr>
        <w:t>по своему усмотрению</w:t>
      </w:r>
      <w:r w:rsidRPr="00943D2E">
        <w:rPr>
          <w:rFonts w:ascii="Tahoma" w:eastAsia="Calibri" w:hAnsi="Tahoma" w:cs="Tahoma"/>
          <w:i/>
          <w:color w:val="0000FF"/>
          <w:sz w:val="20"/>
          <w:szCs w:val="20"/>
          <w:lang w:eastAsia="ru-RU"/>
        </w:rPr>
        <w:t>):</w:t>
      </w:r>
      <w:r w:rsidRPr="00943D2E">
        <w:rPr>
          <w:rFonts w:ascii="Tahoma" w:eastAsia="Calibri" w:hAnsi="Tahoma" w:cs="Tahoma"/>
          <w:i/>
          <w:color w:val="0000FF"/>
          <w:sz w:val="20"/>
          <w:szCs w:val="20"/>
          <w:lang w:eastAsia="ru-RU"/>
        </w:rPr>
        <w:fldChar w:fldCharType="end"/>
      </w:r>
      <w:r w:rsidRPr="00943D2E">
        <w:rPr>
          <w:rFonts w:ascii="Tahoma" w:hAnsi="Tahoma" w:cs="Tahoma"/>
          <w:sz w:val="20"/>
          <w:szCs w:val="20"/>
        </w:rPr>
        <w:t>последний календарный день.</w:t>
      </w:r>
    </w:p>
    <w:p w14:paraId="65E650C8" w14:textId="77777777" w:rsidR="009D789F" w:rsidRPr="00160969" w:rsidRDefault="009D789F" w:rsidP="009D789F">
      <w:pPr>
        <w:tabs>
          <w:tab w:val="left" w:pos="709"/>
        </w:tabs>
        <w:spacing w:after="0" w:line="240" w:lineRule="auto"/>
        <w:ind w:left="709"/>
        <w:jc w:val="both"/>
        <w:rPr>
          <w:rFonts w:ascii="Tahoma" w:hAnsi="Tahoma" w:cs="Tahoma"/>
          <w:sz w:val="20"/>
          <w:szCs w:val="20"/>
        </w:rPr>
      </w:pPr>
      <w:r w:rsidRPr="00943D2E">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943D2E">
        <w:rPr>
          <w:rFonts w:ascii="Tahoma" w:eastAsia="Calibri" w:hAnsi="Tahoma" w:cs="Tahoma"/>
          <w:i/>
          <w:color w:val="0000FF"/>
          <w:sz w:val="20"/>
          <w:szCs w:val="20"/>
          <w:lang w:eastAsia="ru-RU"/>
        </w:rPr>
        <w:instrText xml:space="preserve"> FORMTEXT </w:instrText>
      </w:r>
      <w:r w:rsidRPr="00943D2E">
        <w:rPr>
          <w:rFonts w:ascii="Tahoma" w:eastAsia="Calibri" w:hAnsi="Tahoma" w:cs="Tahoma"/>
          <w:i/>
          <w:color w:val="0000FF"/>
          <w:sz w:val="20"/>
          <w:szCs w:val="20"/>
          <w:lang w:eastAsia="ru-RU"/>
        </w:rPr>
      </w:r>
      <w:r w:rsidRPr="00943D2E">
        <w:rPr>
          <w:rFonts w:ascii="Tahoma" w:eastAsia="Calibri" w:hAnsi="Tahoma" w:cs="Tahoma"/>
          <w:i/>
          <w:color w:val="0000FF"/>
          <w:sz w:val="20"/>
          <w:szCs w:val="20"/>
          <w:lang w:eastAsia="ru-RU"/>
        </w:rPr>
        <w:fldChar w:fldCharType="separate"/>
      </w:r>
      <w:r w:rsidRPr="00943D2E">
        <w:rPr>
          <w:rFonts w:ascii="Tahoma" w:eastAsia="Calibri" w:hAnsi="Tahoma" w:cs="Tahoma"/>
          <w:i/>
          <w:color w:val="0000FF"/>
          <w:sz w:val="20"/>
          <w:szCs w:val="20"/>
          <w:lang w:eastAsia="ru-RU"/>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943D2E">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943D2E">
        <w:rPr>
          <w:rFonts w:ascii="Tahoma" w:eastAsia="Calibri" w:hAnsi="Tahoma" w:cs="Tahoma"/>
          <w:i/>
          <w:color w:val="0000FF"/>
          <w:sz w:val="20"/>
          <w:szCs w:val="20"/>
          <w:lang w:eastAsia="ru-RU"/>
        </w:rPr>
        <w:t>):</w:t>
      </w:r>
      <w:r w:rsidRPr="00943D2E">
        <w:rPr>
          <w:rFonts w:ascii="Tahoma" w:eastAsia="Calibri" w:hAnsi="Tahoma" w:cs="Tahoma"/>
          <w:i/>
          <w:color w:val="0000FF"/>
          <w:sz w:val="20"/>
          <w:szCs w:val="20"/>
          <w:lang w:eastAsia="ru-RU"/>
        </w:rPr>
        <w:fldChar w:fldCharType="end"/>
      </w:r>
      <w:r w:rsidRPr="00943D2E">
        <w:rPr>
          <w:rFonts w:ascii="Tahoma" w:eastAsia="Calibri" w:hAnsi="Tahoma" w:cs="Tahoma"/>
          <w:i/>
          <w:color w:val="0000FF"/>
          <w:sz w:val="20"/>
          <w:szCs w:val="20"/>
          <w:lang w:eastAsia="ru-RU"/>
        </w:rPr>
        <w:t xml:space="preserve"> </w:t>
      </w:r>
      <w:r w:rsidRPr="00943D2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43D2E">
        <w:rPr>
          <w:rFonts w:ascii="Tahoma" w:eastAsia="Times New Roman" w:hAnsi="Tahoma" w:cs="Tahoma"/>
          <w:bCs/>
          <w:snapToGrid w:val="0"/>
          <w:color w:val="0000FF"/>
          <w:sz w:val="20"/>
          <w:szCs w:val="20"/>
        </w:rPr>
        <w:instrText xml:space="preserve"> FORMTEXT </w:instrText>
      </w:r>
      <w:r w:rsidRPr="00943D2E">
        <w:rPr>
          <w:rFonts w:ascii="Tahoma" w:eastAsia="Times New Roman" w:hAnsi="Tahoma" w:cs="Tahoma"/>
          <w:bCs/>
          <w:snapToGrid w:val="0"/>
          <w:color w:val="0000FF"/>
          <w:sz w:val="20"/>
          <w:szCs w:val="20"/>
        </w:rPr>
      </w:r>
      <w:r w:rsidRPr="00943D2E">
        <w:rPr>
          <w:rFonts w:ascii="Tahoma" w:eastAsia="Times New Roman" w:hAnsi="Tahoma" w:cs="Tahoma"/>
          <w:bCs/>
          <w:snapToGrid w:val="0"/>
          <w:color w:val="0000FF"/>
          <w:sz w:val="20"/>
          <w:szCs w:val="20"/>
        </w:rPr>
        <w:fldChar w:fldCharType="separate"/>
      </w:r>
      <w:r w:rsidRPr="00943D2E">
        <w:rPr>
          <w:rFonts w:ascii="Tahoma" w:eastAsia="Times New Roman" w:hAnsi="Tahoma" w:cs="Tahoma"/>
          <w:color w:val="0000FF"/>
          <w:sz w:val="20"/>
          <w:szCs w:val="20"/>
          <w:shd w:val="clear" w:color="auto" w:fill="D9D9D9"/>
        </w:rPr>
        <w:t>(ЗНАЧЕНИЕ)</w:t>
      </w:r>
      <w:r w:rsidRPr="00943D2E">
        <w:rPr>
          <w:rFonts w:ascii="Tahoma" w:eastAsia="Times New Roman" w:hAnsi="Tahoma" w:cs="Tahoma"/>
          <w:bCs/>
          <w:snapToGrid w:val="0"/>
          <w:color w:val="0000FF"/>
          <w:sz w:val="20"/>
          <w:szCs w:val="20"/>
        </w:rPr>
        <w:fldChar w:fldCharType="end"/>
      </w:r>
      <w:r w:rsidRPr="00943D2E">
        <w:rPr>
          <w:rFonts w:ascii="Tahoma" w:eastAsia="Times New Roman" w:hAnsi="Tahoma" w:cs="Tahoma"/>
          <w:sz w:val="20"/>
          <w:szCs w:val="20"/>
        </w:rPr>
        <w:t xml:space="preserve"> (</w:t>
      </w:r>
      <w:r w:rsidRPr="00943D2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43D2E">
        <w:rPr>
          <w:rFonts w:ascii="Tahoma" w:eastAsia="Times New Roman" w:hAnsi="Tahoma" w:cs="Tahoma"/>
          <w:bCs/>
          <w:snapToGrid w:val="0"/>
          <w:color w:val="0000FF"/>
          <w:sz w:val="20"/>
          <w:szCs w:val="20"/>
        </w:rPr>
        <w:instrText xml:space="preserve"> FORMTEXT </w:instrText>
      </w:r>
      <w:r w:rsidRPr="00943D2E">
        <w:rPr>
          <w:rFonts w:ascii="Tahoma" w:eastAsia="Times New Roman" w:hAnsi="Tahoma" w:cs="Tahoma"/>
          <w:bCs/>
          <w:snapToGrid w:val="0"/>
          <w:color w:val="0000FF"/>
          <w:sz w:val="20"/>
          <w:szCs w:val="20"/>
        </w:rPr>
      </w:r>
      <w:r w:rsidRPr="00943D2E">
        <w:rPr>
          <w:rFonts w:ascii="Tahoma" w:eastAsia="Times New Roman" w:hAnsi="Tahoma" w:cs="Tahoma"/>
          <w:bCs/>
          <w:snapToGrid w:val="0"/>
          <w:color w:val="0000FF"/>
          <w:sz w:val="20"/>
          <w:szCs w:val="20"/>
        </w:rPr>
        <w:fldChar w:fldCharType="separate"/>
      </w:r>
      <w:r w:rsidRPr="00943D2E">
        <w:rPr>
          <w:rFonts w:ascii="Tahoma" w:eastAsia="Times New Roman" w:hAnsi="Tahoma" w:cs="Tahoma"/>
          <w:color w:val="0000FF"/>
          <w:sz w:val="20"/>
          <w:szCs w:val="20"/>
          <w:shd w:val="clear" w:color="auto" w:fill="D9D9D9"/>
        </w:rPr>
        <w:t>(ЗНАЧЕНИЕ)</w:t>
      </w:r>
      <w:r w:rsidRPr="00943D2E">
        <w:rPr>
          <w:rFonts w:ascii="Tahoma" w:eastAsia="Times New Roman" w:hAnsi="Tahoma" w:cs="Tahoma"/>
          <w:bCs/>
          <w:snapToGrid w:val="0"/>
          <w:color w:val="0000FF"/>
          <w:sz w:val="20"/>
          <w:szCs w:val="20"/>
        </w:rPr>
        <w:fldChar w:fldCharType="end"/>
      </w:r>
      <w:r w:rsidRPr="00943D2E">
        <w:rPr>
          <w:rFonts w:ascii="Tahoma" w:eastAsia="Times New Roman" w:hAnsi="Tahoma" w:cs="Tahoma"/>
          <w:sz w:val="20"/>
          <w:szCs w:val="20"/>
        </w:rPr>
        <w:t xml:space="preserve"> число календарного месяца.</w:t>
      </w:r>
    </w:p>
    <w:p w14:paraId="777F04F2" w14:textId="77777777" w:rsidR="009D789F" w:rsidRPr="00160969" w:rsidRDefault="009D789F" w:rsidP="00056779">
      <w:pPr>
        <w:tabs>
          <w:tab w:val="left" w:pos="601"/>
          <w:tab w:val="left" w:pos="709"/>
          <w:tab w:val="left" w:pos="9356"/>
        </w:tabs>
        <w:spacing w:after="0" w:line="240" w:lineRule="auto"/>
        <w:ind w:left="709" w:right="-1"/>
        <w:jc w:val="both"/>
        <w:rPr>
          <w:rFonts w:ascii="Tahoma" w:hAnsi="Tahoma" w:cs="Tahoma"/>
          <w:sz w:val="20"/>
          <w:szCs w:val="20"/>
        </w:rPr>
      </w:pPr>
    </w:p>
    <w:p w14:paraId="6494B020" w14:textId="2276DE51" w:rsidR="00B036B6" w:rsidRPr="00160969" w:rsidRDefault="00B036B6" w:rsidP="00056779">
      <w:pPr>
        <w:spacing w:after="0" w:line="240" w:lineRule="auto"/>
        <w:ind w:left="709"/>
        <w:jc w:val="both"/>
        <w:rPr>
          <w:rFonts w:ascii="Tahoma" w:eastAsia="Calibri"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FE6E0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160969">
        <w:rPr>
          <w:rFonts w:ascii="Tahoma" w:hAnsi="Tahoma" w:cs="Tahoma"/>
          <w:i/>
          <w:color w:val="0000FF"/>
          <w:sz w:val="20"/>
          <w:szCs w:val="20"/>
        </w:rPr>
        <w:fldChar w:fldCharType="end"/>
      </w:r>
      <w:r w:rsidRPr="00160969">
        <w:rPr>
          <w:rFonts w:ascii="Tahoma" w:hAnsi="Tahoma" w:cs="Tahoma"/>
          <w:b/>
          <w:sz w:val="20"/>
          <w:szCs w:val="20"/>
        </w:rPr>
        <w:t xml:space="preserve"> Список документов №3</w:t>
      </w:r>
      <w:r w:rsidRPr="00160969">
        <w:rPr>
          <w:rFonts w:ascii="Tahoma" w:hAnsi="Tahoma" w:cs="Tahoma"/>
          <w:sz w:val="20"/>
          <w:szCs w:val="20"/>
        </w:rPr>
        <w:t>:</w:t>
      </w:r>
    </w:p>
    <w:p w14:paraId="219386C0" w14:textId="027ABD34" w:rsidR="00B036B6" w:rsidRPr="00160969" w:rsidRDefault="00B036B6" w:rsidP="0091653F">
      <w:pPr>
        <w:numPr>
          <w:ilvl w:val="0"/>
          <w:numId w:val="13"/>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160969">
        <w:rPr>
          <w:rFonts w:ascii="Tahoma" w:eastAsia="Calibri" w:hAnsi="Tahoma" w:cs="Tahoma"/>
          <w:sz w:val="20"/>
          <w:szCs w:val="20"/>
        </w:rPr>
        <w:t>Регистрирующем</w:t>
      </w:r>
      <w:r w:rsidRPr="00160969">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C6553D" w:rsidRPr="00160969">
        <w:rPr>
          <w:rFonts w:ascii="Tahoma" w:hAnsi="Tahoma" w:cs="Tahoma"/>
          <w:sz w:val="20"/>
          <w:szCs w:val="20"/>
        </w:rPr>
        <w:t xml:space="preserve">должна </w:t>
      </w:r>
      <w:r w:rsidRPr="00160969">
        <w:rPr>
          <w:rFonts w:ascii="Tahoma" w:hAnsi="Tahoma" w:cs="Tahoma"/>
          <w:sz w:val="20"/>
          <w:szCs w:val="20"/>
        </w:rPr>
        <w:t>быть удостоверена подписью ответственного работника Кредитора и штампом Кредитора.</w:t>
      </w:r>
    </w:p>
    <w:p w14:paraId="141B0FA1" w14:textId="453B8EE2" w:rsidR="00241472" w:rsidRPr="00160969" w:rsidRDefault="00241472" w:rsidP="00056779">
      <w:pPr>
        <w:pStyle w:val="aff"/>
        <w:tabs>
          <w:tab w:val="left" w:pos="0"/>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FE6E0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iCs/>
          <w:sz w:val="20"/>
          <w:szCs w:val="20"/>
        </w:rPr>
        <w:t>Титульное страхование</w:t>
      </w:r>
      <w:r w:rsidRPr="00160969">
        <w:rPr>
          <w:rFonts w:ascii="Tahoma" w:hAnsi="Tahoma" w:cs="Tahoma"/>
          <w:iCs/>
          <w:sz w:val="20"/>
          <w:szCs w:val="20"/>
        </w:rPr>
        <w:t xml:space="preserve"> - страхование от риска, связанного с </w:t>
      </w:r>
      <w:r w:rsidRPr="00160969">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(Предложение включается, если Предмет </w:t>
      </w:r>
      <w:r w:rsidRPr="00160969">
        <w:rPr>
          <w:rFonts w:ascii="Tahoma" w:hAnsi="Tahoma" w:cs="Tahoma"/>
          <w:i/>
          <w:color w:val="0000FF"/>
          <w:sz w:val="20"/>
          <w:szCs w:val="20"/>
        </w:rPr>
        <w:lastRenderedPageBreak/>
        <w:t>ипотеки - Жилой дом и Земельный участок и паспортом продукта/ опцией не предусмотрено Титульное страхование в отношении Земельного участка):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6D336190" w14:textId="6C1F9445" w:rsidR="00241472" w:rsidRPr="00160969" w:rsidRDefault="00241472"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eastAsia="Times New Roman" w:hAnsi="Tahoma" w:cs="Tahoma"/>
          <w:b/>
          <w:sz w:val="20"/>
          <w:szCs w:val="20"/>
          <w:lang w:eastAsia="ru-RU"/>
        </w:rPr>
        <w:t>Требование</w:t>
      </w:r>
      <w:r w:rsidRPr="00160969">
        <w:rPr>
          <w:rFonts w:ascii="Tahoma" w:eastAsia="Times New Roman" w:hAnsi="Tahoma" w:cs="Tahoma"/>
          <w:sz w:val="20"/>
          <w:szCs w:val="20"/>
          <w:lang w:eastAsia="ru-RU"/>
        </w:rPr>
        <w:t xml:space="preserve"> – </w:t>
      </w:r>
      <w:r w:rsidRPr="00160969">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6732B57D" w14:textId="3E1C72E0" w:rsidR="00241472" w:rsidRDefault="00241472"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160969">
        <w:rPr>
          <w:rFonts w:ascii="Tahoma" w:eastAsia="Times New Roman" w:hAnsi="Tahoma" w:cs="Tahoma"/>
          <w:b/>
          <w:sz w:val="20"/>
          <w:szCs w:val="20"/>
        </w:rPr>
        <w:t>Требование Кредитора</w:t>
      </w:r>
      <w:r w:rsidRPr="00160969">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F58DBA8" w14:textId="18E55C8E" w:rsidR="00764148" w:rsidRPr="00160969" w:rsidRDefault="00764148" w:rsidP="00764148">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00FE6E0A">
        <w:rPr>
          <w:rFonts w:ascii="Tahoma" w:hAnsi="Tahoma" w:cs="Tahoma"/>
          <w:i/>
          <w:color w:val="0000FF"/>
          <w:sz w:val="20"/>
          <w:szCs w:val="20"/>
        </w:rPr>
        <w:t>Термин</w:t>
      </w:r>
      <w:r w:rsidRPr="0096613B">
        <w:rPr>
          <w:rFonts w:ascii="Tahoma" w:hAnsi="Tahoma" w:cs="Tahoma"/>
          <w:i/>
          <w:color w:val="0000FF"/>
          <w:sz w:val="20"/>
          <w:szCs w:val="20"/>
        </w:rPr>
        <w:t xml:space="preserve">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p>
    <w:p w14:paraId="796E26D4" w14:textId="321C6F01" w:rsidR="00FE6E0A" w:rsidRDefault="006D2C2A" w:rsidP="00056779">
      <w:pPr>
        <w:tabs>
          <w:tab w:val="left" w:pos="601"/>
          <w:tab w:val="left" w:pos="709"/>
          <w:tab w:val="left" w:pos="9356"/>
        </w:tabs>
        <w:spacing w:after="0" w:line="240" w:lineRule="auto"/>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00FE6E0A">
        <w:rPr>
          <w:rFonts w:ascii="Tahoma" w:hAnsi="Tahoma" w:cs="Tahoma"/>
          <w:i/>
          <w:color w:val="0000FF"/>
          <w:sz w:val="20"/>
          <w:szCs w:val="20"/>
        </w:rPr>
        <w:t>Термин</w:t>
      </w:r>
      <w:r w:rsidRPr="0096613B">
        <w:rPr>
          <w:rFonts w:ascii="Tahoma" w:hAnsi="Tahoma" w:cs="Tahoma"/>
          <w:i/>
          <w:color w:val="0000FF"/>
          <w:sz w:val="20"/>
          <w:szCs w:val="20"/>
        </w:rPr>
        <w:t xml:space="preserve">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w:t>
      </w:r>
      <w:r w:rsidRPr="000037E3">
        <w:rPr>
          <w:rFonts w:ascii="Tahoma" w:hAnsi="Tahoma" w:cs="Tahoma"/>
          <w:b/>
          <w:sz w:val="20"/>
          <w:szCs w:val="20"/>
        </w:rPr>
        <w:t xml:space="preserve">об отказе </w:t>
      </w:r>
      <w:r w:rsidRPr="00927632">
        <w:rPr>
          <w:rFonts w:ascii="Tahoma" w:hAnsi="Tahoma" w:cs="Tahoma"/>
          <w:sz w:val="20"/>
          <w:szCs w:val="20"/>
        </w:rPr>
        <w:t xml:space="preserve">– </w:t>
      </w:r>
      <w:r>
        <w:rPr>
          <w:rFonts w:ascii="Tahoma" w:eastAsia="Times New Roman" w:hAnsi="Tahoma" w:cs="Tahoma"/>
          <w:sz w:val="20"/>
          <w:szCs w:val="20"/>
        </w:rPr>
        <w:t>сообщение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w:t>
      </w:r>
      <w:r w:rsidRPr="002379A8">
        <w:rPr>
          <w:rFonts w:ascii="Tahoma" w:eastAsia="Times New Roman" w:hAnsi="Tahoma" w:cs="Tahoma"/>
          <w:sz w:val="20"/>
          <w:szCs w:val="20"/>
        </w:rPr>
        <w:t xml:space="preserve"> официальном сайте)</w:t>
      </w:r>
      <w:r w:rsidRPr="000037E3">
        <w:rPr>
          <w:rFonts w:ascii="Tahoma" w:eastAsia="Times New Roman" w:hAnsi="Tahoma" w:cs="Tahoma"/>
          <w:sz w:val="20"/>
          <w:szCs w:val="20"/>
        </w:rPr>
        <w:t xml:space="preserve"> о</w:t>
      </w:r>
      <w:r>
        <w:rPr>
          <w:rFonts w:ascii="Tahoma" w:eastAsia="Times New Roman" w:hAnsi="Tahoma" w:cs="Tahoma"/>
          <w:sz w:val="20"/>
          <w:szCs w:val="20"/>
        </w:rPr>
        <w:t>б Отказе в предоставлении субсидии.</w:t>
      </w:r>
    </w:p>
    <w:p w14:paraId="5774A58E" w14:textId="07DB54C8"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FE6E0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Уведомление Уполномоченного органа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49739351" w14:textId="045020DA" w:rsidR="00241472" w:rsidRPr="00160969" w:rsidRDefault="00241472"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FE6E0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Уполномоченный орган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17575012" w14:textId="1108F469"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FE6E0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Участник НИС </w:t>
      </w:r>
      <w:r w:rsidRPr="00160969">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0BA77605" w14:textId="1F950FE0" w:rsidR="001F6775" w:rsidRPr="00AC3190"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w:t>
      </w:r>
      <w:r w:rsidR="00FE6E0A">
        <w:rPr>
          <w:rFonts w:ascii="Tahoma" w:hAnsi="Tahoma" w:cs="Tahoma"/>
          <w:i/>
          <w:color w:val="0000FF"/>
          <w:sz w:val="20"/>
          <w:szCs w:val="20"/>
        </w:rPr>
        <w:t>Термин</w:t>
      </w:r>
      <w:r w:rsidRPr="00160969">
        <w:rPr>
          <w:rFonts w:ascii="Tahoma" w:hAnsi="Tahoma" w:cs="Tahoma"/>
          <w:i/>
          <w:color w:val="0000FF"/>
          <w:sz w:val="20"/>
          <w:szCs w:val="20"/>
        </w:rPr>
        <w:t xml:space="preserve"> включается по продуктам "Военная ипотека"/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b/>
          <w:sz w:val="20"/>
          <w:szCs w:val="20"/>
        </w:rPr>
        <w:t xml:space="preserve"> Целевой жилищный заем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w:t>
      </w:r>
      <w:r w:rsidRPr="00AC3190">
        <w:rPr>
          <w:rFonts w:ascii="Tahoma" w:hAnsi="Tahoma" w:cs="Tahoma"/>
          <w:sz w:val="20"/>
          <w:szCs w:val="20"/>
        </w:rPr>
        <w:t>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62DC17C3" w14:textId="712D0848" w:rsidR="003638A5" w:rsidRPr="00AC3190" w:rsidRDefault="003638A5" w:rsidP="003638A5">
      <w:pPr>
        <w:tabs>
          <w:tab w:val="left" w:pos="601"/>
          <w:tab w:val="left" w:pos="709"/>
          <w:tab w:val="left" w:pos="9356"/>
        </w:tabs>
        <w:spacing w:after="0" w:line="240" w:lineRule="auto"/>
        <w:ind w:left="709" w:right="-1"/>
        <w:jc w:val="both"/>
        <w:rPr>
          <w:rFonts w:ascii="Tahoma" w:hAnsi="Tahoma" w:cs="Tahoma"/>
          <w:b/>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FE6E0A" w:rsidRPr="00AC3190">
        <w:rPr>
          <w:rFonts w:ascii="Tahoma" w:hAnsi="Tahoma" w:cs="Tahoma"/>
          <w:i/>
          <w:color w:val="0000FF"/>
          <w:sz w:val="20"/>
          <w:szCs w:val="20"/>
        </w:rPr>
        <w:t>Термин</w:t>
      </w:r>
      <w:r w:rsidRPr="00AC3190">
        <w:rPr>
          <w:rFonts w:ascii="Tahoma" w:hAnsi="Tahoma" w:cs="Tahoma"/>
          <w:i/>
          <w:color w:val="0000FF"/>
          <w:sz w:val="20"/>
          <w:szCs w:val="20"/>
        </w:rPr>
        <w:t xml:space="preserve"> включается по продукту "Сельская ипотека" и </w:t>
      </w:r>
      <w:r w:rsidRPr="00AC3190">
        <w:rPr>
          <w:rFonts w:ascii="Tahoma" w:hAnsi="Tahoma" w:cs="Tahoma"/>
          <w:i/>
          <w:color w:val="0000FF"/>
          <w:sz w:val="20"/>
          <w:szCs w:val="20"/>
          <w:shd w:val="clear" w:color="auto" w:fill="D9D9D9"/>
        </w:rPr>
        <w:t xml:space="preserve">по продукту «Дальневосточная ипотека», если Заемщик относится к категории «Молодая семья»/ </w:t>
      </w:r>
      <w:r w:rsidRPr="00AC3190">
        <w:rPr>
          <w:rFonts w:ascii="Tahoma" w:hAnsi="Tahoma" w:cs="Tahoma"/>
          <w:i/>
          <w:color w:val="0000FF"/>
          <w:sz w:val="20"/>
          <w:szCs w:val="20"/>
        </w:rPr>
        <w:t>"Участник программы повышения мобильности трудовых ресурсов"</w:t>
      </w:r>
      <w:r w:rsidR="00F56B32" w:rsidRPr="00C51E08">
        <w:rPr>
          <w:rFonts w:ascii="Tahoma" w:hAnsi="Tahoma" w:cs="Tahoma"/>
          <w:i/>
          <w:color w:val="0000FF"/>
          <w:sz w:val="20"/>
          <w:szCs w:val="20"/>
          <w:highlight w:val="yellow"/>
        </w:rPr>
        <w:t>/«Сотрудник медицинской или образовательной организации»</w:t>
      </w:r>
      <w:r w:rsidRPr="00AC3190">
        <w:rPr>
          <w:rFonts w:ascii="Tahoma" w:hAnsi="Tahoma" w:cs="Tahoma"/>
          <w:i/>
          <w:color w:val="0000FF"/>
          <w:sz w:val="20"/>
          <w:szCs w:val="20"/>
          <w:shd w:val="clear" w:color="auto" w:fill="D9D9D9"/>
        </w:rPr>
        <w:t>):</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b/>
          <w:sz w:val="20"/>
          <w:szCs w:val="20"/>
        </w:rPr>
        <w:t xml:space="preserve">Электронный образ документа </w:t>
      </w:r>
      <w:r w:rsidRPr="00AC3190">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0BC7B06D" w14:textId="663DA92E" w:rsidR="005B548E" w:rsidRPr="00AC3190" w:rsidRDefault="00C077EB" w:rsidP="005B548E">
      <w:pPr>
        <w:spacing w:after="0" w:line="240" w:lineRule="auto"/>
        <w:ind w:left="709"/>
        <w:jc w:val="both"/>
        <w:rPr>
          <w:rFonts w:ascii="Tahoma" w:hAnsi="Tahoma" w:cs="Tahoma"/>
          <w:sz w:val="20"/>
          <w:szCs w:val="20"/>
        </w:rPr>
      </w:pPr>
      <w:r w:rsidRPr="00AC3190">
        <w:rPr>
          <w:rFonts w:ascii="Tahoma" w:hAnsi="Tahoma" w:cs="Tahoma"/>
          <w:i/>
          <w:color w:val="0000FF"/>
          <w:sz w:val="20"/>
          <w:szCs w:val="18"/>
        </w:rPr>
        <w:fldChar w:fldCharType="begin">
          <w:ffData>
            <w:name w:val="ТекстовоеПоле158"/>
            <w:enabled/>
            <w:calcOnExit w:val="0"/>
            <w:textInput/>
          </w:ffData>
        </w:fldChar>
      </w:r>
      <w:r w:rsidRPr="00AC3190">
        <w:rPr>
          <w:rFonts w:ascii="Tahoma" w:hAnsi="Tahoma" w:cs="Tahoma"/>
          <w:i/>
          <w:color w:val="0000FF"/>
          <w:sz w:val="20"/>
          <w:szCs w:val="18"/>
        </w:rPr>
        <w:instrText xml:space="preserve"> FORMTEXT </w:instrText>
      </w:r>
      <w:r w:rsidRPr="00AC3190">
        <w:rPr>
          <w:rFonts w:ascii="Tahoma" w:hAnsi="Tahoma" w:cs="Tahoma"/>
          <w:i/>
          <w:color w:val="0000FF"/>
          <w:sz w:val="20"/>
          <w:szCs w:val="18"/>
        </w:rPr>
      </w:r>
      <w:r w:rsidRPr="00AC3190">
        <w:rPr>
          <w:rFonts w:ascii="Tahoma" w:hAnsi="Tahoma" w:cs="Tahoma"/>
          <w:i/>
          <w:color w:val="0000FF"/>
          <w:sz w:val="20"/>
          <w:szCs w:val="18"/>
        </w:rPr>
        <w:fldChar w:fldCharType="separate"/>
      </w:r>
      <w:r w:rsidRPr="00AC3190">
        <w:rPr>
          <w:rFonts w:ascii="Tahoma" w:hAnsi="Tahoma" w:cs="Tahoma"/>
          <w:i/>
          <w:color w:val="0000FF"/>
          <w:sz w:val="20"/>
          <w:szCs w:val="18"/>
        </w:rPr>
        <w:t>(</w:t>
      </w:r>
      <w:r w:rsidR="00FE6E0A" w:rsidRPr="00AC3190">
        <w:rPr>
          <w:rFonts w:ascii="Tahoma" w:hAnsi="Tahoma" w:cs="Tahoma"/>
          <w:i/>
          <w:color w:val="0000FF"/>
          <w:sz w:val="20"/>
          <w:szCs w:val="18"/>
        </w:rPr>
        <w:t>Термин</w:t>
      </w:r>
      <w:r w:rsidRPr="00AC3190">
        <w:rPr>
          <w:rFonts w:ascii="Tahoma" w:hAnsi="Tahoma" w:cs="Tahoma"/>
          <w:i/>
          <w:color w:val="0000FF"/>
          <w:sz w:val="20"/>
          <w:szCs w:val="18"/>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18"/>
        </w:rPr>
        <w:fldChar w:fldCharType="end"/>
      </w:r>
      <w:r w:rsidR="004F6104" w:rsidRPr="00AC3190">
        <w:rPr>
          <w:rFonts w:ascii="Tahoma" w:hAnsi="Tahoma" w:cs="Tahoma"/>
          <w:i/>
          <w:color w:val="0000FF"/>
          <w:sz w:val="20"/>
          <w:szCs w:val="18"/>
        </w:rPr>
        <w:t xml:space="preserve"> </w:t>
      </w:r>
      <w:r w:rsidR="005B548E" w:rsidRPr="00AC3190">
        <w:rPr>
          <w:rFonts w:ascii="Tahoma" w:hAnsi="Tahoma" w:cs="Tahoma"/>
          <w:b/>
          <w:sz w:val="20"/>
          <w:szCs w:val="20"/>
        </w:rPr>
        <w:t>Этап № 1</w:t>
      </w:r>
      <w:r w:rsidR="005B548E" w:rsidRPr="00AC3190">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06C7F555" w14:textId="77777777" w:rsidR="005B548E" w:rsidRPr="00AC3190" w:rsidRDefault="005B548E" w:rsidP="005B548E">
      <w:pPr>
        <w:spacing w:after="0" w:line="240" w:lineRule="auto"/>
        <w:ind w:left="709"/>
        <w:jc w:val="both"/>
        <w:rPr>
          <w:rFonts w:ascii="Tahoma" w:hAnsi="Tahoma" w:cs="Tahoma"/>
          <w:sz w:val="20"/>
          <w:szCs w:val="20"/>
        </w:rPr>
      </w:pPr>
    </w:p>
    <w:p w14:paraId="401B660A" w14:textId="66902B91" w:rsidR="005B548E" w:rsidRPr="00AC3190" w:rsidRDefault="00C077EB" w:rsidP="005B548E">
      <w:pPr>
        <w:spacing w:after="0" w:line="240" w:lineRule="auto"/>
        <w:ind w:left="709"/>
        <w:jc w:val="both"/>
        <w:rPr>
          <w:rFonts w:ascii="Tahoma" w:hAnsi="Tahoma" w:cs="Tahoma"/>
          <w:sz w:val="20"/>
          <w:szCs w:val="20"/>
        </w:rPr>
      </w:pPr>
      <w:r w:rsidRPr="00AC3190">
        <w:rPr>
          <w:rFonts w:ascii="Tahoma" w:hAnsi="Tahoma" w:cs="Tahoma"/>
          <w:i/>
          <w:color w:val="0000FF"/>
          <w:sz w:val="20"/>
          <w:szCs w:val="18"/>
        </w:rPr>
        <w:lastRenderedPageBreak/>
        <w:fldChar w:fldCharType="begin">
          <w:ffData>
            <w:name w:val="ТекстовоеПоле158"/>
            <w:enabled/>
            <w:calcOnExit w:val="0"/>
            <w:textInput/>
          </w:ffData>
        </w:fldChar>
      </w:r>
      <w:r w:rsidRPr="00AC3190">
        <w:rPr>
          <w:rFonts w:ascii="Tahoma" w:hAnsi="Tahoma" w:cs="Tahoma"/>
          <w:i/>
          <w:color w:val="0000FF"/>
          <w:sz w:val="20"/>
          <w:szCs w:val="18"/>
        </w:rPr>
        <w:instrText xml:space="preserve"> FORMTEXT </w:instrText>
      </w:r>
      <w:r w:rsidRPr="00AC3190">
        <w:rPr>
          <w:rFonts w:ascii="Tahoma" w:hAnsi="Tahoma" w:cs="Tahoma"/>
          <w:i/>
          <w:color w:val="0000FF"/>
          <w:sz w:val="20"/>
          <w:szCs w:val="18"/>
        </w:rPr>
      </w:r>
      <w:r w:rsidRPr="00AC3190">
        <w:rPr>
          <w:rFonts w:ascii="Tahoma" w:hAnsi="Tahoma" w:cs="Tahoma"/>
          <w:i/>
          <w:color w:val="0000FF"/>
          <w:sz w:val="20"/>
          <w:szCs w:val="18"/>
        </w:rPr>
        <w:fldChar w:fldCharType="separate"/>
      </w:r>
      <w:r w:rsidRPr="00AC3190">
        <w:rPr>
          <w:rFonts w:ascii="Tahoma" w:hAnsi="Tahoma" w:cs="Tahoma"/>
          <w:i/>
          <w:color w:val="0000FF"/>
          <w:sz w:val="20"/>
          <w:szCs w:val="18"/>
        </w:rPr>
        <w:t>(</w:t>
      </w:r>
      <w:r w:rsidR="00FE6E0A" w:rsidRPr="00AC3190">
        <w:rPr>
          <w:rFonts w:ascii="Tahoma" w:hAnsi="Tahoma" w:cs="Tahoma"/>
          <w:i/>
          <w:color w:val="0000FF"/>
          <w:sz w:val="20"/>
          <w:szCs w:val="18"/>
        </w:rPr>
        <w:t>Термин</w:t>
      </w:r>
      <w:r w:rsidRPr="00AC3190">
        <w:rPr>
          <w:rFonts w:ascii="Tahoma" w:hAnsi="Tahoma" w:cs="Tahoma"/>
          <w:i/>
          <w:color w:val="0000FF"/>
          <w:sz w:val="20"/>
          <w:szCs w:val="18"/>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18"/>
        </w:rPr>
        <w:fldChar w:fldCharType="end"/>
      </w:r>
      <w:r w:rsidR="004F6104" w:rsidRPr="00AC3190">
        <w:rPr>
          <w:rFonts w:ascii="Tahoma" w:hAnsi="Tahoma" w:cs="Tahoma"/>
          <w:i/>
          <w:color w:val="0000FF"/>
          <w:sz w:val="20"/>
          <w:szCs w:val="18"/>
        </w:rPr>
        <w:t xml:space="preserve"> </w:t>
      </w:r>
      <w:r w:rsidR="005B548E" w:rsidRPr="00AC3190">
        <w:rPr>
          <w:rFonts w:ascii="Tahoma" w:hAnsi="Tahoma" w:cs="Tahoma"/>
          <w:b/>
          <w:sz w:val="20"/>
          <w:szCs w:val="20"/>
        </w:rPr>
        <w:t xml:space="preserve">Этап № 2 </w:t>
      </w:r>
      <w:r w:rsidR="005B548E" w:rsidRPr="00AC3190">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14:paraId="76267541" w14:textId="77777777" w:rsidR="005B548E" w:rsidRPr="00AC3190" w:rsidRDefault="005B548E" w:rsidP="005B548E">
      <w:pPr>
        <w:spacing w:after="0" w:line="240" w:lineRule="auto"/>
        <w:ind w:left="709"/>
        <w:jc w:val="both"/>
        <w:rPr>
          <w:rFonts w:ascii="Tahoma" w:hAnsi="Tahoma" w:cs="Tahoma"/>
          <w:sz w:val="20"/>
          <w:szCs w:val="20"/>
        </w:rPr>
      </w:pPr>
    </w:p>
    <w:p w14:paraId="4A0FE27B" w14:textId="43E43C0F" w:rsidR="00FF5F12" w:rsidRPr="00AC3190" w:rsidRDefault="00C077EB" w:rsidP="00FF5F12">
      <w:pPr>
        <w:spacing w:after="0" w:line="240" w:lineRule="auto"/>
        <w:ind w:left="709"/>
        <w:jc w:val="both"/>
        <w:rPr>
          <w:rFonts w:ascii="Tahoma" w:hAnsi="Tahoma" w:cs="Tahoma"/>
          <w:sz w:val="20"/>
          <w:szCs w:val="20"/>
        </w:rPr>
      </w:pPr>
      <w:r w:rsidRPr="00AC3190">
        <w:rPr>
          <w:rFonts w:ascii="Tahoma" w:hAnsi="Tahoma" w:cs="Tahoma"/>
          <w:i/>
          <w:color w:val="0000FF"/>
          <w:sz w:val="20"/>
          <w:szCs w:val="18"/>
        </w:rPr>
        <w:fldChar w:fldCharType="begin">
          <w:ffData>
            <w:name w:val="ТекстовоеПоле158"/>
            <w:enabled/>
            <w:calcOnExit w:val="0"/>
            <w:textInput/>
          </w:ffData>
        </w:fldChar>
      </w:r>
      <w:r w:rsidRPr="00AC3190">
        <w:rPr>
          <w:rFonts w:ascii="Tahoma" w:hAnsi="Tahoma" w:cs="Tahoma"/>
          <w:i/>
          <w:color w:val="0000FF"/>
          <w:sz w:val="20"/>
          <w:szCs w:val="18"/>
        </w:rPr>
        <w:instrText xml:space="preserve"> FORMTEXT </w:instrText>
      </w:r>
      <w:r w:rsidRPr="00AC3190">
        <w:rPr>
          <w:rFonts w:ascii="Tahoma" w:hAnsi="Tahoma" w:cs="Tahoma"/>
          <w:i/>
          <w:color w:val="0000FF"/>
          <w:sz w:val="20"/>
          <w:szCs w:val="18"/>
        </w:rPr>
      </w:r>
      <w:r w:rsidRPr="00AC3190">
        <w:rPr>
          <w:rFonts w:ascii="Tahoma" w:hAnsi="Tahoma" w:cs="Tahoma"/>
          <w:i/>
          <w:color w:val="0000FF"/>
          <w:sz w:val="20"/>
          <w:szCs w:val="18"/>
        </w:rPr>
        <w:fldChar w:fldCharType="separate"/>
      </w:r>
      <w:r w:rsidRPr="00AC3190">
        <w:rPr>
          <w:rFonts w:ascii="Tahoma" w:hAnsi="Tahoma" w:cs="Tahoma"/>
          <w:i/>
          <w:color w:val="0000FF"/>
          <w:sz w:val="20"/>
          <w:szCs w:val="18"/>
        </w:rPr>
        <w:t>(</w:t>
      </w:r>
      <w:r w:rsidR="00FE6E0A" w:rsidRPr="00AC3190">
        <w:rPr>
          <w:rFonts w:ascii="Tahoma" w:hAnsi="Tahoma" w:cs="Tahoma"/>
          <w:i/>
          <w:color w:val="0000FF"/>
          <w:sz w:val="20"/>
          <w:szCs w:val="18"/>
        </w:rPr>
        <w:t>Термин</w:t>
      </w:r>
      <w:r w:rsidRPr="00AC3190">
        <w:rPr>
          <w:rFonts w:ascii="Tahoma" w:hAnsi="Tahoma" w:cs="Tahoma"/>
          <w:i/>
          <w:color w:val="0000FF"/>
          <w:sz w:val="20"/>
          <w:szCs w:val="18"/>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18"/>
        </w:rPr>
        <w:fldChar w:fldCharType="end"/>
      </w:r>
      <w:r w:rsidR="004F6104" w:rsidRPr="00AC3190">
        <w:rPr>
          <w:rFonts w:ascii="Tahoma" w:hAnsi="Tahoma" w:cs="Tahoma"/>
          <w:i/>
          <w:color w:val="0000FF"/>
          <w:sz w:val="20"/>
          <w:szCs w:val="18"/>
        </w:rPr>
        <w:t xml:space="preserve"> </w:t>
      </w:r>
      <w:r w:rsidR="005B548E" w:rsidRPr="00AC3190">
        <w:rPr>
          <w:rFonts w:ascii="Tahoma" w:hAnsi="Tahoma" w:cs="Tahoma"/>
          <w:b/>
          <w:sz w:val="20"/>
          <w:szCs w:val="20"/>
        </w:rPr>
        <w:t>Этап № 3</w:t>
      </w:r>
      <w:r w:rsidR="005B548E" w:rsidRPr="00AC3190">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w:t>
      </w:r>
      <w:r w:rsidR="00FF5F12" w:rsidRPr="00AC3190">
        <w:rPr>
          <w:rFonts w:ascii="Tahoma" w:hAnsi="Tahoma" w:cs="Tahoma"/>
          <w:sz w:val="20"/>
          <w:szCs w:val="20"/>
        </w:rPr>
        <w:t xml:space="preserve">  осуществление неотделимых улучшений. </w:t>
      </w:r>
    </w:p>
    <w:p w14:paraId="47433BE9" w14:textId="25E0D1E2" w:rsidR="005B548E" w:rsidRPr="00AC3190" w:rsidRDefault="005B548E" w:rsidP="005B548E">
      <w:pPr>
        <w:spacing w:after="0" w:line="240" w:lineRule="auto"/>
        <w:ind w:left="709"/>
        <w:jc w:val="both"/>
        <w:rPr>
          <w:rFonts w:ascii="Times New Roman" w:hAnsi="Times New Roman" w:cs="Times New Roman"/>
        </w:rPr>
      </w:pPr>
      <w:r w:rsidRPr="00AC3190">
        <w:rPr>
          <w:rFonts w:ascii="Tahoma" w:hAnsi="Tahoma" w:cs="Tahoma"/>
          <w:sz w:val="20"/>
          <w:szCs w:val="20"/>
        </w:rPr>
        <w:t xml:space="preserve"> </w:t>
      </w:r>
    </w:p>
    <w:p w14:paraId="795E2E03" w14:textId="3CE09B0D" w:rsidR="005B548E" w:rsidRDefault="00C077EB" w:rsidP="005B548E">
      <w:pPr>
        <w:spacing w:after="0" w:line="240" w:lineRule="auto"/>
        <w:ind w:left="709"/>
        <w:jc w:val="both"/>
        <w:rPr>
          <w:rFonts w:ascii="Tahoma" w:hAnsi="Tahoma" w:cs="Tahoma"/>
          <w:sz w:val="20"/>
          <w:szCs w:val="20"/>
        </w:rPr>
      </w:pPr>
      <w:r w:rsidRPr="00AC3190">
        <w:rPr>
          <w:rFonts w:ascii="Tahoma" w:hAnsi="Tahoma" w:cs="Tahoma"/>
          <w:i/>
          <w:color w:val="0000FF"/>
          <w:sz w:val="20"/>
          <w:szCs w:val="18"/>
        </w:rPr>
        <w:fldChar w:fldCharType="begin">
          <w:ffData>
            <w:name w:val="ТекстовоеПоле158"/>
            <w:enabled/>
            <w:calcOnExit w:val="0"/>
            <w:textInput/>
          </w:ffData>
        </w:fldChar>
      </w:r>
      <w:r w:rsidRPr="00AC3190">
        <w:rPr>
          <w:rFonts w:ascii="Tahoma" w:hAnsi="Tahoma" w:cs="Tahoma"/>
          <w:i/>
          <w:color w:val="0000FF"/>
          <w:sz w:val="20"/>
          <w:szCs w:val="18"/>
        </w:rPr>
        <w:instrText xml:space="preserve"> FORMTEXT </w:instrText>
      </w:r>
      <w:r w:rsidRPr="00AC3190">
        <w:rPr>
          <w:rFonts w:ascii="Tahoma" w:hAnsi="Tahoma" w:cs="Tahoma"/>
          <w:i/>
          <w:color w:val="0000FF"/>
          <w:sz w:val="20"/>
          <w:szCs w:val="18"/>
        </w:rPr>
      </w:r>
      <w:r w:rsidRPr="00AC3190">
        <w:rPr>
          <w:rFonts w:ascii="Tahoma" w:hAnsi="Tahoma" w:cs="Tahoma"/>
          <w:i/>
          <w:color w:val="0000FF"/>
          <w:sz w:val="20"/>
          <w:szCs w:val="18"/>
        </w:rPr>
        <w:fldChar w:fldCharType="separate"/>
      </w:r>
      <w:r w:rsidRPr="00AC3190">
        <w:rPr>
          <w:rFonts w:ascii="Tahoma" w:hAnsi="Tahoma" w:cs="Tahoma"/>
          <w:i/>
          <w:color w:val="0000FF"/>
          <w:sz w:val="20"/>
          <w:szCs w:val="18"/>
        </w:rPr>
        <w:t>(</w:t>
      </w:r>
      <w:r w:rsidR="00FE6E0A" w:rsidRPr="00AC3190">
        <w:rPr>
          <w:rFonts w:ascii="Tahoma" w:hAnsi="Tahoma" w:cs="Tahoma"/>
          <w:i/>
          <w:color w:val="0000FF"/>
          <w:sz w:val="20"/>
          <w:szCs w:val="18"/>
        </w:rPr>
        <w:t>Термин</w:t>
      </w:r>
      <w:r w:rsidRPr="00AC3190">
        <w:rPr>
          <w:rFonts w:ascii="Tahoma" w:hAnsi="Tahoma" w:cs="Tahoma"/>
          <w:i/>
          <w:color w:val="0000FF"/>
          <w:sz w:val="20"/>
          <w:szCs w:val="18"/>
        </w:rPr>
        <w:t xml:space="preserve">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18"/>
        </w:rPr>
        <w:fldChar w:fldCharType="end"/>
      </w:r>
      <w:r w:rsidR="004F6104" w:rsidRPr="00AC3190">
        <w:rPr>
          <w:rFonts w:ascii="Tahoma" w:hAnsi="Tahoma" w:cs="Tahoma"/>
          <w:i/>
          <w:color w:val="0000FF"/>
          <w:sz w:val="20"/>
          <w:szCs w:val="18"/>
        </w:rPr>
        <w:t xml:space="preserve"> </w:t>
      </w:r>
      <w:r w:rsidR="005B548E" w:rsidRPr="00AC3190">
        <w:rPr>
          <w:rFonts w:ascii="Tahoma" w:hAnsi="Tahoma" w:cs="Tahoma"/>
          <w:b/>
          <w:sz w:val="20"/>
          <w:szCs w:val="20"/>
        </w:rPr>
        <w:t>Этапы</w:t>
      </w:r>
      <w:r w:rsidR="005B548E" w:rsidRPr="00AC3190">
        <w:rPr>
          <w:rFonts w:ascii="Tahoma" w:hAnsi="Tahoma" w:cs="Tahoma"/>
          <w:sz w:val="20"/>
          <w:szCs w:val="20"/>
        </w:rPr>
        <w:t xml:space="preserve"> – Этап № 1, Этап № 2, Этап № 3 совместно.</w:t>
      </w:r>
      <w:r w:rsidR="005B548E" w:rsidRPr="00864C52">
        <w:rPr>
          <w:rFonts w:ascii="Tahoma" w:hAnsi="Tahoma" w:cs="Tahoma"/>
          <w:sz w:val="20"/>
          <w:szCs w:val="20"/>
        </w:rPr>
        <w:t xml:space="preserve"> </w:t>
      </w:r>
    </w:p>
    <w:p w14:paraId="3C2C5019" w14:textId="77777777" w:rsidR="003638A5" w:rsidRPr="00160969" w:rsidRDefault="003638A5" w:rsidP="00056779">
      <w:pPr>
        <w:tabs>
          <w:tab w:val="left" w:pos="601"/>
          <w:tab w:val="left" w:pos="709"/>
          <w:tab w:val="left" w:pos="9356"/>
        </w:tabs>
        <w:spacing w:after="0" w:line="240" w:lineRule="auto"/>
        <w:ind w:left="709" w:right="-1"/>
        <w:jc w:val="both"/>
        <w:rPr>
          <w:rFonts w:ascii="Tahoma" w:hAnsi="Tahoma" w:cs="Tahoma"/>
          <w:sz w:val="20"/>
          <w:szCs w:val="20"/>
        </w:rPr>
      </w:pPr>
    </w:p>
    <w:p w14:paraId="5F24CEA2" w14:textId="377D73BC"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По всему тексту </w:t>
      </w:r>
      <w:r w:rsidR="0018437F" w:rsidRPr="00160969">
        <w:rPr>
          <w:rFonts w:ascii="Tahoma" w:hAnsi="Tahoma" w:cs="Tahoma"/>
          <w:sz w:val="20"/>
          <w:szCs w:val="20"/>
        </w:rPr>
        <w:t>Договора об ипотеке</w:t>
      </w:r>
      <w:r w:rsidRPr="00160969">
        <w:rPr>
          <w:rFonts w:ascii="Tahoma" w:hAnsi="Tahoma" w:cs="Tahoma"/>
          <w:sz w:val="20"/>
          <w:szCs w:val="20"/>
        </w:rPr>
        <w:t>:</w:t>
      </w:r>
    </w:p>
    <w:p w14:paraId="221817BC" w14:textId="77777777" w:rsidR="001F6775" w:rsidRPr="00160969" w:rsidRDefault="001F6775" w:rsidP="0091653F">
      <w:pPr>
        <w:pStyle w:val="aff"/>
        <w:numPr>
          <w:ilvl w:val="0"/>
          <w:numId w:val="20"/>
        </w:numPr>
        <w:tabs>
          <w:tab w:val="left" w:pos="709"/>
        </w:tabs>
        <w:suppressAutoHyphens/>
        <w:ind w:left="709" w:right="-2"/>
        <w:jc w:val="both"/>
        <w:rPr>
          <w:rFonts w:ascii="Tahoma" w:hAnsi="Tahoma" w:cs="Tahoma"/>
          <w:sz w:val="20"/>
          <w:szCs w:val="20"/>
        </w:rPr>
      </w:pPr>
      <w:r w:rsidRPr="00160969">
        <w:rPr>
          <w:rFonts w:ascii="Tahoma" w:hAnsi="Tahoma" w:cs="Tahoma"/>
          <w:sz w:val="20"/>
          <w:szCs w:val="20"/>
        </w:rPr>
        <w:t>под рублями понимаются рубли Российской Федерации;</w:t>
      </w:r>
    </w:p>
    <w:p w14:paraId="11535CF1" w14:textId="4F003A2B" w:rsidR="001F6775" w:rsidRPr="00160969" w:rsidRDefault="001F6775" w:rsidP="0091653F">
      <w:pPr>
        <w:pStyle w:val="aff"/>
        <w:numPr>
          <w:ilvl w:val="0"/>
          <w:numId w:val="20"/>
        </w:numPr>
        <w:tabs>
          <w:tab w:val="left" w:pos="709"/>
        </w:tabs>
        <w:suppressAutoHyphens/>
        <w:ind w:left="709" w:right="-2"/>
        <w:jc w:val="both"/>
        <w:rPr>
          <w:rFonts w:ascii="Tahoma" w:hAnsi="Tahoma" w:cs="Tahoma"/>
          <w:sz w:val="20"/>
          <w:szCs w:val="20"/>
        </w:rPr>
      </w:pPr>
      <w:r w:rsidRPr="00160969">
        <w:rPr>
          <w:rFonts w:ascii="Tahoma" w:hAnsi="Tahoma" w:cs="Tahoma"/>
          <w:sz w:val="20"/>
          <w:szCs w:val="20"/>
        </w:rPr>
        <w:t>под процентами понимаются Плановые проценты и/или Накопленные проценты.</w:t>
      </w:r>
    </w:p>
    <w:p w14:paraId="57865CA4" w14:textId="1AC622CE" w:rsidR="00D31DF4" w:rsidRPr="00160969" w:rsidRDefault="00D31DF4" w:rsidP="00056779">
      <w:pPr>
        <w:pStyle w:val="aff"/>
        <w:tabs>
          <w:tab w:val="left" w:pos="709"/>
          <w:tab w:val="left" w:pos="1134"/>
        </w:tabs>
        <w:ind w:left="709"/>
        <w:jc w:val="both"/>
        <w:rPr>
          <w:rFonts w:ascii="Tahoma" w:hAnsi="Tahoma" w:cs="Tahoma"/>
          <w:sz w:val="20"/>
          <w:szCs w:val="20"/>
        </w:rPr>
      </w:pPr>
      <w:r w:rsidRPr="00160969">
        <w:rPr>
          <w:rFonts w:ascii="Tahoma" w:hAnsi="Tahoma" w:cs="Tahoma"/>
          <w:sz w:val="20"/>
          <w:szCs w:val="20"/>
        </w:rPr>
        <w:t>Иные встречающиеся в Договоре</w:t>
      </w:r>
      <w:r w:rsidR="00484493" w:rsidRPr="00160969">
        <w:rPr>
          <w:rFonts w:ascii="Tahoma" w:hAnsi="Tahoma" w:cs="Tahoma"/>
          <w:sz w:val="20"/>
          <w:szCs w:val="20"/>
        </w:rPr>
        <w:t xml:space="preserve"> об ипотеке</w:t>
      </w:r>
      <w:r w:rsidRPr="00160969">
        <w:rPr>
          <w:rFonts w:ascii="Tahoma" w:hAnsi="Tahoma" w:cs="Tahoma"/>
          <w:sz w:val="20"/>
          <w:szCs w:val="20"/>
        </w:rPr>
        <w:t xml:space="preserve"> термины, написанные с заглавной буквы, имеют значения, определенные в Договоре о предоставлении денежных средств</w:t>
      </w:r>
      <w:r w:rsidRPr="00160969">
        <w:rPr>
          <w:rFonts w:ascii="Tahoma" w:hAnsi="Tahoma" w:cs="Tahoma"/>
          <w:i/>
          <w:sz w:val="20"/>
          <w:szCs w:val="20"/>
        </w:rPr>
        <w:t>,</w:t>
      </w:r>
      <w:r w:rsidRPr="00160969">
        <w:rPr>
          <w:rFonts w:ascii="Tahoma" w:hAnsi="Tahoma" w:cs="Tahoma"/>
          <w:sz w:val="20"/>
          <w:szCs w:val="20"/>
        </w:rPr>
        <w:t xml:space="preserve"> если иное не определено Договором</w:t>
      </w:r>
      <w:r w:rsidR="00484493" w:rsidRPr="00160969">
        <w:rPr>
          <w:rFonts w:ascii="Tahoma" w:hAnsi="Tahoma" w:cs="Tahoma"/>
          <w:sz w:val="20"/>
          <w:szCs w:val="20"/>
        </w:rPr>
        <w:t xml:space="preserve"> об ипотеке</w:t>
      </w:r>
      <w:r w:rsidRPr="00160969">
        <w:rPr>
          <w:rFonts w:ascii="Tahoma" w:hAnsi="Tahoma" w:cs="Tahoma"/>
          <w:sz w:val="20"/>
          <w:szCs w:val="20"/>
        </w:rPr>
        <w:t>.</w:t>
      </w:r>
    </w:p>
    <w:p w14:paraId="589CE328" w14:textId="77777777" w:rsidR="00D31DF4" w:rsidRPr="00160969" w:rsidRDefault="00D31DF4" w:rsidP="00056779">
      <w:pPr>
        <w:pStyle w:val="aff"/>
        <w:tabs>
          <w:tab w:val="left" w:pos="709"/>
          <w:tab w:val="left" w:pos="1134"/>
        </w:tabs>
        <w:ind w:left="709"/>
        <w:jc w:val="both"/>
        <w:rPr>
          <w:rFonts w:ascii="Tahoma" w:hAnsi="Tahoma" w:cs="Tahoma"/>
          <w:sz w:val="20"/>
          <w:szCs w:val="20"/>
        </w:rPr>
      </w:pPr>
    </w:p>
    <w:p w14:paraId="15C35EBC" w14:textId="737F5344" w:rsidR="00D31DF4" w:rsidRPr="00160969" w:rsidRDefault="00D31DF4" w:rsidP="00056779">
      <w:pPr>
        <w:pStyle w:val="aff"/>
        <w:numPr>
          <w:ilvl w:val="0"/>
          <w:numId w:val="4"/>
        </w:numPr>
        <w:tabs>
          <w:tab w:val="left" w:pos="709"/>
        </w:tabs>
        <w:ind w:left="709" w:hanging="709"/>
        <w:outlineLvl w:val="0"/>
        <w:rPr>
          <w:rFonts w:ascii="Tahoma" w:hAnsi="Tahoma" w:cs="Tahoma"/>
          <w:b/>
          <w:sz w:val="20"/>
          <w:szCs w:val="20"/>
        </w:rPr>
      </w:pPr>
      <w:r w:rsidRPr="00160969">
        <w:rPr>
          <w:rFonts w:ascii="Tahoma" w:hAnsi="Tahoma" w:cs="Tahoma"/>
          <w:b/>
          <w:sz w:val="20"/>
          <w:szCs w:val="20"/>
        </w:rPr>
        <w:t>Предмет Договора</w:t>
      </w:r>
      <w:r w:rsidR="0069277E" w:rsidRPr="00160969">
        <w:rPr>
          <w:rFonts w:ascii="Tahoma" w:hAnsi="Tahoma" w:cs="Tahoma"/>
          <w:b/>
          <w:sz w:val="20"/>
          <w:szCs w:val="20"/>
        </w:rPr>
        <w:t xml:space="preserve"> об ипотеке</w:t>
      </w:r>
    </w:p>
    <w:p w14:paraId="031606AD" w14:textId="583D6988" w:rsidR="00D31DF4" w:rsidRPr="00160969" w:rsidRDefault="00D31DF4" w:rsidP="00056779">
      <w:pPr>
        <w:pStyle w:val="aff"/>
        <w:numPr>
          <w:ilvl w:val="1"/>
          <w:numId w:val="4"/>
        </w:numPr>
        <w:tabs>
          <w:tab w:val="left" w:pos="709"/>
        </w:tabs>
        <w:ind w:left="709" w:hanging="709"/>
        <w:jc w:val="both"/>
        <w:rPr>
          <w:rFonts w:ascii="Tahoma" w:hAnsi="Tahoma" w:cs="Tahoma"/>
          <w:b/>
          <w:sz w:val="20"/>
          <w:szCs w:val="20"/>
        </w:rPr>
      </w:pPr>
      <w:bookmarkStart w:id="24" w:name="_Ref309755582"/>
      <w:r w:rsidRPr="00160969">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&lt;</w:t>
      </w:r>
      <w:r w:rsidR="009A05E6" w:rsidRPr="00160969">
        <w:rPr>
          <w:rFonts w:ascii="Tahoma" w:hAnsi="Tahoma" w:cs="Tahoma"/>
          <w:color w:val="0000FF"/>
          <w:sz w:val="20"/>
          <w:szCs w:val="20"/>
        </w:rPr>
        <w:fldChar w:fldCharType="end"/>
      </w:r>
      <w:r w:rsidR="009A05E6" w:rsidRPr="00160969">
        <w:rPr>
          <w:rFonts w:ascii="Tahoma" w:hAnsi="Tahoma" w:cs="Tahoma"/>
          <w:sz w:val="20"/>
          <w:szCs w:val="20"/>
        </w:rPr>
        <w:t>ипотеку</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009A05E6" w:rsidRPr="00160969">
        <w:rPr>
          <w:rFonts w:ascii="Tahoma" w:hAnsi="Tahoma" w:cs="Tahoma"/>
          <w:sz w:val="20"/>
          <w:szCs w:val="20"/>
        </w:rPr>
        <w:t xml:space="preserve"> последующую ипотеку</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&gt;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(залог) З</w:t>
      </w:r>
      <w:bookmarkEnd w:id="24"/>
      <w:r w:rsidRPr="00160969">
        <w:rPr>
          <w:rFonts w:ascii="Tahoma" w:hAnsi="Tahoma" w:cs="Tahoma"/>
          <w:sz w:val="20"/>
          <w:szCs w:val="20"/>
        </w:rPr>
        <w:t>алогодержателю Предмет ипотеки.</w:t>
      </w:r>
    </w:p>
    <w:p w14:paraId="732350F0" w14:textId="1D37A376" w:rsidR="00EB6F63" w:rsidRPr="00160969" w:rsidRDefault="00081558"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 xml:space="preserve">Предмет ипотеки принадлежит Залогодателю на праве </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&lt;</w:t>
      </w:r>
      <w:r w:rsidR="009A05E6" w:rsidRPr="00160969">
        <w:rPr>
          <w:rFonts w:ascii="Tahoma" w:hAnsi="Tahoma" w:cs="Tahoma"/>
          <w:color w:val="0000FF"/>
          <w:sz w:val="20"/>
          <w:szCs w:val="20"/>
        </w:rPr>
        <w:fldChar w:fldCharType="end"/>
      </w:r>
      <w:r w:rsidRPr="00160969">
        <w:rPr>
          <w:rFonts w:ascii="Tahoma" w:hAnsi="Tahoma" w:cs="Tahoma"/>
          <w:sz w:val="20"/>
          <w:szCs w:val="20"/>
        </w:rPr>
        <w:t>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общей совместной 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общей долевой 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&gt;</w:t>
      </w:r>
      <w:r w:rsidR="009A05E6" w:rsidRPr="00160969">
        <w:rPr>
          <w:rFonts w:ascii="Tahoma" w:hAnsi="Tahoma" w:cs="Tahoma"/>
          <w:color w:val="0000FF"/>
          <w:sz w:val="20"/>
          <w:szCs w:val="20"/>
        </w:rPr>
        <w:fldChar w:fldCharType="end"/>
      </w:r>
      <w:r w:rsidR="007D3B9F">
        <w:rPr>
          <w:rFonts w:ascii="Tahoma" w:hAnsi="Tahoma" w:cs="Tahoma"/>
          <w:color w:val="0000FF"/>
          <w:sz w:val="20"/>
          <w:szCs w:val="20"/>
        </w:rPr>
        <w:t>.</w:t>
      </w:r>
    </w:p>
    <w:p w14:paraId="04286028" w14:textId="3EA0F04A" w:rsidR="00081558" w:rsidRPr="00160969" w:rsidRDefault="007D3B9F" w:rsidP="00056779">
      <w:pPr>
        <w:pStyle w:val="aff"/>
        <w:tabs>
          <w:tab w:val="left" w:pos="709"/>
        </w:tabs>
        <w:ind w:left="709"/>
        <w:jc w:val="both"/>
        <w:rPr>
          <w:rFonts w:ascii="Tahoma" w:hAnsi="Tahoma" w:cs="Tahoma"/>
          <w:sz w:val="20"/>
          <w:szCs w:val="20"/>
        </w:rPr>
      </w:pPr>
      <w:r>
        <w:rPr>
          <w:rFonts w:ascii="Tahoma" w:hAnsi="Tahoma" w:cs="Tahoma"/>
          <w:sz w:val="20"/>
          <w:szCs w:val="20"/>
        </w:rPr>
        <w:t>Н</w:t>
      </w:r>
      <w:r w:rsidR="00567D83" w:rsidRPr="00160969">
        <w:rPr>
          <w:rFonts w:ascii="Tahoma" w:hAnsi="Tahoma" w:cs="Tahoma"/>
          <w:sz w:val="20"/>
          <w:szCs w:val="20"/>
        </w:rPr>
        <w:t xml:space="preserve">омер государственной регистрации права </w:t>
      </w:r>
      <w:r w:rsidR="00567D83" w:rsidRPr="00160969">
        <w:rPr>
          <w:rFonts w:ascii="Tahoma" w:hAnsi="Tahoma" w:cs="Tahoma"/>
          <w:color w:val="0000FF"/>
          <w:sz w:val="20"/>
          <w:szCs w:val="20"/>
        </w:rPr>
        <w:fldChar w:fldCharType="begin">
          <w:ffData>
            <w:name w:val="ТекстовоеПоле99"/>
            <w:enabled/>
            <w:calcOnExit w:val="0"/>
            <w:textInput/>
          </w:ffData>
        </w:fldChar>
      </w:r>
      <w:r w:rsidR="00567D83" w:rsidRPr="00160969">
        <w:rPr>
          <w:rFonts w:ascii="Tahoma" w:hAnsi="Tahoma" w:cs="Tahoma"/>
          <w:color w:val="0000FF"/>
          <w:sz w:val="20"/>
          <w:szCs w:val="20"/>
        </w:rPr>
        <w:instrText xml:space="preserve"> FORMTEXT </w:instrText>
      </w:r>
      <w:r w:rsidR="00567D83" w:rsidRPr="00160969">
        <w:rPr>
          <w:rFonts w:ascii="Tahoma" w:hAnsi="Tahoma" w:cs="Tahoma"/>
          <w:color w:val="0000FF"/>
          <w:sz w:val="20"/>
          <w:szCs w:val="20"/>
        </w:rPr>
      </w:r>
      <w:r w:rsidR="00567D83" w:rsidRPr="00160969">
        <w:rPr>
          <w:rFonts w:ascii="Tahoma" w:hAnsi="Tahoma" w:cs="Tahoma"/>
          <w:color w:val="0000FF"/>
          <w:sz w:val="20"/>
          <w:szCs w:val="20"/>
        </w:rPr>
        <w:fldChar w:fldCharType="separate"/>
      </w:r>
      <w:r w:rsidR="00567D83" w:rsidRPr="00160969">
        <w:rPr>
          <w:rFonts w:ascii="Tahoma" w:hAnsi="Tahoma" w:cs="Tahoma"/>
          <w:color w:val="0000FF"/>
          <w:sz w:val="20"/>
          <w:szCs w:val="20"/>
        </w:rPr>
        <w:t>_____</w:t>
      </w:r>
      <w:r w:rsidR="00567D83" w:rsidRPr="00160969">
        <w:rPr>
          <w:rFonts w:ascii="Tahoma" w:hAnsi="Tahoma" w:cs="Tahoma"/>
          <w:color w:val="0000FF"/>
          <w:sz w:val="20"/>
          <w:szCs w:val="20"/>
        </w:rPr>
        <w:fldChar w:fldCharType="end"/>
      </w:r>
      <w:r w:rsidR="00567D83" w:rsidRPr="00160969">
        <w:rPr>
          <w:rFonts w:ascii="Tahoma" w:hAnsi="Tahoma" w:cs="Tahoma"/>
          <w:sz w:val="20"/>
          <w:szCs w:val="20"/>
        </w:rPr>
        <w:t xml:space="preserve"> от </w:t>
      </w:r>
      <w:r w:rsidR="00567D83" w:rsidRPr="00160969">
        <w:rPr>
          <w:rFonts w:ascii="Tahoma" w:hAnsi="Tahoma" w:cs="Tahoma"/>
          <w:color w:val="0000FF"/>
          <w:sz w:val="20"/>
          <w:szCs w:val="20"/>
        </w:rPr>
        <w:fldChar w:fldCharType="begin">
          <w:ffData>
            <w:name w:val="ТекстовоеПоле99"/>
            <w:enabled/>
            <w:calcOnExit w:val="0"/>
            <w:textInput/>
          </w:ffData>
        </w:fldChar>
      </w:r>
      <w:r w:rsidR="00567D83" w:rsidRPr="00160969">
        <w:rPr>
          <w:rFonts w:ascii="Tahoma" w:hAnsi="Tahoma" w:cs="Tahoma"/>
          <w:color w:val="0000FF"/>
          <w:sz w:val="20"/>
          <w:szCs w:val="20"/>
        </w:rPr>
        <w:instrText xml:space="preserve"> FORMTEXT </w:instrText>
      </w:r>
      <w:r w:rsidR="00567D83" w:rsidRPr="00160969">
        <w:rPr>
          <w:rFonts w:ascii="Tahoma" w:hAnsi="Tahoma" w:cs="Tahoma"/>
          <w:color w:val="0000FF"/>
          <w:sz w:val="20"/>
          <w:szCs w:val="20"/>
        </w:rPr>
      </w:r>
      <w:r w:rsidR="00567D83" w:rsidRPr="00160969">
        <w:rPr>
          <w:rFonts w:ascii="Tahoma" w:hAnsi="Tahoma" w:cs="Tahoma"/>
          <w:color w:val="0000FF"/>
          <w:sz w:val="20"/>
          <w:szCs w:val="20"/>
        </w:rPr>
        <w:fldChar w:fldCharType="separate"/>
      </w:r>
      <w:r w:rsidR="00567D83" w:rsidRPr="00160969">
        <w:rPr>
          <w:rFonts w:ascii="Tahoma" w:hAnsi="Tahoma" w:cs="Tahoma"/>
          <w:color w:val="0000FF"/>
          <w:sz w:val="20"/>
          <w:szCs w:val="20"/>
        </w:rPr>
        <w:t>_____</w:t>
      </w:r>
      <w:r w:rsidR="00567D83" w:rsidRPr="00160969">
        <w:rPr>
          <w:rFonts w:ascii="Tahoma" w:hAnsi="Tahoma" w:cs="Tahoma"/>
          <w:color w:val="0000FF"/>
          <w:sz w:val="20"/>
          <w:szCs w:val="20"/>
        </w:rPr>
        <w:fldChar w:fldCharType="end"/>
      </w:r>
      <w:r w:rsidR="00567D83" w:rsidRPr="00160969">
        <w:rPr>
          <w:rFonts w:ascii="Tahoma" w:hAnsi="Tahoma" w:cs="Tahoma"/>
          <w:sz w:val="20"/>
          <w:szCs w:val="20"/>
        </w:rPr>
        <w:t xml:space="preserve">, </w:t>
      </w:r>
      <w:r w:rsidR="00081558" w:rsidRPr="00160969">
        <w:rPr>
          <w:rFonts w:ascii="Tahoma" w:hAnsi="Tahoma" w:cs="Tahoma"/>
          <w:sz w:val="20"/>
          <w:szCs w:val="20"/>
        </w:rPr>
        <w:t>что подтверждается выпиской из Е</w:t>
      </w:r>
      <w:r w:rsidR="009A05E6" w:rsidRPr="00160969">
        <w:rPr>
          <w:rFonts w:ascii="Tahoma" w:hAnsi="Tahoma" w:cs="Tahoma"/>
          <w:sz w:val="20"/>
          <w:szCs w:val="20"/>
        </w:rPr>
        <w:t>ГРН</w:t>
      </w:r>
      <w:r w:rsidR="00081558" w:rsidRPr="00160969">
        <w:rPr>
          <w:rFonts w:ascii="Tahoma" w:hAnsi="Tahoma" w:cs="Tahoma"/>
          <w:sz w:val="20"/>
          <w:szCs w:val="20"/>
        </w:rPr>
        <w:t xml:space="preserve"> или </w:t>
      </w:r>
      <w:r w:rsidR="0069277E" w:rsidRPr="00160969">
        <w:rPr>
          <w:rFonts w:ascii="Tahoma" w:hAnsi="Tahoma" w:cs="Tahoma"/>
          <w:sz w:val="20"/>
          <w:szCs w:val="20"/>
        </w:rPr>
        <w:t>с</w:t>
      </w:r>
      <w:r w:rsidR="00081558" w:rsidRPr="00160969">
        <w:rPr>
          <w:rFonts w:ascii="Tahoma" w:hAnsi="Tahoma" w:cs="Tahoma"/>
          <w:sz w:val="20"/>
          <w:szCs w:val="20"/>
        </w:rPr>
        <w:t>видетельством о государственной регистрации права собственности.</w:t>
      </w:r>
    </w:p>
    <w:p w14:paraId="68BE5EF7" w14:textId="2F63EE88" w:rsidR="00D31DF4" w:rsidRPr="00160969" w:rsidRDefault="004F768F" w:rsidP="00056779">
      <w:pPr>
        <w:pStyle w:val="aff"/>
        <w:numPr>
          <w:ilvl w:val="1"/>
          <w:numId w:val="4"/>
        </w:numPr>
        <w:tabs>
          <w:tab w:val="left" w:pos="709"/>
        </w:tabs>
        <w:ind w:left="709" w:hanging="709"/>
        <w:jc w:val="both"/>
        <w:rPr>
          <w:rFonts w:ascii="Tahoma" w:hAnsi="Tahoma" w:cs="Tahoma"/>
          <w:sz w:val="20"/>
          <w:szCs w:val="20"/>
        </w:rPr>
      </w:pPr>
      <w:bookmarkStart w:id="25" w:name="_Ref169593691"/>
      <w:r w:rsidRPr="00160969">
        <w:rPr>
          <w:rFonts w:ascii="Tahoma" w:hAnsi="Tahoma" w:cs="Tahoma"/>
          <w:sz w:val="20"/>
          <w:szCs w:val="20"/>
        </w:rPr>
        <w:t xml:space="preserve">Предмет ипотеки оценивается Сторонами по взаимному согласию в сумме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009A05E6" w:rsidRPr="00160969">
        <w:rPr>
          <w:rFonts w:ascii="Tahoma" w:hAnsi="Tahoma" w:cs="Tahoma"/>
          <w:sz w:val="20"/>
          <w:szCs w:val="20"/>
        </w:rPr>
        <w:t xml:space="preserve"> </w:t>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w:t>
      </w:r>
      <w:r w:rsidR="009A05E6" w:rsidRPr="00160969">
        <w:rPr>
          <w:rFonts w:ascii="Tahoma" w:hAnsi="Tahoma" w:cs="Tahoma"/>
          <w:sz w:val="20"/>
          <w:szCs w:val="20"/>
        </w:rPr>
        <w:t xml:space="preserve"> </w:t>
      </w:r>
      <w:r w:rsidRPr="00160969">
        <w:rPr>
          <w:rFonts w:ascii="Tahoma" w:hAnsi="Tahoma" w:cs="Tahoma"/>
          <w:sz w:val="20"/>
          <w:szCs w:val="20"/>
        </w:rPr>
        <w:t xml:space="preserve">рублей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i/>
          <w:color w:val="0000FF"/>
          <w:spacing w:val="-2"/>
          <w:sz w:val="20"/>
          <w:szCs w:val="20"/>
          <w:shd w:val="clear" w:color="auto" w:fill="D9D9D9"/>
        </w:rPr>
        <w:t>(</w:t>
      </w:r>
      <w:r w:rsidRPr="00160969">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160969">
        <w:rPr>
          <w:rFonts w:ascii="Tahoma" w:hAnsi="Tahoma" w:cs="Tahoma"/>
          <w:i/>
          <w:color w:val="0000FF"/>
          <w:spacing w:val="-2"/>
          <w:sz w:val="20"/>
          <w:szCs w:val="20"/>
          <w:shd w:val="clear" w:color="auto" w:fill="D9D9D9"/>
        </w:rPr>
        <w:t>)</w:t>
      </w:r>
      <w:r w:rsidRPr="00160969">
        <w:rPr>
          <w:rFonts w:ascii="Tahoma" w:hAnsi="Tahoma" w:cs="Tahoma"/>
          <w:color w:val="0000FF"/>
          <w:sz w:val="20"/>
          <w:szCs w:val="20"/>
        </w:rPr>
        <w:fldChar w:fldCharType="end"/>
      </w:r>
      <w:r w:rsidR="00D31DF4" w:rsidRPr="00160969">
        <w:rPr>
          <w:rFonts w:ascii="Tahoma" w:hAnsi="Tahoma" w:cs="Tahoma"/>
          <w:i/>
          <w:sz w:val="20"/>
          <w:szCs w:val="20"/>
        </w:rPr>
        <w:t>.</w:t>
      </w:r>
      <w:bookmarkEnd w:id="25"/>
    </w:p>
    <w:p w14:paraId="6A4E26A2" w14:textId="0E814C1A"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Предмет ипотеки остается у Залогодателя в его владении и пользовании.</w:t>
      </w:r>
    </w:p>
    <w:p w14:paraId="532D0D30" w14:textId="77777777"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Залогодатель информирует Залогодержателя о том, что:</w:t>
      </w:r>
    </w:p>
    <w:p w14:paraId="025FB957" w14:textId="5D9573B8" w:rsidR="00D31DF4" w:rsidRPr="00160969" w:rsidRDefault="00D31DF4" w:rsidP="0091653F">
      <w:pPr>
        <w:pStyle w:val="aff"/>
        <w:numPr>
          <w:ilvl w:val="0"/>
          <w:numId w:val="8"/>
        </w:numPr>
        <w:tabs>
          <w:tab w:val="left" w:pos="709"/>
        </w:tabs>
        <w:ind w:left="709"/>
        <w:jc w:val="both"/>
        <w:rPr>
          <w:rFonts w:ascii="Tahoma" w:hAnsi="Tahoma" w:cs="Tahoma"/>
          <w:sz w:val="20"/>
          <w:szCs w:val="20"/>
        </w:rPr>
      </w:pPr>
      <w:r w:rsidRPr="00160969">
        <w:rPr>
          <w:rFonts w:ascii="Tahoma" w:hAnsi="Tahoma" w:cs="Tahoma"/>
          <w:sz w:val="20"/>
          <w:szCs w:val="20"/>
        </w:rPr>
        <w:t xml:space="preserve">на дату </w:t>
      </w:r>
      <w:r w:rsidR="00635AA5" w:rsidRPr="00160969">
        <w:rPr>
          <w:rFonts w:ascii="Tahoma" w:hAnsi="Tahoma" w:cs="Tahoma"/>
          <w:sz w:val="20"/>
          <w:szCs w:val="20"/>
        </w:rPr>
        <w:t>регистрации ипотеки</w:t>
      </w:r>
      <w:r w:rsidR="00891277" w:rsidRPr="00160969">
        <w:rPr>
          <w:rFonts w:ascii="Tahoma" w:hAnsi="Tahoma" w:cs="Tahoma"/>
          <w:sz w:val="20"/>
          <w:szCs w:val="20"/>
        </w:rPr>
        <w:t xml:space="preserve"> (залога)</w:t>
      </w:r>
      <w:r w:rsidR="00635AA5" w:rsidRPr="00160969">
        <w:rPr>
          <w:rFonts w:ascii="Tahoma" w:hAnsi="Tahoma" w:cs="Tahoma"/>
          <w:sz w:val="20"/>
          <w:szCs w:val="20"/>
        </w:rPr>
        <w:t xml:space="preserve"> Предмета ипотеки </w:t>
      </w:r>
      <w:r w:rsidR="001C7483" w:rsidRPr="00160969">
        <w:rPr>
          <w:rFonts w:ascii="Tahoma" w:hAnsi="Tahoma" w:cs="Tahoma"/>
          <w:sz w:val="20"/>
          <w:szCs w:val="20"/>
        </w:rPr>
        <w:t>в пользу Кредитора</w:t>
      </w:r>
      <w:r w:rsidR="00891277" w:rsidRPr="00160969">
        <w:rPr>
          <w:rFonts w:ascii="Tahoma" w:hAnsi="Tahoma" w:cs="Tahoma"/>
          <w:sz w:val="20"/>
          <w:szCs w:val="20"/>
        </w:rPr>
        <w:t xml:space="preserve"> </w:t>
      </w:r>
      <w:r w:rsidR="00635AA5" w:rsidRPr="00160969">
        <w:rPr>
          <w:rFonts w:ascii="Tahoma" w:hAnsi="Tahoma" w:cs="Tahoma"/>
          <w:sz w:val="20"/>
          <w:szCs w:val="20"/>
        </w:rPr>
        <w:t>по</w:t>
      </w:r>
      <w:r w:rsidRPr="00160969">
        <w:rPr>
          <w:rFonts w:ascii="Tahoma" w:hAnsi="Tahoma" w:cs="Tahoma"/>
          <w:sz w:val="20"/>
          <w:szCs w:val="20"/>
        </w:rPr>
        <w:t xml:space="preserve"> Договор</w:t>
      </w:r>
      <w:r w:rsidR="00635AA5" w:rsidRPr="00160969">
        <w:rPr>
          <w:rFonts w:ascii="Tahoma" w:hAnsi="Tahoma" w:cs="Tahoma"/>
          <w:sz w:val="20"/>
          <w:szCs w:val="20"/>
        </w:rPr>
        <w:t>у</w:t>
      </w:r>
      <w:r w:rsidRPr="00160969">
        <w:rPr>
          <w:rFonts w:ascii="Tahoma" w:hAnsi="Tahoma" w:cs="Tahoma"/>
          <w:sz w:val="20"/>
          <w:szCs w:val="20"/>
        </w:rPr>
        <w:t xml:space="preserve"> </w:t>
      </w:r>
      <w:r w:rsidR="0069277E" w:rsidRPr="00160969">
        <w:rPr>
          <w:rFonts w:ascii="Tahoma" w:hAnsi="Tahoma" w:cs="Tahoma"/>
          <w:sz w:val="20"/>
          <w:szCs w:val="20"/>
        </w:rPr>
        <w:t xml:space="preserve">об ипотеке </w:t>
      </w:r>
      <w:r w:rsidRPr="00160969">
        <w:rPr>
          <w:rFonts w:ascii="Tahoma" w:hAnsi="Tahoma" w:cs="Tahoma"/>
          <w:sz w:val="20"/>
          <w:szCs w:val="20"/>
        </w:rPr>
        <w:t>Предмет ипотеки никому не продан, не подарен, не заложен, в споре, под арестом или запрещением не состоит, рентой, арендой, наймом или какими-либо иными обязательствами не обременен</w:t>
      </w:r>
      <w:r w:rsidRPr="00160969">
        <w:rPr>
          <w:rFonts w:ascii="Tahoma" w:hAnsi="Tahoma" w:cs="Tahoma"/>
          <w:i/>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 при наличии соответствующих обременений/ ограничений):</w:t>
      </w:r>
      <w:r w:rsidRPr="00160969">
        <w:rPr>
          <w:rFonts w:ascii="Tahoma" w:hAnsi="Tahoma" w:cs="Tahoma"/>
          <w:i/>
          <w:color w:val="0000FF"/>
          <w:sz w:val="20"/>
          <w:szCs w:val="20"/>
        </w:rPr>
        <w:fldChar w:fldCharType="end"/>
      </w:r>
      <w:r w:rsidRPr="00160969">
        <w:rPr>
          <w:rFonts w:ascii="Tahoma" w:hAnsi="Tahoma" w:cs="Tahoma"/>
          <w:sz w:val="20"/>
          <w:szCs w:val="20"/>
        </w:rPr>
        <w:t>, за исключением:</w:t>
      </w:r>
    </w:p>
    <w:p w14:paraId="2D55FC59" w14:textId="4CC82B76" w:rsidR="00D31DF4" w:rsidRPr="00160969" w:rsidRDefault="00D31DF4" w:rsidP="0091653F">
      <w:pPr>
        <w:pStyle w:val="aff"/>
        <w:numPr>
          <w:ilvl w:val="0"/>
          <w:numId w:val="9"/>
        </w:numPr>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при заключении Последующего договора об ипотеке):</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предшествующей ипотеки, сведения о которой указаны в Договоре</w:t>
      </w:r>
      <w:r w:rsidR="00B054A1" w:rsidRPr="00160969">
        <w:rPr>
          <w:rFonts w:ascii="Tahoma" w:hAnsi="Tahoma" w:cs="Tahoma"/>
          <w:sz w:val="20"/>
          <w:szCs w:val="20"/>
        </w:rPr>
        <w:t xml:space="preserve"> об ипотеке</w:t>
      </w:r>
      <w:r w:rsidRPr="00160969">
        <w:rPr>
          <w:rFonts w:ascii="Tahoma" w:hAnsi="Tahoma" w:cs="Tahoma"/>
          <w:sz w:val="20"/>
          <w:szCs w:val="20"/>
        </w:rPr>
        <w:t>;</w:t>
      </w:r>
    </w:p>
    <w:p w14:paraId="2F867C08" w14:textId="77777777" w:rsidR="000238C8" w:rsidRPr="000F588A" w:rsidRDefault="000238C8" w:rsidP="0091653F">
      <w:pPr>
        <w:pStyle w:val="aff"/>
        <w:numPr>
          <w:ilvl w:val="0"/>
          <w:numId w:val="9"/>
        </w:numPr>
        <w:tabs>
          <w:tab w:val="left" w:pos="709"/>
        </w:tabs>
        <w:ind w:left="709"/>
        <w:jc w:val="both"/>
        <w:rPr>
          <w:rFonts w:ascii="Tahoma" w:hAnsi="Tahoma" w:cs="Tahoma"/>
          <w:sz w:val="20"/>
          <w:szCs w:val="20"/>
        </w:rPr>
      </w:pPr>
      <w:r w:rsidRPr="000F588A">
        <w:rPr>
          <w:rFonts w:ascii="Tahoma" w:hAnsi="Tahoma" w:cs="Tahoma"/>
          <w:i/>
          <w:color w:val="0000FF"/>
          <w:sz w:val="20"/>
          <w:szCs w:val="20"/>
        </w:rPr>
        <w:fldChar w:fldCharType="begin">
          <w:ffData>
            <w:name w:val="ТекстовоеПоле99"/>
            <w:enabled/>
            <w:calcOnExit w:val="0"/>
            <w:textInput/>
          </w:ffData>
        </w:fldChar>
      </w:r>
      <w:r w:rsidRPr="000F588A">
        <w:rPr>
          <w:rFonts w:ascii="Tahoma" w:hAnsi="Tahoma" w:cs="Tahoma"/>
          <w:i/>
          <w:color w:val="0000FF"/>
          <w:sz w:val="20"/>
          <w:szCs w:val="20"/>
        </w:rPr>
        <w:instrText xml:space="preserve"> FORMTEXT </w:instrText>
      </w:r>
      <w:r w:rsidRPr="000F588A">
        <w:rPr>
          <w:rFonts w:ascii="Tahoma" w:hAnsi="Tahoma" w:cs="Tahoma"/>
          <w:i/>
          <w:color w:val="0000FF"/>
          <w:sz w:val="20"/>
          <w:szCs w:val="20"/>
        </w:rPr>
      </w:r>
      <w:r w:rsidRPr="000F588A">
        <w:rPr>
          <w:rFonts w:ascii="Tahoma" w:hAnsi="Tahoma" w:cs="Tahoma"/>
          <w:i/>
          <w:color w:val="0000FF"/>
          <w:sz w:val="20"/>
          <w:szCs w:val="20"/>
        </w:rPr>
        <w:fldChar w:fldCharType="separate"/>
      </w:r>
      <w:r w:rsidRPr="000F588A">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использованиям средств ЦЖЗ</w:t>
      </w:r>
      <w:r w:rsidR="0031528C" w:rsidRPr="000F588A">
        <w:rPr>
          <w:rFonts w:ascii="Tahoma" w:hAnsi="Tahoma" w:cs="Tahoma"/>
          <w:i/>
          <w:color w:val="0000FF"/>
          <w:sz w:val="20"/>
          <w:szCs w:val="20"/>
        </w:rPr>
        <w:t>: "</w:t>
      </w:r>
      <w:r w:rsidR="00F830DF" w:rsidRPr="000F588A">
        <w:rPr>
          <w:rFonts w:ascii="Tahoma" w:hAnsi="Tahoma" w:cs="Tahoma"/>
          <w:i/>
          <w:color w:val="0000FF"/>
          <w:sz w:val="20"/>
          <w:szCs w:val="20"/>
        </w:rPr>
        <w:t>Семейная ипотека для военнослужащих</w:t>
      </w:r>
      <w:r w:rsidR="0031528C" w:rsidRPr="000F588A">
        <w:rPr>
          <w:rFonts w:ascii="Tahoma" w:hAnsi="Tahoma" w:cs="Tahoma"/>
          <w:i/>
          <w:color w:val="0000FF"/>
          <w:sz w:val="20"/>
          <w:szCs w:val="20"/>
        </w:rPr>
        <w:t>" или "Военная ипотека"</w:t>
      </w:r>
      <w:r w:rsidRPr="000F588A">
        <w:rPr>
          <w:rFonts w:ascii="Tahoma" w:hAnsi="Tahoma" w:cs="Tahoma"/>
          <w:i/>
          <w:color w:val="0000FF"/>
          <w:sz w:val="20"/>
          <w:szCs w:val="20"/>
        </w:rPr>
        <w:t>):</w:t>
      </w:r>
      <w:r w:rsidRPr="000F588A">
        <w:rPr>
          <w:rFonts w:ascii="Tahoma" w:hAnsi="Tahoma" w:cs="Tahoma"/>
          <w:i/>
          <w:color w:val="0000FF"/>
          <w:sz w:val="20"/>
          <w:szCs w:val="20"/>
        </w:rPr>
        <w:fldChar w:fldCharType="end"/>
      </w:r>
      <w:r w:rsidRPr="000F588A">
        <w:rPr>
          <w:rFonts w:ascii="Tahoma" w:hAnsi="Tahoma" w:cs="Tahoma"/>
          <w:i/>
          <w:color w:val="0000FF"/>
          <w:sz w:val="20"/>
          <w:szCs w:val="20"/>
        </w:rPr>
        <w:t xml:space="preserve"> </w:t>
      </w:r>
      <w:r w:rsidRPr="000F588A">
        <w:rPr>
          <w:rFonts w:ascii="Tahoma" w:hAnsi="Tahoma" w:cs="Tahoma"/>
          <w:sz w:val="20"/>
          <w:szCs w:val="20"/>
        </w:rPr>
        <w:t>ипотеки в пользу Российской Федерации в лице Уполномоченного органа,</w:t>
      </w:r>
      <w:r w:rsidRPr="000F588A">
        <w:rPr>
          <w:rFonts w:ascii="Tahoma" w:hAnsi="Tahoma" w:cs="Tahoma"/>
          <w:i/>
          <w:sz w:val="20"/>
          <w:szCs w:val="20"/>
        </w:rPr>
        <w:t xml:space="preserve"> </w:t>
      </w:r>
      <w:r w:rsidRPr="000F588A">
        <w:rPr>
          <w:rFonts w:ascii="Tahoma" w:hAnsi="Tahoma" w:cs="Tahoma"/>
          <w:sz w:val="20"/>
          <w:szCs w:val="20"/>
        </w:rPr>
        <w:t>сведения о которой указаны в Договоре, в обеспечение исполнения обязательств по Договору целевого жилищного займа;</w:t>
      </w:r>
    </w:p>
    <w:p w14:paraId="56BEAF96" w14:textId="77777777" w:rsidR="00D31DF4" w:rsidRPr="00160969" w:rsidRDefault="00D31DF4" w:rsidP="0091653F">
      <w:pPr>
        <w:pStyle w:val="aff"/>
        <w:numPr>
          <w:ilvl w:val="0"/>
          <w:numId w:val="9"/>
        </w:numPr>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соответствующее обременение/ ограничение допустимо в рамках Методики оценки кредитоспособности и платежеспособности заемщика и предмета ипотеки или соответствующего заключения по предмету залога):</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p>
    <w:p w14:paraId="59F27F1A" w14:textId="647BFCD5" w:rsidR="004435EE" w:rsidRPr="00160969" w:rsidRDefault="00D31DF4" w:rsidP="0091653F">
      <w:pPr>
        <w:pStyle w:val="aff"/>
        <w:numPr>
          <w:ilvl w:val="0"/>
          <w:numId w:val="8"/>
        </w:numPr>
        <w:tabs>
          <w:tab w:val="left" w:pos="709"/>
        </w:tabs>
        <w:ind w:left="709"/>
        <w:jc w:val="both"/>
        <w:rPr>
          <w:rFonts w:ascii="Tahoma" w:hAnsi="Tahoma" w:cs="Tahoma"/>
          <w:sz w:val="20"/>
          <w:szCs w:val="20"/>
        </w:rPr>
      </w:pPr>
      <w:r w:rsidRPr="00160969">
        <w:rPr>
          <w:rFonts w:ascii="Tahoma" w:hAnsi="Tahoma" w:cs="Tahoma"/>
          <w:sz w:val="20"/>
          <w:szCs w:val="20"/>
        </w:rPr>
        <w:t xml:space="preserve">лиц, обладающих правом пользования Предметом ипотеки, в том числе согласно ст. 292 Гражданского кодекса Российской Федерации, не имеется, за исключением граждан, указанных в </w:t>
      </w:r>
      <w:r w:rsidR="004435EE" w:rsidRPr="00160969">
        <w:rPr>
          <w:rFonts w:ascii="Tahoma" w:hAnsi="Tahoma" w:cs="Tahoma"/>
          <w:sz w:val="20"/>
          <w:szCs w:val="20"/>
        </w:rPr>
        <w:t>абзаце ниже настоящего пункта</w:t>
      </w:r>
      <w:r w:rsidRPr="00160969">
        <w:rPr>
          <w:rFonts w:ascii="Tahoma" w:hAnsi="Tahoma" w:cs="Tahoma"/>
          <w:sz w:val="20"/>
          <w:szCs w:val="20"/>
        </w:rPr>
        <w:t xml:space="preserve"> (при наличии информации о таких гражданах в </w:t>
      </w:r>
      <w:r w:rsidR="004435EE" w:rsidRPr="00160969">
        <w:rPr>
          <w:rFonts w:ascii="Tahoma" w:hAnsi="Tahoma" w:cs="Tahoma"/>
          <w:sz w:val="20"/>
          <w:szCs w:val="20"/>
        </w:rPr>
        <w:t>абзаце ниже настоящего пункта</w:t>
      </w:r>
      <w:r w:rsidRPr="00160969">
        <w:rPr>
          <w:rFonts w:ascii="Tahoma" w:hAnsi="Tahoma" w:cs="Tahoma"/>
          <w:sz w:val="20"/>
          <w:szCs w:val="20"/>
        </w:rPr>
        <w:t>).</w:t>
      </w:r>
    </w:p>
    <w:p w14:paraId="2655603F" w14:textId="43BBB9F3" w:rsidR="004435EE" w:rsidRPr="00160969" w:rsidRDefault="004435EE"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Настоящим Залогодатель уведомляет Залогодержателя о том, что на дату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в Предмете ипотеки:</w:t>
      </w:r>
    </w:p>
    <w:p w14:paraId="345A0EB4" w14:textId="77777777" w:rsidR="004435EE" w:rsidRPr="00160969" w:rsidRDefault="004435EE" w:rsidP="0091653F">
      <w:pPr>
        <w:pStyle w:val="af3"/>
        <w:widowControl/>
        <w:numPr>
          <w:ilvl w:val="0"/>
          <w:numId w:val="7"/>
        </w:numPr>
        <w:tabs>
          <w:tab w:val="left" w:pos="709"/>
        </w:tabs>
        <w:ind w:left="709" w:hanging="425"/>
        <w:rPr>
          <w:rFonts w:ascii="Tahoma" w:hAnsi="Tahoma" w:cs="Tahoma"/>
          <w:sz w:val="20"/>
        </w:rPr>
      </w:pPr>
      <w:r w:rsidRPr="00160969">
        <w:rPr>
          <w:rFonts w:ascii="Tahoma" w:hAnsi="Tahoma" w:cs="Tahoma"/>
          <w:i/>
          <w:color w:val="0000FF"/>
          <w:sz w:val="20"/>
        </w:rPr>
        <w:lastRenderedPageBreak/>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1. включается при наличии указанного):</w:t>
      </w:r>
      <w:r w:rsidRPr="00160969">
        <w:rPr>
          <w:rFonts w:ascii="Tahoma" w:hAnsi="Tahoma" w:cs="Tahoma"/>
          <w:i/>
          <w:color w:val="0000FF"/>
          <w:sz w:val="20"/>
        </w:rPr>
        <w:fldChar w:fldCharType="end"/>
      </w:r>
      <w:r w:rsidRPr="00160969">
        <w:rPr>
          <w:rFonts w:ascii="Tahoma" w:hAnsi="Tahoma" w:cs="Tahoma"/>
          <w:sz w:val="20"/>
        </w:rPr>
        <w:t xml:space="preserve"> никто не зарегистрирован и фактически не проживает.</w:t>
      </w:r>
    </w:p>
    <w:p w14:paraId="6A12B7CD" w14:textId="4F0D85C1" w:rsidR="004435EE" w:rsidRPr="00160969" w:rsidRDefault="004435EE" w:rsidP="0091653F">
      <w:pPr>
        <w:pStyle w:val="af3"/>
        <w:widowControl/>
        <w:numPr>
          <w:ilvl w:val="0"/>
          <w:numId w:val="7"/>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2. включается при наличии указанного):</w:t>
      </w:r>
      <w:r w:rsidRPr="00160969">
        <w:rPr>
          <w:rFonts w:ascii="Tahoma" w:hAnsi="Tahoma" w:cs="Tahoma"/>
          <w:i/>
          <w:color w:val="0000FF"/>
          <w:sz w:val="20"/>
        </w:rPr>
        <w:fldChar w:fldCharType="end"/>
      </w:r>
      <w:r w:rsidRPr="00160969" w:rsidDel="00CC1CD5">
        <w:rPr>
          <w:rFonts w:ascii="Tahoma" w:hAnsi="Tahoma" w:cs="Tahoma"/>
          <w:sz w:val="20"/>
        </w:rPr>
        <w:t xml:space="preserve"> </w:t>
      </w:r>
      <w:r w:rsidRPr="00160969">
        <w:rPr>
          <w:rFonts w:ascii="Tahoma" w:hAnsi="Tahoma" w:cs="Tahoma"/>
          <w:sz w:val="20"/>
        </w:rPr>
        <w:t xml:space="preserve">никто не зарегистрирован, но фактически проживают следующие лица: </w:t>
      </w:r>
      <w:r w:rsidRPr="00160969">
        <w:rPr>
          <w:rFonts w:ascii="Tahoma" w:hAnsi="Tahoma" w:cs="Tahoma"/>
          <w:color w:val="0000FF"/>
          <w:sz w:val="20"/>
        </w:rPr>
        <w:fldChar w:fldCharType="begin">
          <w:ffData>
            <w:name w:val="ТекстовоеПоле241"/>
            <w:enabled/>
            <w:calcOnExit w:val="0"/>
            <w:textInput/>
          </w:ffData>
        </w:fldChar>
      </w:r>
      <w:r w:rsidRPr="00160969">
        <w:rPr>
          <w:rFonts w:ascii="Tahoma" w:hAnsi="Tahoma" w:cs="Tahoma"/>
          <w:color w:val="0000FF"/>
          <w:sz w:val="20"/>
        </w:rPr>
        <w:instrText xml:space="preserve"> FORMTEXT </w:instrText>
      </w:r>
      <w:r w:rsidRPr="00160969">
        <w:rPr>
          <w:rFonts w:ascii="Tahoma" w:hAnsi="Tahoma" w:cs="Tahoma"/>
          <w:color w:val="0000FF"/>
          <w:sz w:val="20"/>
        </w:rPr>
      </w:r>
      <w:r w:rsidRPr="00160969">
        <w:rPr>
          <w:rFonts w:ascii="Tahoma" w:hAnsi="Tahoma" w:cs="Tahoma"/>
          <w:color w:val="0000FF"/>
          <w:sz w:val="20"/>
        </w:rPr>
        <w:fldChar w:fldCharType="separate"/>
      </w:r>
      <w:r w:rsidR="00D9553E" w:rsidRPr="00160969">
        <w:rPr>
          <w:rFonts w:ascii="Tahoma" w:hAnsi="Tahoma" w:cs="Tahoma"/>
          <w:color w:val="0000FF"/>
          <w:sz w:val="20"/>
        </w:rPr>
        <w:t>(Ф.И.О. ВСЕХ ТАКИХ ЛИЦ)</w:t>
      </w:r>
      <w:r w:rsidRPr="00160969">
        <w:rPr>
          <w:rFonts w:ascii="Tahoma" w:hAnsi="Tahoma" w:cs="Tahoma"/>
          <w:color w:val="0000FF"/>
          <w:sz w:val="20"/>
        </w:rPr>
        <w:fldChar w:fldCharType="end"/>
      </w:r>
      <w:r w:rsidRPr="00160969">
        <w:rPr>
          <w:rFonts w:ascii="Tahoma" w:hAnsi="Tahoma" w:cs="Tahoma"/>
          <w:sz w:val="20"/>
        </w:rPr>
        <w:t>.</w:t>
      </w:r>
    </w:p>
    <w:p w14:paraId="1A6A426B" w14:textId="0C4FA25F" w:rsidR="004435EE" w:rsidRDefault="004435EE" w:rsidP="0091653F">
      <w:pPr>
        <w:pStyle w:val="af3"/>
        <w:widowControl/>
        <w:numPr>
          <w:ilvl w:val="0"/>
          <w:numId w:val="7"/>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3. включается при наличии указанного):</w:t>
      </w:r>
      <w:r w:rsidRPr="00160969">
        <w:rPr>
          <w:rFonts w:ascii="Tahoma" w:hAnsi="Tahoma" w:cs="Tahoma"/>
          <w:i/>
          <w:color w:val="0000FF"/>
          <w:sz w:val="20"/>
        </w:rPr>
        <w:fldChar w:fldCharType="end"/>
      </w:r>
      <w:r w:rsidRPr="00160969">
        <w:rPr>
          <w:rFonts w:ascii="Tahoma" w:hAnsi="Tahoma" w:cs="Tahoma"/>
          <w:i/>
          <w:sz w:val="20"/>
        </w:rPr>
        <w:t xml:space="preserve"> </w:t>
      </w:r>
      <w:r w:rsidRPr="00160969">
        <w:rPr>
          <w:rFonts w:ascii="Tahoma" w:hAnsi="Tahoma" w:cs="Tahoma"/>
          <w:sz w:val="20"/>
        </w:rPr>
        <w:t xml:space="preserve">зарегистрированы следующие лица: </w:t>
      </w:r>
      <w:r w:rsidR="00D9553E" w:rsidRPr="00160969">
        <w:rPr>
          <w:rFonts w:ascii="Tahoma" w:hAnsi="Tahoma" w:cs="Tahoma"/>
          <w:color w:val="0000FF"/>
          <w:sz w:val="20"/>
        </w:rPr>
        <w:fldChar w:fldCharType="begin">
          <w:ffData>
            <w:name w:val="ТекстовоеПоле241"/>
            <w:enabled/>
            <w:calcOnExit w:val="0"/>
            <w:textInput/>
          </w:ffData>
        </w:fldChar>
      </w:r>
      <w:r w:rsidR="00D9553E" w:rsidRPr="00160969">
        <w:rPr>
          <w:rFonts w:ascii="Tahoma" w:hAnsi="Tahoma" w:cs="Tahoma"/>
          <w:color w:val="0000FF"/>
          <w:sz w:val="20"/>
        </w:rPr>
        <w:instrText xml:space="preserve"> FORMTEXT </w:instrText>
      </w:r>
      <w:r w:rsidR="00D9553E" w:rsidRPr="00160969">
        <w:rPr>
          <w:rFonts w:ascii="Tahoma" w:hAnsi="Tahoma" w:cs="Tahoma"/>
          <w:color w:val="0000FF"/>
          <w:sz w:val="20"/>
        </w:rPr>
      </w:r>
      <w:r w:rsidR="00D9553E" w:rsidRPr="00160969">
        <w:rPr>
          <w:rFonts w:ascii="Tahoma" w:hAnsi="Tahoma" w:cs="Tahoma"/>
          <w:color w:val="0000FF"/>
          <w:sz w:val="20"/>
        </w:rPr>
        <w:fldChar w:fldCharType="separate"/>
      </w:r>
      <w:r w:rsidR="00D9553E" w:rsidRPr="00160969">
        <w:rPr>
          <w:rFonts w:ascii="Tahoma" w:hAnsi="Tahoma" w:cs="Tahoma"/>
          <w:color w:val="0000FF"/>
          <w:sz w:val="20"/>
        </w:rPr>
        <w:t>(Ф.И.О. ВСЕХ ТАКИХ ЛИЦ)</w:t>
      </w:r>
      <w:r w:rsidR="00D9553E" w:rsidRPr="00160969">
        <w:rPr>
          <w:rFonts w:ascii="Tahoma" w:hAnsi="Tahoma" w:cs="Tahoma"/>
          <w:color w:val="0000FF"/>
          <w:sz w:val="20"/>
        </w:rPr>
        <w:fldChar w:fldCharType="end"/>
      </w:r>
      <w:r w:rsidRPr="00160969">
        <w:rPr>
          <w:rFonts w:ascii="Tahoma" w:hAnsi="Tahoma" w:cs="Tahoma"/>
          <w:sz w:val="20"/>
        </w:rPr>
        <w:t>.</w:t>
      </w:r>
    </w:p>
    <w:p w14:paraId="79BF8B53" w14:textId="543DE786" w:rsidR="001A33E8" w:rsidRPr="004F642A" w:rsidRDefault="001A33E8" w:rsidP="00EE3CB0">
      <w:pPr>
        <w:pStyle w:val="aff"/>
        <w:numPr>
          <w:ilvl w:val="1"/>
          <w:numId w:val="4"/>
        </w:numPr>
        <w:tabs>
          <w:tab w:val="left" w:pos="709"/>
        </w:tabs>
        <w:ind w:left="709" w:hanging="709"/>
        <w:jc w:val="both"/>
        <w:rPr>
          <w:rFonts w:ascii="Tahoma" w:hAnsi="Tahoma" w:cs="Tahoma"/>
          <w:i/>
          <w:sz w:val="20"/>
          <w:szCs w:val="20"/>
          <w:shd w:val="clear" w:color="auto" w:fill="D9D9D9"/>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1. Пункт включается, если заключается Договор об ипотеке):</w:t>
      </w:r>
      <w:r w:rsidRPr="00AC3190">
        <w:rPr>
          <w:rFonts w:ascii="Tahoma" w:hAnsi="Tahoma" w:cs="Tahoma"/>
          <w:i/>
          <w:color w:val="0000FF"/>
          <w:sz w:val="20"/>
          <w:szCs w:val="20"/>
        </w:rPr>
        <w:fldChar w:fldCharType="end"/>
      </w:r>
      <w:r w:rsidRPr="00AC3190">
        <w:rPr>
          <w:rFonts w:ascii="Tahoma" w:hAnsi="Tahoma" w:cs="Tahoma"/>
          <w:i/>
          <w:color w:val="0000FF"/>
          <w:sz w:val="20"/>
          <w:szCs w:val="20"/>
        </w:rPr>
        <w:fldChar w:fldCharType="end"/>
      </w:r>
      <w:r w:rsidRPr="00AC3190">
        <w:rPr>
          <w:rFonts w:ascii="Tahoma" w:hAnsi="Tahoma" w:cs="Tahoma"/>
          <w:i/>
          <w:sz w:val="20"/>
          <w:szCs w:val="20"/>
        </w:rPr>
        <w:t xml:space="preserve"> </w:t>
      </w:r>
      <w:r w:rsidRPr="00AC3190">
        <w:rPr>
          <w:rFonts w:ascii="Tahoma" w:hAnsi="Tahoma" w:cs="Tahoma"/>
          <w:sz w:val="20"/>
          <w:szCs w:val="20"/>
        </w:rPr>
        <w:t xml:space="preserve">Стороны договорились, что права Залогодержателя по Договору об ипотеке удостоверяются Закладной </w:t>
      </w:r>
      <w:r w:rsidR="004F642A" w:rsidRPr="00AC3190">
        <w:rPr>
          <w:rFonts w:ascii="Tahoma" w:hAnsi="Tahoma" w:cs="Tahoma"/>
          <w:i/>
          <w:color w:val="0000FF"/>
          <w:sz w:val="20"/>
          <w:szCs w:val="20"/>
        </w:rPr>
        <w:fldChar w:fldCharType="begin">
          <w:ffData>
            <w:name w:val="ТекстовоеПоле158"/>
            <w:enabled/>
            <w:calcOnExit w:val="0"/>
            <w:textInput/>
          </w:ffData>
        </w:fldChar>
      </w:r>
      <w:r w:rsidR="004F642A" w:rsidRPr="00AC3190">
        <w:rPr>
          <w:rFonts w:ascii="Tahoma" w:hAnsi="Tahoma" w:cs="Tahoma"/>
          <w:i/>
          <w:color w:val="0000FF"/>
          <w:sz w:val="20"/>
          <w:szCs w:val="20"/>
        </w:rPr>
        <w:instrText xml:space="preserve"> FORMTEXT </w:instrText>
      </w:r>
      <w:r w:rsidR="004F642A" w:rsidRPr="00AC3190">
        <w:rPr>
          <w:rFonts w:ascii="Tahoma" w:hAnsi="Tahoma" w:cs="Tahoma"/>
          <w:i/>
          <w:color w:val="0000FF"/>
          <w:sz w:val="20"/>
          <w:szCs w:val="20"/>
        </w:rPr>
      </w:r>
      <w:r w:rsidR="004F642A" w:rsidRPr="00AC3190">
        <w:rPr>
          <w:rFonts w:ascii="Tahoma" w:hAnsi="Tahoma" w:cs="Tahoma"/>
          <w:i/>
          <w:color w:val="0000FF"/>
          <w:sz w:val="20"/>
          <w:szCs w:val="20"/>
        </w:rPr>
        <w:fldChar w:fldCharType="separate"/>
      </w:r>
      <w:r w:rsidR="004F642A" w:rsidRPr="00AC3190">
        <w:rPr>
          <w:rFonts w:ascii="Tahoma" w:hAnsi="Tahoma" w:cs="Tahoma"/>
          <w:i/>
          <w:color w:val="0000FF"/>
          <w:sz w:val="20"/>
          <w:szCs w:val="20"/>
        </w:rPr>
        <w:fldChar w:fldCharType="begin">
          <w:ffData>
            <w:name w:val="ТекстовоеПоле158"/>
            <w:enabled/>
            <w:calcOnExit w:val="0"/>
            <w:textInput/>
          </w:ffData>
        </w:fldChar>
      </w:r>
      <w:r w:rsidR="004F642A" w:rsidRPr="00AC3190">
        <w:rPr>
          <w:rFonts w:ascii="Tahoma" w:hAnsi="Tahoma" w:cs="Tahoma"/>
          <w:i/>
          <w:color w:val="0000FF"/>
          <w:sz w:val="20"/>
          <w:szCs w:val="20"/>
        </w:rPr>
        <w:instrText xml:space="preserve"> FORMTEXT </w:instrText>
      </w:r>
      <w:r w:rsidR="004F642A" w:rsidRPr="00AC3190">
        <w:rPr>
          <w:rFonts w:ascii="Tahoma" w:hAnsi="Tahoma" w:cs="Tahoma"/>
          <w:i/>
          <w:color w:val="0000FF"/>
          <w:sz w:val="20"/>
          <w:szCs w:val="20"/>
        </w:rPr>
      </w:r>
      <w:r w:rsidR="004F642A" w:rsidRPr="00AC3190">
        <w:rPr>
          <w:rFonts w:ascii="Tahoma" w:hAnsi="Tahoma" w:cs="Tahoma"/>
          <w:i/>
          <w:color w:val="0000FF"/>
          <w:sz w:val="20"/>
          <w:szCs w:val="20"/>
        </w:rPr>
        <w:fldChar w:fldCharType="separate"/>
      </w:r>
      <w:r w:rsidR="004F642A" w:rsidRPr="00AC3190">
        <w:rPr>
          <w:rFonts w:ascii="Tahoma" w:hAnsi="Tahoma" w:cs="Tahoma"/>
          <w:i/>
          <w:color w:val="0000FF"/>
          <w:sz w:val="20"/>
          <w:szCs w:val="20"/>
        </w:rPr>
        <w:t>(фраза в фигурных скобках включается по продуктам (1) «Индивидуальное строительство жилого дома» (не включается</w:t>
      </w:r>
      <w:r w:rsidR="004F642A" w:rsidRPr="00AC3190">
        <w:rPr>
          <w:rFonts w:ascii="Tahoma" w:hAnsi="Tahoma"/>
          <w:i/>
          <w:color w:val="0000FF"/>
          <w:sz w:val="20"/>
        </w:rPr>
        <w:t xml:space="preserve"> по </w:t>
      </w:r>
      <w:r w:rsidR="004F642A" w:rsidRPr="00AC3190">
        <w:rPr>
          <w:rFonts w:ascii="Tahoma" w:hAnsi="Tahoma" w:cs="Tahoma"/>
          <w:i/>
          <w:color w:val="0000FF"/>
          <w:sz w:val="20"/>
          <w:szCs w:val="20"/>
        </w:rPr>
        <w:t>опции "Индивидуальное жилищное строительство с привлечением любых лиц («хозяйственным способом»)"),  (2)</w:t>
      </w:r>
      <w:r w:rsidR="004F642A" w:rsidRPr="00AC3190">
        <w:rPr>
          <w:rFonts w:ascii="Tahoma" w:hAnsi="Tahoma"/>
          <w:i/>
          <w:color w:val="0000FF"/>
          <w:sz w:val="20"/>
        </w:rPr>
        <w:t xml:space="preserve"> «Семейная ипотека с государственной поддержкой» </w:t>
      </w:r>
      <w:r w:rsidR="004F642A" w:rsidRPr="00AC3190">
        <w:rPr>
          <w:rFonts w:ascii="Tahoma" w:hAnsi="Tahoma" w:cs="Tahoma"/>
          <w:i/>
          <w:iCs/>
          <w:color w:val="0000FF"/>
          <w:sz w:val="20"/>
          <w:szCs w:val="20"/>
          <w:shd w:val="clear" w:color="auto" w:fill="D9D9D9"/>
        </w:rPr>
        <w:t>/</w:t>
      </w:r>
      <w:r w:rsidR="004F642A" w:rsidRPr="00AC3190">
        <w:rPr>
          <w:rFonts w:ascii="Tahoma" w:hAnsi="Tahoma" w:cs="Tahoma"/>
          <w:i/>
          <w:color w:val="0000FF"/>
          <w:sz w:val="20"/>
          <w:szCs w:val="20"/>
          <w:shd w:val="clear" w:color="auto" w:fill="D9D9D9"/>
        </w:rPr>
        <w:t>«Льготная ипотека на новостройки»</w:t>
      </w:r>
      <w:r w:rsidR="008A6176" w:rsidRPr="00AC3190">
        <w:rPr>
          <w:rFonts w:ascii="Tahoma" w:hAnsi="Tahoma" w:cs="Tahoma"/>
          <w:i/>
          <w:color w:val="0000FF"/>
          <w:sz w:val="20"/>
          <w:szCs w:val="20"/>
          <w:shd w:val="clear" w:color="auto" w:fill="D9D9D9"/>
        </w:rPr>
        <w:t>/</w:t>
      </w:r>
      <w:r w:rsidR="008A6176" w:rsidRPr="00AC3190">
        <w:rPr>
          <w:rFonts w:ascii="Tahoma" w:hAnsi="Tahoma" w:cs="Tahoma"/>
          <w:i/>
          <w:iCs/>
          <w:color w:val="0000FF"/>
          <w:sz w:val="20"/>
          <w:szCs w:val="20"/>
          <w:shd w:val="clear" w:color="auto" w:fill="D9D9D9"/>
        </w:rPr>
        <w:t>«Ипотека для IT-специалистов с государственной поддержкой»</w:t>
      </w:r>
      <w:r w:rsidR="004F642A" w:rsidRPr="00AC3190">
        <w:rPr>
          <w:rFonts w:ascii="Tahoma" w:hAnsi="Tahoma" w:cs="Tahoma"/>
          <w:i/>
          <w:color w:val="0000FF"/>
          <w:sz w:val="20"/>
          <w:szCs w:val="20"/>
          <w:shd w:val="clear" w:color="auto" w:fill="D9D9D9"/>
        </w:rPr>
        <w:t xml:space="preserve"> </w:t>
      </w:r>
      <w:r w:rsidR="004F642A" w:rsidRPr="00AC3190">
        <w:rPr>
          <w:rFonts w:ascii="Tahoma" w:hAnsi="Tahoma"/>
          <w:i/>
          <w:color w:val="0000FF"/>
          <w:sz w:val="20"/>
        </w:rPr>
        <w:t>на цели индивидуального строительства жилого дома</w:t>
      </w:r>
      <w:r w:rsidR="00332887" w:rsidRPr="00AC3190">
        <w:rPr>
          <w:rFonts w:ascii="Tahoma" w:hAnsi="Tahoma"/>
          <w:i/>
          <w:color w:val="0000FF"/>
          <w:sz w:val="20"/>
        </w:rPr>
        <w:t>/</w:t>
      </w:r>
      <w:bookmarkStart w:id="26" w:name="_Hlk104564761"/>
      <w:r w:rsidR="00607DC8" w:rsidRPr="00AC3190">
        <w:rPr>
          <w:rFonts w:ascii="Tahoma" w:hAnsi="Tahoma" w:cs="Tahoma"/>
          <w:i/>
          <w:color w:val="0000FF"/>
          <w:sz w:val="20"/>
          <w:szCs w:val="20"/>
          <w:shd w:val="clear" w:color="auto" w:fill="D9D9D9"/>
        </w:rPr>
        <w:t>«</w:t>
      </w:r>
      <w:r w:rsidR="00332887"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607DC8" w:rsidRPr="00AC3190">
        <w:rPr>
          <w:rFonts w:ascii="Tahoma" w:hAnsi="Tahoma"/>
          <w:i/>
          <w:color w:val="0000FF"/>
          <w:sz w:val="20"/>
        </w:rPr>
        <w:t>»</w:t>
      </w:r>
      <w:r w:rsidR="00332887" w:rsidRPr="00AC3190">
        <w:rPr>
          <w:rFonts w:ascii="Tahoma" w:hAnsi="Tahoma" w:cs="Tahoma"/>
          <w:i/>
          <w:color w:val="0000FF"/>
          <w:sz w:val="20"/>
          <w:szCs w:val="20"/>
        </w:rPr>
        <w:t>)</w:t>
      </w:r>
      <w:bookmarkEnd w:id="26"/>
      <w:r w:rsidR="004F642A" w:rsidRPr="00AC3190">
        <w:rPr>
          <w:rFonts w:ascii="Tahoma" w:hAnsi="Tahoma" w:cs="Tahoma"/>
          <w:i/>
          <w:color w:val="0000FF"/>
          <w:sz w:val="20"/>
          <w:szCs w:val="20"/>
        </w:rPr>
        <w:t>):</w:t>
      </w:r>
      <w:r w:rsidR="004F642A" w:rsidRPr="00AC3190">
        <w:rPr>
          <w:rFonts w:ascii="Tahoma" w:hAnsi="Tahoma" w:cs="Tahoma"/>
          <w:i/>
          <w:color w:val="0000FF"/>
          <w:sz w:val="20"/>
          <w:szCs w:val="20"/>
        </w:rPr>
        <w:fldChar w:fldCharType="end"/>
      </w:r>
      <w:r w:rsidR="004F642A" w:rsidRPr="00AC3190">
        <w:rPr>
          <w:rFonts w:ascii="Tahoma" w:hAnsi="Tahoma" w:cs="Tahoma"/>
          <w:i/>
          <w:color w:val="0000FF"/>
          <w:sz w:val="20"/>
          <w:szCs w:val="20"/>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hAnsi="Tahoma" w:cs="Tahoma"/>
          <w:sz w:val="20"/>
          <w:szCs w:val="20"/>
        </w:rPr>
        <w:t>после ввода в эксплуатацию Жилого дома/ оформления права собственности на Жилой дом</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 В случае перехода прав Залогодержателя по Договору об ипотеке к другому лицу вследст</w:t>
      </w:r>
      <w:r w:rsidRPr="004F642A">
        <w:rPr>
          <w:rFonts w:ascii="Tahoma" w:hAnsi="Tahoma" w:cs="Tahoma"/>
          <w:sz w:val="20"/>
          <w:szCs w:val="20"/>
        </w:rPr>
        <w:t>вие передачи Залогодержателем прав на Закладную другому лицу Залогодержателем будет являться законный владелец Закладной.</w:t>
      </w:r>
    </w:p>
    <w:p w14:paraId="5A8D7F0C" w14:textId="27209947" w:rsidR="001A33E8" w:rsidRPr="001A33E8" w:rsidRDefault="001A33E8" w:rsidP="00B95A74">
      <w:pPr>
        <w:pStyle w:val="aff"/>
        <w:tabs>
          <w:tab w:val="left" w:pos="709"/>
        </w:tabs>
        <w:ind w:left="709"/>
        <w:jc w:val="both"/>
        <w:rPr>
          <w:rFonts w:ascii="Tahoma" w:hAnsi="Tahoma" w:cs="Tahoma"/>
          <w:sz w:val="20"/>
          <w:szCs w:val="20"/>
          <w:highlight w:val="yellow"/>
        </w:rPr>
      </w:pPr>
      <w:r w:rsidRPr="001A33E8">
        <w:rPr>
          <w:rFonts w:ascii="Tahoma" w:hAnsi="Tahoma" w:cs="Tahoma"/>
          <w:sz w:val="20"/>
          <w:szCs w:val="20"/>
        </w:rPr>
        <w:t>Закладная может быть выдана в электронной форме с использованием Интернет-банка, при этом:</w:t>
      </w:r>
    </w:p>
    <w:p w14:paraId="014FDE08" w14:textId="3D7DF264" w:rsidR="001A33E8" w:rsidRDefault="001A33E8" w:rsidP="0091653F">
      <w:pPr>
        <w:pStyle w:val="aff"/>
        <w:numPr>
          <w:ilvl w:val="0"/>
          <w:numId w:val="9"/>
        </w:numPr>
        <w:tabs>
          <w:tab w:val="left" w:pos="709"/>
        </w:tabs>
        <w:ind w:left="709"/>
        <w:jc w:val="both"/>
        <w:rPr>
          <w:rFonts w:ascii="Tahoma" w:hAnsi="Tahoma" w:cs="Tahoma"/>
          <w:sz w:val="20"/>
          <w:szCs w:val="20"/>
        </w:rPr>
      </w:pPr>
      <w:r w:rsidRPr="001A33E8">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60FFD10F" w14:textId="08E7FAF0" w:rsidR="001963D6" w:rsidRDefault="001963D6" w:rsidP="00EE3CB0">
      <w:pPr>
        <w:tabs>
          <w:tab w:val="left" w:pos="709"/>
        </w:tabs>
        <w:spacing w:after="0" w:line="240" w:lineRule="auto"/>
        <w:ind w:left="709"/>
        <w:jc w:val="both"/>
        <w:rPr>
          <w:rFonts w:ascii="Tahoma" w:hAnsi="Tahoma" w:cs="Tahoma"/>
          <w:sz w:val="20"/>
          <w:szCs w:val="20"/>
        </w:rPr>
      </w:pPr>
      <w:r w:rsidRPr="007E66C3">
        <w:rPr>
          <w:rFonts w:ascii="Tahoma" w:hAnsi="Tahoma" w:cs="Tahoma"/>
          <w:i/>
          <w:color w:val="0000FF"/>
          <w:sz w:val="20"/>
          <w:szCs w:val="20"/>
        </w:rPr>
        <w:fldChar w:fldCharType="begin">
          <w:ffData>
            <w:name w:val="ТекстовоеПоле158"/>
            <w:enabled/>
            <w:calcOnExit w:val="0"/>
            <w:textInput/>
          </w:ffData>
        </w:fldChar>
      </w:r>
      <w:r w:rsidRPr="007E66C3">
        <w:rPr>
          <w:rFonts w:ascii="Tahoma" w:hAnsi="Tahoma" w:cs="Tahoma"/>
          <w:i/>
          <w:color w:val="0000FF"/>
          <w:sz w:val="20"/>
          <w:szCs w:val="20"/>
        </w:rPr>
        <w:instrText xml:space="preserve"> FORMTEXT </w:instrText>
      </w:r>
      <w:r w:rsidRPr="007E66C3">
        <w:rPr>
          <w:rFonts w:ascii="Tahoma" w:hAnsi="Tahoma" w:cs="Tahoma"/>
          <w:i/>
          <w:color w:val="0000FF"/>
          <w:sz w:val="20"/>
          <w:szCs w:val="20"/>
        </w:rPr>
      </w:r>
      <w:r w:rsidRPr="007E66C3">
        <w:rPr>
          <w:rFonts w:ascii="Tahoma" w:hAnsi="Tahoma" w:cs="Tahoma"/>
          <w:i/>
          <w:color w:val="0000FF"/>
          <w:sz w:val="20"/>
          <w:szCs w:val="20"/>
        </w:rPr>
        <w:fldChar w:fldCharType="separate"/>
      </w:r>
      <w:r w:rsidRPr="007E66C3">
        <w:rPr>
          <w:rFonts w:ascii="Tahoma" w:hAnsi="Tahoma" w:cs="Tahoma"/>
          <w:i/>
          <w:color w:val="0000FF"/>
          <w:sz w:val="20"/>
          <w:szCs w:val="20"/>
        </w:rPr>
        <w:fldChar w:fldCharType="begin">
          <w:ffData>
            <w:name w:val="ТекстовоеПоле158"/>
            <w:enabled/>
            <w:calcOnExit w:val="0"/>
            <w:textInput/>
          </w:ffData>
        </w:fldChar>
      </w:r>
      <w:r w:rsidRPr="007E66C3">
        <w:rPr>
          <w:rFonts w:ascii="Tahoma" w:hAnsi="Tahoma" w:cs="Tahoma"/>
          <w:i/>
          <w:color w:val="0000FF"/>
          <w:sz w:val="20"/>
          <w:szCs w:val="20"/>
        </w:rPr>
        <w:instrText xml:space="preserve"> FORMTEXT </w:instrText>
      </w:r>
      <w:r w:rsidRPr="007E66C3">
        <w:rPr>
          <w:rFonts w:ascii="Tahoma" w:hAnsi="Tahoma" w:cs="Tahoma"/>
          <w:i/>
          <w:color w:val="0000FF"/>
          <w:sz w:val="20"/>
          <w:szCs w:val="20"/>
        </w:rPr>
      </w:r>
      <w:r w:rsidRPr="007E66C3">
        <w:rPr>
          <w:rFonts w:ascii="Tahoma" w:hAnsi="Tahoma" w:cs="Tahoma"/>
          <w:i/>
          <w:color w:val="0000FF"/>
          <w:sz w:val="20"/>
          <w:szCs w:val="20"/>
        </w:rPr>
        <w:fldChar w:fldCharType="separate"/>
      </w:r>
      <w:r w:rsidRPr="007E66C3">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использованием средств ЦЖЗ: "Семейная ипотека для военнослужащих" или "Военная ипотека"):</w:t>
      </w:r>
      <w:r w:rsidRPr="007E66C3">
        <w:rPr>
          <w:rFonts w:ascii="Tahoma" w:hAnsi="Tahoma" w:cs="Tahoma"/>
          <w:i/>
          <w:color w:val="0000FF"/>
          <w:sz w:val="20"/>
          <w:szCs w:val="20"/>
        </w:rPr>
        <w:fldChar w:fldCharType="end"/>
      </w:r>
      <w:r w:rsidRPr="007E66C3">
        <w:rPr>
          <w:rFonts w:ascii="Tahoma" w:hAnsi="Tahoma" w:cs="Tahoma"/>
          <w:i/>
          <w:color w:val="0000FF"/>
          <w:sz w:val="20"/>
          <w:szCs w:val="20"/>
        </w:rPr>
        <w:fldChar w:fldCharType="end"/>
      </w:r>
      <w:r w:rsidRPr="007E66C3">
        <w:rPr>
          <w:rFonts w:ascii="Tahoma" w:hAnsi="Tahoma" w:cs="Tahoma"/>
          <w:i/>
          <w:sz w:val="20"/>
          <w:szCs w:val="20"/>
        </w:rPr>
        <w:t xml:space="preserve"> </w:t>
      </w:r>
      <w:r w:rsidRPr="007E66C3">
        <w:rPr>
          <w:rFonts w:ascii="Tahoma" w:hAnsi="Tahoma" w:cs="Tahoma"/>
          <w:sz w:val="20"/>
          <w:szCs w:val="20"/>
        </w:rPr>
        <w:t>Настоящим Стороны подтверждают, что до подписания Договора об ипотеке Залогодатель проинформировал Залогодержателя о том, что на Предмет ипотеки зарегистрировано обременение в виде:</w:t>
      </w:r>
    </w:p>
    <w:p w14:paraId="5FED9D18" w14:textId="4FEA9EB7" w:rsidR="001963D6" w:rsidRDefault="001963D6" w:rsidP="0091653F">
      <w:pPr>
        <w:pStyle w:val="aff"/>
        <w:numPr>
          <w:ilvl w:val="0"/>
          <w:numId w:val="9"/>
        </w:numPr>
        <w:tabs>
          <w:tab w:val="left" w:pos="709"/>
        </w:tabs>
        <w:ind w:left="709"/>
        <w:jc w:val="both"/>
        <w:rPr>
          <w:rFonts w:ascii="Tahoma" w:hAnsi="Tahoma" w:cs="Tahoma"/>
          <w:sz w:val="20"/>
          <w:szCs w:val="20"/>
        </w:rPr>
      </w:pPr>
      <w:r w:rsidRPr="00416F2E">
        <w:rPr>
          <w:rFonts w:ascii="Tahoma" w:hAnsi="Tahoma" w:cs="Tahoma"/>
          <w:sz w:val="20"/>
          <w:szCs w:val="20"/>
        </w:rPr>
        <w:t>ипотеки в пользу Российской Федерации в лице Уполномоченного органа,</w:t>
      </w:r>
      <w:r w:rsidRPr="00416F2E">
        <w:rPr>
          <w:rFonts w:ascii="Tahoma" w:hAnsi="Tahoma" w:cs="Tahoma"/>
          <w:i/>
          <w:sz w:val="20"/>
          <w:szCs w:val="20"/>
        </w:rPr>
        <w:t xml:space="preserve"> </w:t>
      </w:r>
      <w:r w:rsidRPr="00416F2E">
        <w:rPr>
          <w:rFonts w:ascii="Tahoma" w:hAnsi="Tahoma" w:cs="Tahoma"/>
          <w:sz w:val="20"/>
          <w:szCs w:val="20"/>
        </w:rPr>
        <w:t xml:space="preserve">о чем в ЕГРН </w:t>
      </w:r>
      <w:r w:rsidRPr="00416F2E">
        <w:rPr>
          <w:rFonts w:ascii="Tahoma" w:hAnsi="Tahoma" w:cs="Tahoma"/>
          <w:color w:val="0000FF"/>
          <w:sz w:val="20"/>
          <w:szCs w:val="20"/>
        </w:rPr>
        <w:fldChar w:fldCharType="begin">
          <w:ffData>
            <w:name w:val=""/>
            <w:enabled/>
            <w:calcOnExit w:val="0"/>
            <w:textInput>
              <w:default w:val="ФИО Заемщика"/>
            </w:textInput>
          </w:ffData>
        </w:fldChar>
      </w:r>
      <w:r w:rsidRPr="00416F2E">
        <w:rPr>
          <w:rFonts w:ascii="Tahoma" w:hAnsi="Tahoma" w:cs="Tahoma"/>
          <w:color w:val="0000FF"/>
          <w:sz w:val="20"/>
          <w:szCs w:val="20"/>
        </w:rPr>
        <w:instrText xml:space="preserve"> FORMTEXT </w:instrText>
      </w:r>
      <w:r w:rsidRPr="00416F2E">
        <w:rPr>
          <w:rFonts w:ascii="Tahoma" w:hAnsi="Tahoma" w:cs="Tahoma"/>
          <w:color w:val="0000FF"/>
          <w:sz w:val="20"/>
          <w:szCs w:val="20"/>
        </w:rPr>
      </w:r>
      <w:r w:rsidRPr="00416F2E">
        <w:rPr>
          <w:rFonts w:ascii="Tahoma" w:hAnsi="Tahoma" w:cs="Tahoma"/>
          <w:color w:val="0000FF"/>
          <w:sz w:val="20"/>
          <w:szCs w:val="20"/>
        </w:rPr>
        <w:fldChar w:fldCharType="separate"/>
      </w:r>
      <w:r w:rsidRPr="00416F2E">
        <w:rPr>
          <w:rFonts w:ascii="Tahoma" w:hAnsi="Tahoma" w:cs="Tahoma"/>
          <w:color w:val="0000FF"/>
          <w:sz w:val="20"/>
          <w:szCs w:val="20"/>
        </w:rPr>
        <w:t>(ЧИСЛО, МЕСЯЦ, ГОД)</w:t>
      </w:r>
      <w:r w:rsidRPr="00416F2E">
        <w:rPr>
          <w:rFonts w:ascii="Tahoma" w:hAnsi="Tahoma" w:cs="Tahoma"/>
          <w:color w:val="0000FF"/>
          <w:sz w:val="20"/>
          <w:szCs w:val="20"/>
        </w:rPr>
        <w:fldChar w:fldCharType="end"/>
      </w:r>
      <w:r w:rsidRPr="00416F2E">
        <w:rPr>
          <w:rFonts w:ascii="Tahoma" w:hAnsi="Tahoma" w:cs="Tahoma"/>
          <w:sz w:val="20"/>
          <w:szCs w:val="20"/>
        </w:rPr>
        <w:t xml:space="preserve"> сделана запись регистрации № </w:t>
      </w:r>
      <w:r w:rsidRPr="00416F2E">
        <w:rPr>
          <w:rFonts w:ascii="Tahoma" w:hAnsi="Tahoma" w:cs="Tahoma"/>
          <w:color w:val="0000FF"/>
          <w:sz w:val="20"/>
          <w:szCs w:val="20"/>
        </w:rPr>
        <w:fldChar w:fldCharType="begin">
          <w:ffData>
            <w:name w:val=""/>
            <w:enabled/>
            <w:calcOnExit w:val="0"/>
            <w:textInput>
              <w:default w:val="ФИО Заемщика"/>
            </w:textInput>
          </w:ffData>
        </w:fldChar>
      </w:r>
      <w:r w:rsidRPr="00416F2E">
        <w:rPr>
          <w:rFonts w:ascii="Tahoma" w:hAnsi="Tahoma" w:cs="Tahoma"/>
          <w:color w:val="0000FF"/>
          <w:sz w:val="20"/>
          <w:szCs w:val="20"/>
        </w:rPr>
        <w:instrText xml:space="preserve"> FORMTEXT </w:instrText>
      </w:r>
      <w:r w:rsidRPr="00416F2E">
        <w:rPr>
          <w:rFonts w:ascii="Tahoma" w:hAnsi="Tahoma" w:cs="Tahoma"/>
          <w:color w:val="0000FF"/>
          <w:sz w:val="20"/>
          <w:szCs w:val="20"/>
        </w:rPr>
      </w:r>
      <w:r w:rsidRPr="00416F2E">
        <w:rPr>
          <w:rFonts w:ascii="Tahoma" w:hAnsi="Tahoma" w:cs="Tahoma"/>
          <w:color w:val="0000FF"/>
          <w:sz w:val="20"/>
          <w:szCs w:val="20"/>
        </w:rPr>
        <w:fldChar w:fldCharType="separate"/>
      </w:r>
      <w:r w:rsidRPr="00416F2E">
        <w:rPr>
          <w:rFonts w:ascii="Tahoma" w:hAnsi="Tahoma" w:cs="Tahoma"/>
          <w:color w:val="0000FF"/>
          <w:sz w:val="20"/>
          <w:szCs w:val="20"/>
        </w:rPr>
        <w:t>(НОМЕР)</w:t>
      </w:r>
      <w:r w:rsidRPr="00416F2E">
        <w:rPr>
          <w:rFonts w:ascii="Tahoma" w:hAnsi="Tahoma" w:cs="Tahoma"/>
          <w:color w:val="0000FF"/>
          <w:sz w:val="20"/>
          <w:szCs w:val="20"/>
        </w:rPr>
        <w:fldChar w:fldCharType="end"/>
      </w:r>
      <w:r w:rsidRPr="00416F2E">
        <w:rPr>
          <w:rFonts w:ascii="Tahoma" w:hAnsi="Tahoma" w:cs="Tahoma"/>
          <w:sz w:val="20"/>
          <w:szCs w:val="20"/>
        </w:rPr>
        <w:t>, в обеспечение исполнения обязательств по Договору целевого жилищного займа.</w:t>
      </w:r>
    </w:p>
    <w:p w14:paraId="76D7B708" w14:textId="77777777" w:rsidR="001963D6" w:rsidRPr="00EE3CB0" w:rsidRDefault="001963D6" w:rsidP="00B95A74">
      <w:pPr>
        <w:pStyle w:val="aff"/>
        <w:tabs>
          <w:tab w:val="left" w:pos="709"/>
        </w:tabs>
        <w:ind w:left="709"/>
        <w:jc w:val="both"/>
        <w:rPr>
          <w:rFonts w:ascii="Tahoma" w:hAnsi="Tahoma"/>
          <w:sz w:val="20"/>
        </w:rPr>
      </w:pPr>
    </w:p>
    <w:p w14:paraId="39B0976F" w14:textId="4CD87846" w:rsidR="001963D6" w:rsidRDefault="001963D6" w:rsidP="001963D6">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Пункт включается, если заключается Последующий договор об ипотеке в пользу Кредитора):</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Настоящим Стороны подтверждают, что до подписания Договора об ипотеке Залогодатель проинформировал Залогодержателя о том, что на Предмет ипотеки зарегистрировано обременение в виде предшествующей ипотеки, о чем в ЕГРН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сделана запись регистрации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в обеспечение исполнения обязательств по Предшествующему договору, а также предоставлены сведения о Предмете ипотеки, его оценке, существе, размере и сроке исполнения обязательства, обеспечиваемого предшествующей ипотекой. На дату заключения Договора об ипотеке Залогодателем предоставлено Залогодержателю надлежащим образом оформленное согласие предшествующего залогодержателя на передачу Предмета ипотеки в последующую ипотеку по Договору, а также подтверждение отсутствия запрета на последующую ипотеку Предмета ипотеки в договорах, заключенных с предшествующим залогодержателем. После полного исполнения обязательств по Предшествующему договору и погашения регистрационной записи об ипотеке Предмета ипотеки в пользу предшествующего залогодержателя Залогодатель обязуется оформить Закладную по составленной Залогодержателем форме и совершить все действия, необходимые для выдачи Закладной Залогодержателю Регистрирующим органом.</w:t>
      </w:r>
    </w:p>
    <w:p w14:paraId="469280B6" w14:textId="4DA10BDB" w:rsidR="001963D6" w:rsidRDefault="001963D6" w:rsidP="00B95A74">
      <w:pPr>
        <w:tabs>
          <w:tab w:val="left" w:pos="709"/>
        </w:tabs>
        <w:spacing w:after="0" w:line="240" w:lineRule="auto"/>
        <w:ind w:left="709"/>
        <w:jc w:val="both"/>
        <w:rPr>
          <w:rFonts w:ascii="Tahoma" w:hAnsi="Tahoma" w:cs="Tahoma"/>
          <w:sz w:val="20"/>
          <w:szCs w:val="20"/>
        </w:rPr>
      </w:pPr>
      <w:r>
        <w:rPr>
          <w:rFonts w:ascii="Tahoma" w:hAnsi="Tahoma" w:cs="Tahoma"/>
          <w:sz w:val="20"/>
          <w:szCs w:val="20"/>
        </w:rPr>
        <w:t>Закладная может быть выдана в электронной форме с использованием Интернет-банка, при этом:</w:t>
      </w:r>
    </w:p>
    <w:p w14:paraId="3650A959" w14:textId="5A670C9C" w:rsidR="001963D6" w:rsidRPr="007E66C3" w:rsidRDefault="001963D6" w:rsidP="0091653F">
      <w:pPr>
        <w:pStyle w:val="aff"/>
        <w:numPr>
          <w:ilvl w:val="0"/>
          <w:numId w:val="9"/>
        </w:numPr>
        <w:tabs>
          <w:tab w:val="left" w:pos="709"/>
        </w:tabs>
        <w:ind w:left="709"/>
        <w:jc w:val="both"/>
        <w:rPr>
          <w:rFonts w:ascii="Tahoma" w:hAnsi="Tahoma" w:cs="Tahoma"/>
          <w:sz w:val="20"/>
          <w:szCs w:val="20"/>
        </w:rPr>
      </w:pPr>
      <w:r w:rsidRPr="00C533FE">
        <w:rPr>
          <w:rFonts w:ascii="Tahoma" w:hAnsi="Tahoma" w:cs="Tahoma"/>
          <w:sz w:val="20"/>
          <w:szCs w:val="20"/>
        </w:rPr>
        <w:t xml:space="preserve">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w:t>
      </w:r>
      <w:r w:rsidRPr="00C533FE">
        <w:rPr>
          <w:rFonts w:ascii="Tahoma" w:hAnsi="Tahoma" w:cs="Tahoma"/>
          <w:sz w:val="20"/>
          <w:szCs w:val="20"/>
        </w:rPr>
        <w:lastRenderedPageBreak/>
        <w:t>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r w:rsidRPr="00C533FE">
        <w:t>»</w:t>
      </w:r>
    </w:p>
    <w:p w14:paraId="032972F8" w14:textId="77777777" w:rsidR="001963D6" w:rsidRPr="001A33E8" w:rsidRDefault="001963D6" w:rsidP="00B95A74">
      <w:pPr>
        <w:pStyle w:val="aff"/>
        <w:tabs>
          <w:tab w:val="left" w:pos="709"/>
        </w:tabs>
        <w:ind w:left="709"/>
        <w:jc w:val="both"/>
        <w:rPr>
          <w:rFonts w:ascii="Tahoma" w:hAnsi="Tahoma" w:cs="Tahoma"/>
          <w:sz w:val="20"/>
          <w:szCs w:val="20"/>
        </w:rPr>
      </w:pPr>
    </w:p>
    <w:p w14:paraId="7D374ADE" w14:textId="790FB546"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bookmarkStart w:id="27" w:name="_Ref302424111"/>
      <w:r w:rsidRPr="00160969">
        <w:rPr>
          <w:rFonts w:ascii="Tahoma" w:hAnsi="Tahoma" w:cs="Tahoma"/>
          <w:sz w:val="20"/>
          <w:szCs w:val="20"/>
        </w:rPr>
        <w:t xml:space="preserve">Предмет ипотеки передан в </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&lt;</w:t>
      </w:r>
      <w:r w:rsidR="009B1DE3" w:rsidRPr="00160969">
        <w:rPr>
          <w:rFonts w:ascii="Tahoma" w:hAnsi="Tahoma" w:cs="Tahoma"/>
          <w:color w:val="0000FF"/>
          <w:sz w:val="20"/>
          <w:szCs w:val="20"/>
        </w:rPr>
        <w:fldChar w:fldCharType="end"/>
      </w:r>
      <w:r w:rsidR="009B1DE3" w:rsidRPr="00160969">
        <w:rPr>
          <w:rFonts w:ascii="Tahoma" w:hAnsi="Tahoma" w:cs="Tahoma"/>
          <w:sz w:val="20"/>
          <w:szCs w:val="20"/>
        </w:rPr>
        <w:t>ипотеку</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w:t>
      </w:r>
      <w:r w:rsidR="009B1DE3" w:rsidRPr="00160969">
        <w:rPr>
          <w:rFonts w:ascii="Tahoma" w:hAnsi="Tahoma" w:cs="Tahoma"/>
          <w:color w:val="0000FF"/>
          <w:sz w:val="20"/>
          <w:szCs w:val="20"/>
        </w:rPr>
        <w:fldChar w:fldCharType="end"/>
      </w:r>
      <w:r w:rsidR="009B1DE3" w:rsidRPr="00160969">
        <w:rPr>
          <w:rFonts w:ascii="Tahoma" w:hAnsi="Tahoma" w:cs="Tahoma"/>
          <w:sz w:val="20"/>
          <w:szCs w:val="20"/>
        </w:rPr>
        <w:t xml:space="preserve"> последующую ипотеку</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&gt;</w:t>
      </w:r>
      <w:r w:rsidR="009B1DE3" w:rsidRPr="00160969">
        <w:rPr>
          <w:rFonts w:ascii="Tahoma" w:hAnsi="Tahoma" w:cs="Tahoma"/>
          <w:color w:val="0000FF"/>
          <w:sz w:val="20"/>
          <w:szCs w:val="20"/>
        </w:rPr>
        <w:fldChar w:fldCharType="end"/>
      </w:r>
      <w:r w:rsidR="009B1DE3" w:rsidRPr="00160969">
        <w:rPr>
          <w:rFonts w:ascii="Tahoma" w:hAnsi="Tahoma" w:cs="Tahoma"/>
          <w:i/>
          <w:sz w:val="20"/>
          <w:szCs w:val="20"/>
        </w:rPr>
        <w:t xml:space="preserve"> </w:t>
      </w:r>
      <w:r w:rsidRPr="00160969">
        <w:rPr>
          <w:rFonts w:ascii="Tahoma" w:hAnsi="Tahoma" w:cs="Tahoma"/>
          <w:sz w:val="20"/>
          <w:szCs w:val="20"/>
        </w:rPr>
        <w:t>(залог)</w:t>
      </w:r>
      <w:r w:rsidRPr="00160969">
        <w:rPr>
          <w:rFonts w:ascii="Tahoma" w:hAnsi="Tahoma" w:cs="Tahoma"/>
          <w:i/>
          <w:sz w:val="20"/>
          <w:szCs w:val="20"/>
        </w:rPr>
        <w:t xml:space="preserve"> </w:t>
      </w:r>
      <w:r w:rsidRPr="00160969">
        <w:rPr>
          <w:rFonts w:ascii="Tahoma" w:hAnsi="Tahoma" w:cs="Tahoma"/>
          <w:sz w:val="20"/>
          <w:szCs w:val="20"/>
        </w:rPr>
        <w:t>в обеспечение исполнения обязательств по Договору о предоставлении денежных средств, в соответствии с которым Залогодержателем предоставлены Заемные средства Заемщику на следующих существенных условиях:</w:t>
      </w:r>
      <w:bookmarkStart w:id="28" w:name="_Ref307565158"/>
    </w:p>
    <w:p w14:paraId="1F60B616" w14:textId="77777777" w:rsidR="00671AA7" w:rsidRPr="00160969" w:rsidRDefault="00671AA7"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Цель предоставления Заемных средств:</w:t>
      </w:r>
    </w:p>
    <w:p w14:paraId="333207B4" w14:textId="020126C4" w:rsidR="00671AA7" w:rsidRPr="00160969" w:rsidRDefault="00671AA7" w:rsidP="00AC12DC">
      <w:pPr>
        <w:pStyle w:val="aff"/>
        <w:tabs>
          <w:tab w:val="left" w:pos="709"/>
        </w:tabs>
        <w:suppressAutoHyphens/>
        <w:ind w:left="709" w:right="-2"/>
        <w:jc w:val="both"/>
        <w:rPr>
          <w:rFonts w:ascii="Tahoma" w:hAnsi="Tahoma" w:cs="Tahoma"/>
          <w:i/>
          <w:sz w:val="20"/>
          <w:szCs w:val="20"/>
          <w:shd w:val="clear" w:color="auto" w:fill="D9D9D9"/>
        </w:rPr>
      </w:pPr>
      <w:r w:rsidRPr="00BD667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color w:val="0000FF"/>
          <w:sz w:val="20"/>
          <w:szCs w:val="20"/>
          <w:shd w:val="clear" w:color="auto" w:fill="D9D9D9"/>
        </w:rPr>
        <w:instrText xml:space="preserve"> FORMTEXT </w:instrText>
      </w:r>
      <w:r w:rsidRPr="00BD6671">
        <w:rPr>
          <w:rFonts w:ascii="Tahoma" w:hAnsi="Tahoma" w:cs="Tahoma"/>
          <w:i/>
          <w:color w:val="0000FF"/>
          <w:sz w:val="20"/>
          <w:szCs w:val="20"/>
          <w:shd w:val="clear" w:color="auto" w:fill="D9D9D9"/>
        </w:rPr>
      </w:r>
      <w:r w:rsidRPr="00BD6671">
        <w:rPr>
          <w:rFonts w:ascii="Tahoma" w:hAnsi="Tahoma" w:cs="Tahoma"/>
          <w:i/>
          <w:color w:val="0000FF"/>
          <w:sz w:val="20"/>
          <w:szCs w:val="20"/>
          <w:shd w:val="clear" w:color="auto" w:fill="D9D9D9"/>
        </w:rPr>
        <w:fldChar w:fldCharType="separate"/>
      </w:r>
      <w:r w:rsidRPr="00BD6671">
        <w:rPr>
          <w:rFonts w:ascii="Tahoma" w:hAnsi="Tahoma" w:cs="Tahoma"/>
          <w:i/>
          <w:color w:val="0000FF"/>
          <w:sz w:val="20"/>
          <w:szCs w:val="20"/>
          <w:shd w:val="clear" w:color="auto" w:fill="D9D9D9"/>
        </w:rPr>
        <w:t>(Вариант 1. абзац включается по продукт</w:t>
      </w:r>
      <w:r w:rsidR="007368E0" w:rsidRPr="00BD6671">
        <w:rPr>
          <w:rFonts w:ascii="Tahoma" w:hAnsi="Tahoma" w:cs="Tahoma"/>
          <w:i/>
          <w:color w:val="0000FF"/>
          <w:sz w:val="20"/>
          <w:szCs w:val="20"/>
          <w:shd w:val="clear" w:color="auto" w:fill="D9D9D9"/>
        </w:rPr>
        <w:t>у</w:t>
      </w:r>
      <w:r w:rsidRPr="00BD6671">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w:t>
      </w:r>
      <w:r w:rsidR="00AC12DC"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BD6671">
        <w:rPr>
          <w:rFonts w:ascii="Tahoma" w:hAnsi="Tahoma" w:cs="Tahoma"/>
          <w:i/>
          <w:color w:val="0000FF"/>
          <w:sz w:val="20"/>
          <w:szCs w:val="20"/>
          <w:shd w:val="clear" w:color="auto" w:fill="D9D9D9"/>
        </w:rPr>
        <w:t>; (3) "Военная ипотека"; (4) "Семейная ипотека для военнослужащих"</w:t>
      </w:r>
      <w:r w:rsidR="004D0AFC" w:rsidRPr="00BD6671">
        <w:rPr>
          <w:rFonts w:ascii="Tahoma" w:hAnsi="Tahoma" w:cs="Tahoma"/>
          <w:i/>
          <w:color w:val="0000FF"/>
          <w:sz w:val="20"/>
          <w:szCs w:val="20"/>
          <w:shd w:val="clear" w:color="auto" w:fill="D9D9D9"/>
        </w:rPr>
        <w:t>; (5) «Сельская ипотека»</w:t>
      </w:r>
      <w:r w:rsidRPr="00BD6671">
        <w:rPr>
          <w:rFonts w:ascii="Tahoma" w:hAnsi="Tahoma" w:cs="Tahoma"/>
          <w:i/>
          <w:color w:val="0000FF"/>
          <w:sz w:val="20"/>
          <w:szCs w:val="20"/>
          <w:shd w:val="clear" w:color="auto" w:fill="D9D9D9"/>
        </w:rPr>
        <w:t>):</w:t>
      </w:r>
      <w:r w:rsidRPr="00BD6671">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погашение в полном объеме задолженности по целевому ипотечному</w:t>
      </w:r>
      <w:r w:rsidRPr="00160969">
        <w:rPr>
          <w:rFonts w:ascii="Tahoma" w:hAnsi="Tahoma" w:cs="Tahoma"/>
          <w:i/>
          <w:sz w:val="20"/>
          <w:szCs w:val="20"/>
        </w:rPr>
        <w:t xml:space="preserve"> </w:t>
      </w:r>
      <w:r w:rsidRPr="00160969">
        <w:rPr>
          <w:rFonts w:ascii="Tahoma" w:hAnsi="Tahoma" w:cs="Tahoma"/>
          <w:sz w:val="20"/>
          <w:szCs w:val="20"/>
        </w:rPr>
        <w:t>кредиту (займу), ранее предоставленному на основании Предшествующего договора</w:t>
      </w:r>
      <w:r w:rsidR="00BF753A">
        <w:rPr>
          <w:rFonts w:ascii="Tahoma" w:hAnsi="Tahoma" w:cs="Tahoma"/>
          <w:sz w:val="20"/>
          <w:szCs w:val="20"/>
        </w:rPr>
        <w:t>.</w:t>
      </w:r>
      <w:r w:rsidRPr="00160969">
        <w:rPr>
          <w:rFonts w:ascii="Tahoma" w:hAnsi="Tahoma" w:cs="Tahoma"/>
          <w:sz w:val="20"/>
          <w:szCs w:val="20"/>
        </w:rPr>
        <w:t xml:space="preserve"> </w:t>
      </w:r>
    </w:p>
    <w:p w14:paraId="392CF351" w14:textId="72DAE7BF" w:rsidR="00671AA7" w:rsidRDefault="00671AA7" w:rsidP="00056779">
      <w:pPr>
        <w:pStyle w:val="aff"/>
        <w:tabs>
          <w:tab w:val="left" w:pos="709"/>
        </w:tabs>
        <w:suppressAutoHyphens/>
        <w:ind w:left="709" w:right="-2"/>
        <w:jc w:val="both"/>
        <w:rPr>
          <w:rFonts w:ascii="Tahoma" w:hAnsi="Tahoma" w:cs="Tahoma"/>
          <w:sz w:val="20"/>
          <w:szCs w:val="20"/>
        </w:rPr>
      </w:pPr>
    </w:p>
    <w:p w14:paraId="4A075772" w14:textId="473C4F2F" w:rsidR="00AC12DC" w:rsidRPr="005722EA" w:rsidRDefault="00AC12DC" w:rsidP="00AC12DC">
      <w:pPr>
        <w:pStyle w:val="aff"/>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r w:rsidRPr="005722EA">
        <w:rPr>
          <w:rFonts w:ascii="Tahoma" w:hAnsi="Tahoma" w:cs="Tahoma"/>
          <w:i/>
          <w:iCs/>
          <w:color w:val="0000FF"/>
          <w:sz w:val="20"/>
          <w:szCs w:val="20"/>
          <w:shd w:val="clear" w:color="auto" w:fill="D9D9D9"/>
        </w:rPr>
        <w:t xml:space="preserve">(Вариант </w:t>
      </w:r>
      <w:r>
        <w:rPr>
          <w:rFonts w:ascii="Tahoma" w:hAnsi="Tahoma" w:cs="Tahoma"/>
          <w:i/>
          <w:iCs/>
          <w:color w:val="0000FF"/>
          <w:sz w:val="20"/>
          <w:szCs w:val="20"/>
          <w:shd w:val="clear" w:color="auto" w:fill="D9D9D9"/>
        </w:rPr>
        <w:t>1</w:t>
      </w:r>
      <w:r w:rsidRPr="005722EA">
        <w:rPr>
          <w:rFonts w:ascii="Tahoma" w:hAnsi="Tahoma" w:cs="Tahoma"/>
          <w:i/>
          <w:iCs/>
          <w:color w:val="0000FF"/>
          <w:sz w:val="20"/>
          <w:szCs w:val="20"/>
          <w:shd w:val="clear" w:color="auto" w:fill="D9D9D9"/>
        </w:rPr>
        <w:t xml:space="preserve">.1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sidR="00DC2C6B">
        <w:rPr>
          <w:rFonts w:ascii="Tahoma" w:eastAsia="Times New Roman" w:hAnsi="Tahoma" w:cs="Tahoma"/>
          <w:sz w:val="20"/>
          <w:szCs w:val="20"/>
        </w:rPr>
        <w:t>(</w:t>
      </w:r>
      <w:r w:rsidRPr="005722EA">
        <w:rPr>
          <w:rFonts w:ascii="Tahoma" w:eastAsia="Times New Roman" w:hAnsi="Tahoma" w:cs="Tahoma"/>
          <w:sz w:val="20"/>
          <w:szCs w:val="20"/>
        </w:rPr>
        <w:t>займу</w:t>
      </w:r>
      <w:r w:rsidR="00DC2C6B">
        <w:rPr>
          <w:rFonts w:ascii="Tahoma" w:eastAsia="Times New Roman" w:hAnsi="Tahoma" w:cs="Tahoma"/>
          <w:sz w:val="20"/>
          <w:szCs w:val="20"/>
        </w:rPr>
        <w:t>)</w:t>
      </w:r>
      <w:r w:rsidRPr="005722EA">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52F988F1" w14:textId="77777777" w:rsidR="00AC12DC" w:rsidRPr="00160969" w:rsidRDefault="00AC12DC" w:rsidP="00056779">
      <w:pPr>
        <w:pStyle w:val="aff"/>
        <w:tabs>
          <w:tab w:val="left" w:pos="709"/>
        </w:tabs>
        <w:suppressAutoHyphens/>
        <w:ind w:left="709" w:right="-2"/>
        <w:jc w:val="both"/>
        <w:rPr>
          <w:rFonts w:ascii="Tahoma" w:hAnsi="Tahoma" w:cs="Tahoma"/>
          <w:sz w:val="20"/>
          <w:szCs w:val="20"/>
        </w:rPr>
      </w:pPr>
    </w:p>
    <w:p w14:paraId="0C7F46D1" w14:textId="65C76BC9" w:rsidR="00671AA7" w:rsidRPr="00160969" w:rsidRDefault="00671AA7"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2. абзац включается по продукту «Кредит под залог имеющейся квартиры» при предоставлении Заемных средств на приобретение </w:t>
      </w:r>
      <w:r w:rsidRPr="00160969">
        <w:rPr>
          <w:rFonts w:ascii="Tahoma" w:hAnsi="Tahoma" w:cs="Tahoma"/>
          <w:i/>
          <w:color w:val="0000FF"/>
          <w:sz w:val="20"/>
          <w:szCs w:val="20"/>
        </w:rPr>
        <w:t>жилья или нежилого помещения (апартаментов)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приобретение жилья</w:t>
      </w:r>
      <w:r w:rsidRPr="00160969" w:rsidDel="00437B6A">
        <w:rPr>
          <w:rFonts w:ascii="Tahoma" w:hAnsi="Tahoma" w:cs="Tahoma"/>
          <w:sz w:val="20"/>
          <w:szCs w:val="20"/>
        </w:rPr>
        <w:t xml:space="preserve"> </w:t>
      </w:r>
      <w:r w:rsidRPr="00160969">
        <w:rPr>
          <w:rFonts w:ascii="Tahoma" w:hAnsi="Tahoma" w:cs="Tahoma"/>
          <w:sz w:val="20"/>
          <w:szCs w:val="20"/>
        </w:rPr>
        <w:t>или нежилого помещения (апартаментов) (как готовой (-ого), так и на этапе строительства) (</w:t>
      </w:r>
      <w:r w:rsidR="001B462A" w:rsidRPr="00160969">
        <w:rPr>
          <w:rFonts w:ascii="Tahoma" w:hAnsi="Tahoma" w:cs="Tahoma"/>
          <w:sz w:val="20"/>
          <w:szCs w:val="20"/>
        </w:rPr>
        <w:t>по тексту</w:t>
      </w:r>
      <w:r w:rsidRPr="00160969">
        <w:rPr>
          <w:rFonts w:ascii="Tahoma" w:hAnsi="Tahoma" w:cs="Tahoma"/>
          <w:sz w:val="20"/>
          <w:szCs w:val="20"/>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033D6A8D" w14:textId="23C4D62F" w:rsidR="00671AA7" w:rsidRPr="00160969" w:rsidRDefault="00671AA7"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по продукту «Кредит под залог имеющейся квартиры» при предоставлении Заемных средств на любые цели, не связанные с осуществлением предпринимательской деятельности):</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любые цели, не связанные с осуществлением предпринимательской деятельности.</w:t>
      </w:r>
    </w:p>
    <w:p w14:paraId="5337927A" w14:textId="3FF34856" w:rsidR="00D90B9E" w:rsidRPr="00160969" w:rsidRDefault="00D90B9E" w:rsidP="00056779">
      <w:pPr>
        <w:tabs>
          <w:tab w:val="left" w:pos="709"/>
        </w:tabs>
        <w:spacing w:after="0" w:line="240" w:lineRule="auto"/>
        <w:ind w:left="709"/>
        <w:jc w:val="both"/>
        <w:rPr>
          <w:rFonts w:ascii="Tahoma" w:hAnsi="Tahoma" w:cs="Tahoma"/>
          <w:i/>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4. абзац включается по продукту «Дальневосточная ипотека» на цели ИЖС под залог имеющегося объекта недвижимости):</w:t>
      </w:r>
      <w:r w:rsidRPr="00160969">
        <w:rPr>
          <w:rFonts w:ascii="Tahoma" w:hAnsi="Tahoma" w:cs="Tahoma"/>
          <w:i/>
          <w:color w:val="0000FF"/>
          <w:sz w:val="20"/>
          <w:szCs w:val="20"/>
          <w:shd w:val="clear" w:color="auto" w:fill="D9D9D9"/>
        </w:rPr>
        <w:fldChar w:fldCharType="end"/>
      </w:r>
    </w:p>
    <w:p w14:paraId="15FB2545" w14:textId="57562AB3" w:rsidR="00D90B9E" w:rsidRPr="00160969" w:rsidRDefault="003F55A2" w:rsidP="00056779">
      <w:pPr>
        <w:tabs>
          <w:tab w:val="left" w:pos="709"/>
        </w:tabs>
        <w:spacing w:after="0" w:line="240" w:lineRule="auto"/>
        <w:ind w:left="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4.1. абзац включается, если Заемщик относится к категории «Молодая семья»/</w:t>
      </w:r>
      <w:r w:rsidRPr="00160969">
        <w:rPr>
          <w:rFonts w:ascii="Tahoma" w:hAnsi="Tahoma" w:cs="Tahoma"/>
          <w:i/>
          <w:color w:val="0000FF"/>
          <w:sz w:val="20"/>
          <w:szCs w:val="20"/>
        </w:rPr>
        <w:t xml:space="preserve"> "Участник программы повышения мобильности трудовых ресурсов</w:t>
      </w:r>
      <w:r w:rsidRPr="0020603C">
        <w:rPr>
          <w:rFonts w:ascii="Tahoma" w:hAnsi="Tahoma"/>
          <w:i/>
          <w:color w:val="0000FF"/>
          <w:sz w:val="20"/>
        </w:rPr>
        <w:t>"</w:t>
      </w:r>
      <w:r w:rsidR="00F56B32" w:rsidRPr="005B11EF">
        <w:rPr>
          <w:rFonts w:ascii="Tahoma" w:hAnsi="Tahoma" w:cs="Tahoma"/>
          <w:i/>
          <w:color w:val="0000FF"/>
          <w:sz w:val="20"/>
          <w:szCs w:val="20"/>
        </w:rPr>
        <w:t>/</w:t>
      </w:r>
      <w:r w:rsidR="00F56B32" w:rsidRPr="005B11EF">
        <w:rPr>
          <w:rFonts w:ascii="Tahoma" w:hAnsi="Tahoma" w:cs="Tahoma"/>
          <w:i/>
          <w:color w:val="0000FF"/>
          <w:sz w:val="20"/>
          <w:szCs w:val="20"/>
          <w:highlight w:val="yellow"/>
        </w:rPr>
        <w:t>«Сотрудник медицинской или образовательной организации»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D90B9E" w:rsidRPr="00160969">
        <w:rPr>
          <w:rFonts w:ascii="Tahoma" w:hAnsi="Tahoma" w:cs="Tahoma"/>
          <w:sz w:val="20"/>
          <w:szCs w:val="20"/>
        </w:rPr>
        <w:t xml:space="preserve"> </w:t>
      </w:r>
    </w:p>
    <w:p w14:paraId="1CA7824A" w14:textId="42CFA59A" w:rsidR="00D01F81" w:rsidRPr="00160969" w:rsidRDefault="00D01F81" w:rsidP="00056779">
      <w:pPr>
        <w:tabs>
          <w:tab w:val="left" w:pos="70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100770" w:rsidRPr="00160969">
        <w:rPr>
          <w:rFonts w:ascii="Tahoma" w:hAnsi="Tahoma" w:cs="Tahoma"/>
          <w:i/>
          <w:color w:val="0000FF"/>
          <w:sz w:val="20"/>
          <w:szCs w:val="20"/>
          <w:shd w:val="clear" w:color="auto" w:fill="D9D9D9"/>
        </w:rPr>
        <w:t>4.</w:t>
      </w:r>
      <w:r w:rsidRPr="00160969">
        <w:rPr>
          <w:rFonts w:ascii="Tahoma" w:hAnsi="Tahoma" w:cs="Tahoma"/>
          <w:i/>
          <w:color w:val="0000FF"/>
          <w:sz w:val="20"/>
          <w:szCs w:val="20"/>
          <w:shd w:val="clear" w:color="auto" w:fill="D9D9D9"/>
        </w:rPr>
        <w:t>1.</w:t>
      </w:r>
      <w:r w:rsidR="00100770" w:rsidRPr="00160969">
        <w:rPr>
          <w:rFonts w:ascii="Tahoma" w:hAnsi="Tahoma" w:cs="Tahoma"/>
          <w:i/>
          <w:color w:val="0000FF"/>
          <w:sz w:val="20"/>
          <w:szCs w:val="20"/>
          <w:shd w:val="clear" w:color="auto" w:fill="D9D9D9"/>
        </w:rPr>
        <w:t>1.</w:t>
      </w:r>
      <w:r w:rsidRPr="00160969">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160969">
        <w:rPr>
          <w:rFonts w:ascii="Tahoma" w:hAnsi="Tahoma" w:cs="Tahoma"/>
          <w:i/>
          <w:color w:val="0000FF"/>
          <w:sz w:val="20"/>
          <w:szCs w:val="20"/>
          <w:shd w:val="clear" w:color="auto" w:fill="D9D9D9"/>
        </w:rPr>
        <w:fldChar w:fldCharType="end"/>
      </w:r>
    </w:p>
    <w:p w14:paraId="613E0016"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строительство Приобретаемой недвижимости - строительство индивидуального жилого дома на Земельном участке ДФО.</w:t>
      </w:r>
    </w:p>
    <w:p w14:paraId="77B45156" w14:textId="790F3595"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100770" w:rsidRPr="00160969">
        <w:rPr>
          <w:rFonts w:ascii="Tahoma" w:hAnsi="Tahoma" w:cs="Tahoma"/>
          <w:i/>
          <w:color w:val="0000FF"/>
          <w:sz w:val="20"/>
          <w:szCs w:val="20"/>
          <w:shd w:val="clear" w:color="auto" w:fill="D9D9D9"/>
        </w:rPr>
        <w:t>4.1.</w:t>
      </w:r>
      <w:r w:rsidRPr="00160969">
        <w:rPr>
          <w:rFonts w:ascii="Tahoma" w:hAnsi="Tahoma" w:cs="Tahoma"/>
          <w:i/>
          <w:color w:val="0000FF"/>
          <w:sz w:val="20"/>
          <w:szCs w:val="20"/>
          <w:shd w:val="clear" w:color="auto" w:fill="D9D9D9"/>
        </w:rPr>
        <w:t>2. включается, если цель кредитования - приобретение Земельного участка ДФО и ИЖС на нем):</w:t>
      </w:r>
      <w:r w:rsidRPr="00160969">
        <w:rPr>
          <w:rFonts w:ascii="Tahoma" w:hAnsi="Tahoma" w:cs="Tahoma"/>
          <w:i/>
          <w:color w:val="0000FF"/>
          <w:sz w:val="20"/>
          <w:szCs w:val="20"/>
          <w:shd w:val="clear" w:color="auto" w:fill="D9D9D9"/>
        </w:rPr>
        <w:fldChar w:fldCharType="end"/>
      </w:r>
    </w:p>
    <w:p w14:paraId="5BA155D7"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1E4DCAB8" w14:textId="77777777" w:rsidR="00D01F81" w:rsidRPr="00160969" w:rsidRDefault="00D01F81" w:rsidP="00056779">
      <w:pPr>
        <w:tabs>
          <w:tab w:val="left" w:pos="709"/>
        </w:tabs>
        <w:spacing w:after="0" w:line="240" w:lineRule="auto"/>
        <w:ind w:left="709"/>
        <w:jc w:val="both"/>
        <w:rPr>
          <w:rFonts w:ascii="Tahoma" w:hAnsi="Tahoma" w:cs="Tahoma"/>
          <w:sz w:val="20"/>
          <w:szCs w:val="20"/>
        </w:rPr>
      </w:pPr>
    </w:p>
    <w:p w14:paraId="20F34DC0" w14:textId="1ABF73D7" w:rsidR="00D90B9E" w:rsidRPr="00160969" w:rsidRDefault="00D90B9E"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4.2. 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w:t>
      </w:r>
      <w:r w:rsidR="005718E4" w:rsidRPr="00160969">
        <w:rPr>
          <w:rFonts w:ascii="Tahoma" w:hAnsi="Tahoma" w:cs="Tahoma"/>
          <w:sz w:val="20"/>
          <w:szCs w:val="20"/>
        </w:rPr>
        <w:t xml:space="preserve"> Законом №</w:t>
      </w:r>
      <w:r w:rsidRPr="00160969">
        <w:rPr>
          <w:rFonts w:ascii="Tahoma" w:hAnsi="Tahoma" w:cs="Tahoma"/>
          <w:sz w:val="20"/>
          <w:szCs w:val="20"/>
        </w:rPr>
        <w:t xml:space="preserve"> 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3DCBCE88" w14:textId="231E7EA2" w:rsidR="003F365A" w:rsidRPr="00160969" w:rsidRDefault="00FB68CD" w:rsidP="00056779">
      <w:pPr>
        <w:tabs>
          <w:tab w:val="left" w:pos="709"/>
        </w:tabs>
        <w:spacing w:after="0" w:line="240" w:lineRule="auto"/>
        <w:ind w:left="709"/>
        <w:jc w:val="both"/>
        <w:rPr>
          <w:rFonts w:ascii="Tahoma" w:hAnsi="Tahoma" w:cs="Tahoma"/>
          <w:sz w:val="20"/>
          <w:szCs w:val="20"/>
        </w:rPr>
      </w:pPr>
      <w:r w:rsidRPr="00640B6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iCs/>
          <w:color w:val="0000FF"/>
          <w:sz w:val="20"/>
          <w:szCs w:val="20"/>
          <w:shd w:val="clear" w:color="auto" w:fill="D9D9D9"/>
        </w:rPr>
        <w:instrText xml:space="preserve"> FORMTEXT </w:instrText>
      </w:r>
      <w:r w:rsidRPr="00640B6A">
        <w:rPr>
          <w:rFonts w:ascii="Tahoma" w:hAnsi="Tahoma" w:cs="Tahoma"/>
          <w:i/>
          <w:iCs/>
          <w:color w:val="0000FF"/>
          <w:sz w:val="20"/>
          <w:szCs w:val="20"/>
          <w:shd w:val="clear" w:color="auto" w:fill="D9D9D9"/>
        </w:rPr>
      </w:r>
      <w:r w:rsidRPr="00640B6A">
        <w:rPr>
          <w:rFonts w:ascii="Tahoma" w:hAnsi="Tahoma" w:cs="Tahoma"/>
          <w:i/>
          <w:iCs/>
          <w:color w:val="0000FF"/>
          <w:sz w:val="20"/>
          <w:szCs w:val="20"/>
          <w:shd w:val="clear" w:color="auto" w:fill="D9D9D9"/>
        </w:rPr>
        <w:fldChar w:fldCharType="separate"/>
      </w:r>
      <w:r w:rsidRPr="00640B6A">
        <w:rPr>
          <w:rFonts w:ascii="Tahoma" w:hAnsi="Tahoma" w:cs="Tahoma"/>
          <w:i/>
          <w:iCs/>
          <w:color w:val="0000FF"/>
          <w:sz w:val="20"/>
          <w:szCs w:val="20"/>
          <w:shd w:val="clear" w:color="auto" w:fill="D9D9D9"/>
        </w:rPr>
        <w:t xml:space="preserve">(Вариант 5. абзац включается по продуктам (1) «Индивидуальное строительство жилого дома» (не включается по опции "Индивидуальное жилищное строительство с привлечением </w:t>
      </w:r>
      <w:r w:rsidRPr="00640B6A">
        <w:rPr>
          <w:rFonts w:ascii="Tahoma" w:hAnsi="Tahoma" w:cs="Tahoma"/>
          <w:i/>
          <w:iCs/>
          <w:color w:val="0000FF"/>
          <w:sz w:val="20"/>
          <w:szCs w:val="20"/>
          <w:shd w:val="clear" w:color="auto" w:fill="D9D9D9"/>
        </w:rPr>
        <w:lastRenderedPageBreak/>
        <w:t>любых лиц («хозяйственным способом</w:t>
      </w:r>
      <w:r w:rsidRPr="00640B6A">
        <w:rPr>
          <w:rFonts w:ascii="Tahoma" w:hAnsi="Tahoma" w:cs="Tahoma"/>
          <w:i/>
          <w:color w:val="0000FF"/>
          <w:sz w:val="20"/>
          <w:szCs w:val="20"/>
          <w:shd w:val="clear" w:color="auto" w:fill="D9D9D9"/>
        </w:rPr>
        <w:t>»)</w:t>
      </w:r>
      <w:r w:rsidRPr="00640B6A">
        <w:rPr>
          <w:rFonts w:ascii="Tahoma" w:hAnsi="Tahoma" w:cs="Tahoma"/>
          <w:i/>
          <w:iCs/>
          <w:color w:val="0000FF"/>
          <w:sz w:val="20"/>
          <w:szCs w:val="20"/>
          <w:shd w:val="clear" w:color="auto" w:fill="D9D9D9"/>
        </w:rPr>
        <w:t>"), (2) «Семейная ипотека с государственной поддержкой» /</w:t>
      </w:r>
      <w:r w:rsidRPr="00640B6A">
        <w:rPr>
          <w:rFonts w:ascii="Tahoma" w:hAnsi="Tahoma" w:cs="Tahoma"/>
          <w:i/>
          <w:color w:val="0000FF"/>
          <w:sz w:val="20"/>
          <w:szCs w:val="20"/>
          <w:shd w:val="clear" w:color="auto" w:fill="D9D9D9"/>
        </w:rPr>
        <w:t xml:space="preserve"> «Льготная ипотека на новостройки»</w:t>
      </w:r>
      <w:r w:rsidR="00183371" w:rsidRPr="00640B6A">
        <w:rPr>
          <w:rFonts w:ascii="Tahoma" w:hAnsi="Tahoma" w:cs="Tahoma"/>
          <w:i/>
          <w:color w:val="0000FF"/>
          <w:sz w:val="20"/>
          <w:szCs w:val="20"/>
          <w:shd w:val="clear" w:color="auto" w:fill="D9D9D9"/>
        </w:rPr>
        <w:t>/</w:t>
      </w:r>
      <w:r w:rsidR="00183371" w:rsidRPr="00640B6A">
        <w:rPr>
          <w:rFonts w:ascii="Tahoma" w:hAnsi="Tahoma" w:cs="Tahoma"/>
          <w:i/>
          <w:iCs/>
          <w:color w:val="0000FF"/>
          <w:sz w:val="20"/>
          <w:szCs w:val="20"/>
          <w:shd w:val="clear" w:color="auto" w:fill="D9D9D9"/>
        </w:rPr>
        <w:t xml:space="preserve"> «Ипотека для IT-специалистов с государственной поддержкой»</w:t>
      </w:r>
      <w:r w:rsidRPr="00640B6A">
        <w:rPr>
          <w:rFonts w:ascii="Tahoma" w:hAnsi="Tahoma" w:cs="Tahoma"/>
          <w:i/>
          <w:iCs/>
          <w:color w:val="0000FF"/>
          <w:sz w:val="20"/>
          <w:szCs w:val="20"/>
          <w:shd w:val="clear" w:color="auto" w:fill="D9D9D9"/>
        </w:rPr>
        <w:t xml:space="preserve"> на цели индивидуального строительства жилого дома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Pr="00640B6A">
        <w:rPr>
          <w:rFonts w:ascii="Tahoma" w:hAnsi="Tahoma" w:cs="Tahoma"/>
          <w:i/>
          <w:iCs/>
          <w:color w:val="0000FF"/>
          <w:sz w:val="20"/>
          <w:szCs w:val="20"/>
          <w:shd w:val="clear" w:color="auto" w:fill="D9D9D9"/>
        </w:rPr>
        <w:fldChar w:fldCharType="end"/>
      </w:r>
    </w:p>
    <w:p w14:paraId="6AA75934" w14:textId="102FA962" w:rsidR="009D7940" w:rsidRDefault="003F365A" w:rsidP="00D13719">
      <w:pPr>
        <w:pStyle w:val="aff"/>
        <w:suppressAutoHyphens/>
        <w:ind w:left="741" w:right="-2"/>
        <w:jc w:val="both"/>
        <w:rPr>
          <w:rFonts w:ascii="Tahoma" w:hAnsi="Tahoma" w:cs="Tahoma"/>
          <w:sz w:val="20"/>
          <w:szCs w:val="20"/>
        </w:rPr>
      </w:pPr>
      <w:r w:rsidRPr="00160969">
        <w:rPr>
          <w:rFonts w:ascii="Tahoma" w:hAnsi="Tahoma" w:cs="Tahoma"/>
          <w:sz w:val="20"/>
          <w:szCs w:val="20"/>
        </w:rPr>
        <w:t>индивидуальное</w:t>
      </w:r>
      <w:r w:rsidR="00216447" w:rsidRPr="00160969">
        <w:rPr>
          <w:rFonts w:ascii="Tahoma" w:hAnsi="Tahoma" w:cs="Tahoma"/>
          <w:sz w:val="20"/>
          <w:szCs w:val="20"/>
        </w:rPr>
        <w:t xml:space="preserve"> строительство Жилого дома,</w:t>
      </w:r>
      <w:r w:rsidRPr="00160969">
        <w:rPr>
          <w:rFonts w:ascii="Tahoma" w:hAnsi="Tahoma" w:cs="Tahoma"/>
          <w:sz w:val="20"/>
          <w:szCs w:val="20"/>
        </w:rPr>
        <w:fldChar w:fldCharType="begin">
          <w:ffData>
            <w:name w:val="ТекстовоеПоле158"/>
            <w:enabled/>
            <w:calcOnExit w:val="0"/>
            <w:textInput/>
          </w:ffData>
        </w:fldChar>
      </w:r>
      <w:r w:rsidRPr="00160969">
        <w:rPr>
          <w:rFonts w:ascii="Tahoma" w:hAnsi="Tahoma" w:cs="Tahoma"/>
          <w:sz w:val="20"/>
          <w:szCs w:val="20"/>
        </w:rPr>
        <w:instrText xml:space="preserve"> FORMTEXT </w:instrText>
      </w:r>
      <w:r w:rsidR="00F06F13">
        <w:rPr>
          <w:rFonts w:ascii="Tahoma" w:hAnsi="Tahoma" w:cs="Tahoma"/>
          <w:sz w:val="20"/>
          <w:szCs w:val="20"/>
        </w:rPr>
      </w:r>
      <w:r w:rsidR="00F06F13">
        <w:rPr>
          <w:rFonts w:ascii="Tahoma" w:hAnsi="Tahoma" w:cs="Tahoma"/>
          <w:sz w:val="20"/>
          <w:szCs w:val="20"/>
        </w:rPr>
        <w:fldChar w:fldCharType="separate"/>
      </w:r>
      <w:r w:rsidRPr="00160969">
        <w:rPr>
          <w:rFonts w:ascii="Tahoma" w:hAnsi="Tahoma" w:cs="Tahoma"/>
          <w:sz w:val="20"/>
          <w:szCs w:val="20"/>
        </w:rPr>
        <w:fldChar w:fldCharType="end"/>
      </w:r>
      <w:r w:rsidRPr="00160969">
        <w:rPr>
          <w:rFonts w:ascii="Tahoma" w:hAnsi="Tahoma" w:cs="Tahoma"/>
          <w:sz w:val="20"/>
          <w:szCs w:val="20"/>
        </w:rPr>
        <w:t xml:space="preserve"> </w:t>
      </w:r>
      <w:r w:rsidR="00D13719" w:rsidRPr="00160969">
        <w:rPr>
          <w:rFonts w:ascii="Tahoma" w:hAnsi="Tahoma" w:cs="Tahoma"/>
          <w:sz w:val="20"/>
          <w:szCs w:val="20"/>
        </w:rPr>
        <w:t>осуществляемое на основании</w:t>
      </w:r>
      <w:r w:rsidRPr="00160969">
        <w:rPr>
          <w:rFonts w:ascii="Tahoma" w:hAnsi="Tahoma" w:cs="Tahoma"/>
          <w:sz w:val="20"/>
          <w:szCs w:val="20"/>
        </w:rPr>
        <w:t xml:space="preserve"> договора строительного подряда/ договора купли-продажи будущей недвижимости между Залогодателем и Подрядчиком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дополнительно при наличии могут быть указаны реквизиты договора)</w:t>
      </w:r>
      <w:r w:rsidRPr="00160969">
        <w:rPr>
          <w:rFonts w:ascii="Tahoma" w:hAnsi="Tahoma" w:cs="Tahoma"/>
          <w:i/>
          <w:iCs/>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(по тексту – Договор подряда и/или Договор приобретения). </w:t>
      </w:r>
      <w:r w:rsidRPr="00160969">
        <w:rPr>
          <w:rFonts w:ascii="Tahoma" w:hAnsi="Tahoma" w:cs="Tahoma"/>
          <w:b/>
          <w:sz w:val="20"/>
          <w:szCs w:val="20"/>
        </w:rPr>
        <w:t xml:space="preserve">Подрядчик </w:t>
      </w:r>
      <w:r w:rsidRPr="00160969">
        <w:rPr>
          <w:rFonts w:ascii="Tahoma" w:hAnsi="Tahoma" w:cs="Tahoma"/>
          <w:sz w:val="20"/>
          <w:szCs w:val="20"/>
        </w:rPr>
        <w:t xml:space="preserve">– </w:t>
      </w:r>
      <w:r w:rsidRPr="00160969">
        <w:rPr>
          <w:rFonts w:ascii="Tahoma" w:hAnsi="Tahoma" w:cs="Tahoma"/>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Cs/>
          <w:color w:val="0000FF"/>
          <w:sz w:val="20"/>
          <w:szCs w:val="20"/>
          <w:shd w:val="clear" w:color="auto" w:fill="D9D9D9"/>
        </w:rPr>
        <w:instrText xml:space="preserve"> FORMTEXT </w:instrText>
      </w:r>
      <w:r w:rsidRPr="00160969">
        <w:rPr>
          <w:rFonts w:ascii="Tahoma" w:hAnsi="Tahoma" w:cs="Tahoma"/>
          <w:iCs/>
          <w:color w:val="0000FF"/>
          <w:sz w:val="20"/>
          <w:szCs w:val="20"/>
          <w:shd w:val="clear" w:color="auto" w:fill="D9D9D9"/>
        </w:rPr>
      </w:r>
      <w:r w:rsidRPr="00160969">
        <w:rPr>
          <w:rFonts w:ascii="Tahoma" w:hAnsi="Tahoma" w:cs="Tahoma"/>
          <w:iCs/>
          <w:color w:val="0000FF"/>
          <w:sz w:val="20"/>
          <w:szCs w:val="20"/>
          <w:shd w:val="clear" w:color="auto" w:fill="D9D9D9"/>
        </w:rPr>
        <w:fldChar w:fldCharType="separate"/>
      </w:r>
      <w:r w:rsidRPr="00160969">
        <w:rPr>
          <w:rFonts w:ascii="Tahoma" w:hAnsi="Tahoma" w:cs="Tahoma"/>
          <w:iCs/>
          <w:color w:val="0000FF"/>
          <w:sz w:val="20"/>
          <w:szCs w:val="20"/>
          <w:shd w:val="clear" w:color="auto" w:fill="D9D9D9"/>
        </w:rPr>
        <w:t>(</w:t>
      </w:r>
      <w:r w:rsidRPr="00160969">
        <w:rPr>
          <w:rFonts w:ascii="Tahoma" w:hAnsi="Tahoma" w:cs="Tahoma"/>
          <w:color w:val="0000FF"/>
          <w:sz w:val="20"/>
          <w:szCs w:val="20"/>
          <w:shd w:val="clear" w:color="auto" w:fill="D9D9D9"/>
        </w:rPr>
        <w:t>Ф.И.О./ НАИМЕНОВАНИЕ ВСЕХ ПОДРЯДЧИКОВ)</w:t>
      </w:r>
      <w:r w:rsidRPr="00160969">
        <w:rPr>
          <w:rFonts w:ascii="Tahoma" w:hAnsi="Tahoma" w:cs="Tahoma"/>
          <w:iCs/>
          <w:color w:val="0000FF"/>
          <w:sz w:val="20"/>
          <w:szCs w:val="20"/>
          <w:shd w:val="clear" w:color="auto" w:fill="D9D9D9"/>
        </w:rPr>
        <w:fldChar w:fldCharType="end"/>
      </w:r>
      <w:r w:rsidRPr="00160969">
        <w:rPr>
          <w:rFonts w:ascii="Tahoma" w:hAnsi="Tahoma" w:cs="Tahoma"/>
          <w:sz w:val="20"/>
          <w:szCs w:val="20"/>
        </w:rPr>
        <w:t>.</w:t>
      </w:r>
      <w:r w:rsidR="009D7940" w:rsidRPr="009D7940">
        <w:rPr>
          <w:rFonts w:ascii="Tahoma" w:hAnsi="Tahoma" w:cs="Tahoma"/>
          <w:sz w:val="20"/>
          <w:szCs w:val="20"/>
        </w:rPr>
        <w:t xml:space="preserve"> </w:t>
      </w:r>
    </w:p>
    <w:p w14:paraId="291443E7" w14:textId="7D9DD3D0" w:rsidR="003F365A" w:rsidRDefault="00EE0BBF" w:rsidP="00D13719">
      <w:pPr>
        <w:pStyle w:val="aff"/>
        <w:suppressAutoHyphens/>
        <w:ind w:left="741" w:right="-2"/>
        <w:jc w:val="both"/>
        <w:rPr>
          <w:rFonts w:ascii="Tahoma" w:hAnsi="Tahoma" w:cs="Tahoma"/>
          <w:bCs/>
          <w:snapToGrid w:val="0"/>
          <w:color w:val="0000FF"/>
          <w:sz w:val="20"/>
          <w:szCs w:val="20"/>
        </w:rPr>
      </w:pPr>
      <w:r w:rsidRPr="0080443D">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0443D">
        <w:rPr>
          <w:rFonts w:ascii="Tahoma" w:hAnsi="Tahoma" w:cs="Tahoma"/>
          <w:i/>
          <w:iCs/>
          <w:color w:val="0000FF"/>
          <w:sz w:val="20"/>
          <w:szCs w:val="20"/>
          <w:shd w:val="clear" w:color="auto" w:fill="D9D9D9"/>
        </w:rPr>
        <w:instrText xml:space="preserve"> FORMTEXT </w:instrText>
      </w:r>
      <w:r w:rsidRPr="0080443D">
        <w:rPr>
          <w:rFonts w:ascii="Tahoma" w:hAnsi="Tahoma" w:cs="Tahoma"/>
          <w:i/>
          <w:iCs/>
          <w:color w:val="0000FF"/>
          <w:sz w:val="20"/>
          <w:szCs w:val="20"/>
          <w:shd w:val="clear" w:color="auto" w:fill="D9D9D9"/>
        </w:rPr>
      </w:r>
      <w:r w:rsidRPr="0080443D">
        <w:rPr>
          <w:rFonts w:ascii="Tahoma" w:hAnsi="Tahoma" w:cs="Tahoma"/>
          <w:i/>
          <w:iCs/>
          <w:color w:val="0000FF"/>
          <w:sz w:val="20"/>
          <w:szCs w:val="20"/>
          <w:shd w:val="clear" w:color="auto" w:fill="D9D9D9"/>
        </w:rPr>
        <w:fldChar w:fldCharType="separate"/>
      </w:r>
      <w:r w:rsidRPr="0080443D">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w:t>
      </w:r>
      <w:r>
        <w:rPr>
          <w:rFonts w:ascii="Tahoma" w:hAnsi="Tahoma" w:cs="Tahoma"/>
          <w:i/>
          <w:iCs/>
          <w:color w:val="0000FF"/>
          <w:sz w:val="20"/>
          <w:szCs w:val="20"/>
          <w:shd w:val="clear" w:color="auto" w:fill="D9D9D9"/>
        </w:rPr>
        <w:t xml:space="preserve">, если не применена надбавка </w:t>
      </w:r>
      <w:r w:rsidR="00430374" w:rsidRPr="00DE6848">
        <w:rPr>
          <w:rFonts w:ascii="Tahoma" w:hAnsi="Tahoma" w:cs="Tahoma"/>
          <w:i/>
          <w:iCs/>
          <w:color w:val="0000FF"/>
          <w:sz w:val="20"/>
          <w:szCs w:val="20"/>
          <w:shd w:val="clear" w:color="auto" w:fill="D9D9D9"/>
        </w:rPr>
        <w:t>«Изменение соотношения</w:t>
      </w:r>
      <w:r w:rsidR="00430374" w:rsidRPr="00DE6848">
        <w:rPr>
          <w:rFonts w:ascii="Tahoma" w:hAnsi="Tahoma" w:cs="Tahoma"/>
          <w:i/>
          <w:color w:val="0000FF"/>
          <w:sz w:val="20"/>
          <w:szCs w:val="20"/>
          <w:shd w:val="clear" w:color="auto" w:fill="D9D9D9"/>
        </w:rPr>
        <w:t>» согласно матрице ставок</w:t>
      </w:r>
      <w:r w:rsidRPr="0080443D">
        <w:rPr>
          <w:rFonts w:ascii="Tahoma" w:hAnsi="Tahoma" w:cs="Tahoma"/>
          <w:i/>
          <w:iCs/>
          <w:color w:val="0000FF"/>
          <w:sz w:val="20"/>
          <w:szCs w:val="20"/>
          <w:shd w:val="clear" w:color="auto" w:fill="D9D9D9"/>
        </w:rPr>
        <w:t>):</w:t>
      </w:r>
      <w:r w:rsidRPr="0080443D">
        <w:rPr>
          <w:rFonts w:ascii="Tahoma" w:hAnsi="Tahoma" w:cs="Tahoma"/>
          <w:i/>
          <w:iCs/>
          <w:color w:val="0000FF"/>
          <w:sz w:val="20"/>
          <w:szCs w:val="20"/>
          <w:shd w:val="clear" w:color="auto" w:fill="D9D9D9"/>
        </w:rPr>
        <w:fldChar w:fldCharType="end"/>
      </w:r>
      <w:r w:rsidRPr="0080443D">
        <w:rPr>
          <w:rFonts w:ascii="Tahoma" w:hAnsi="Tahoma" w:cs="Tahoma"/>
          <w:bCs/>
          <w:snapToGrid w:val="0"/>
          <w:color w:val="0000FF"/>
          <w:sz w:val="20"/>
          <w:szCs w:val="20"/>
        </w:rPr>
        <w:t xml:space="preserve"> </w:t>
      </w:r>
      <w:r w:rsidRPr="0080443D">
        <w:rPr>
          <w:rFonts w:ascii="Tahoma" w:hAnsi="Tahoma" w:cs="Tahoma"/>
          <w:bCs/>
          <w:snapToGrid w:val="0"/>
          <w:color w:val="0000FF"/>
          <w:sz w:val="20"/>
          <w:szCs w:val="20"/>
        </w:rPr>
        <w:fldChar w:fldCharType="begin">
          <w:ffData>
            <w:name w:val="ТекстовоеПоле99"/>
            <w:enabled/>
            <w:calcOnExit w:val="0"/>
            <w:textInput/>
          </w:ffData>
        </w:fldChar>
      </w:r>
      <w:r w:rsidRPr="0080443D">
        <w:rPr>
          <w:rFonts w:ascii="Tahoma" w:hAnsi="Tahoma" w:cs="Tahoma"/>
          <w:bCs/>
          <w:snapToGrid w:val="0"/>
          <w:color w:val="0000FF"/>
          <w:sz w:val="20"/>
          <w:szCs w:val="20"/>
        </w:rPr>
        <w:instrText xml:space="preserve"> FORMTEXT </w:instrText>
      </w:r>
      <w:r w:rsidRPr="0080443D">
        <w:rPr>
          <w:rFonts w:ascii="Tahoma" w:hAnsi="Tahoma" w:cs="Tahoma"/>
          <w:bCs/>
          <w:snapToGrid w:val="0"/>
          <w:color w:val="0000FF"/>
          <w:sz w:val="20"/>
          <w:szCs w:val="20"/>
        </w:rPr>
      </w:r>
      <w:r w:rsidRPr="0080443D">
        <w:rPr>
          <w:rFonts w:ascii="Tahoma" w:hAnsi="Tahoma" w:cs="Tahoma"/>
          <w:bCs/>
          <w:snapToGrid w:val="0"/>
          <w:color w:val="0000FF"/>
          <w:sz w:val="20"/>
          <w:szCs w:val="20"/>
        </w:rPr>
        <w:fldChar w:fldCharType="separate"/>
      </w:r>
      <w:r w:rsidRPr="0080443D">
        <w:rPr>
          <w:rFonts w:ascii="Tahoma" w:hAnsi="Tahoma" w:cs="Tahoma"/>
          <w:color w:val="0000FF"/>
          <w:sz w:val="20"/>
          <w:szCs w:val="20"/>
        </w:rPr>
        <w:t>&lt;</w:t>
      </w:r>
      <w:r w:rsidRPr="0080443D">
        <w:rPr>
          <w:rFonts w:ascii="Tahoma" w:hAnsi="Tahoma" w:cs="Tahoma"/>
          <w:bCs/>
          <w:snapToGrid w:val="0"/>
          <w:color w:val="0000FF"/>
          <w:sz w:val="20"/>
          <w:szCs w:val="20"/>
        </w:rPr>
        <w:fldChar w:fldCharType="end"/>
      </w:r>
      <w:r w:rsidR="009D7940" w:rsidRPr="006347C9">
        <w:rPr>
          <w:rFonts w:ascii="Tahoma" w:hAnsi="Tahoma" w:cs="Tahoma"/>
          <w:sz w:val="20"/>
          <w:szCs w:val="20"/>
        </w:rPr>
        <w:t xml:space="preserve">Срок окончания работ по строительству Жилого дома по Договору подряда – «___» ________ 20__г. </w:t>
      </w:r>
      <w:r w:rsidR="009D7940" w:rsidRPr="006347C9">
        <w:rPr>
          <w:rFonts w:ascii="Tahoma" w:hAnsi="Tahoma" w:cs="Tahoma"/>
          <w:i/>
          <w:iCs/>
          <w:color w:val="0000FF"/>
          <w:sz w:val="20"/>
          <w:szCs w:val="20"/>
          <w:shd w:val="clear" w:color="auto" w:fill="D9D9D9"/>
        </w:rPr>
        <w:t xml:space="preserve">(указывается конечный срок выполнения (завершения) работ по Договору подряда) </w:t>
      </w:r>
      <w:r w:rsidR="009D7940" w:rsidRPr="006347C9">
        <w:rPr>
          <w:rFonts w:ascii="Tahoma" w:hAnsi="Tahoma" w:cs="Tahoma"/>
          <w:sz w:val="20"/>
          <w:szCs w:val="20"/>
        </w:rPr>
        <w:t xml:space="preserve">(по тексту – </w:t>
      </w:r>
      <w:r w:rsidR="009D7940" w:rsidRPr="006347C9">
        <w:rPr>
          <w:rFonts w:ascii="Tahoma" w:hAnsi="Tahoma" w:cs="Tahoma"/>
          <w:b/>
          <w:sz w:val="20"/>
          <w:szCs w:val="20"/>
        </w:rPr>
        <w:t>Конечный срок</w:t>
      </w:r>
      <w:r w:rsidR="009D7940" w:rsidRPr="006347C9">
        <w:rPr>
          <w:rFonts w:ascii="Tahoma" w:hAnsi="Tahoma" w:cs="Tahoma"/>
          <w:sz w:val="20"/>
          <w:szCs w:val="20"/>
        </w:rPr>
        <w:t>).</w:t>
      </w:r>
      <w:r w:rsidRPr="00EE0BBF">
        <w:rPr>
          <w:rFonts w:ascii="Tahoma" w:hAnsi="Tahoma" w:cs="Tahoma"/>
          <w:bCs/>
          <w:snapToGrid w:val="0"/>
          <w:color w:val="0000FF"/>
          <w:sz w:val="20"/>
          <w:szCs w:val="20"/>
        </w:rPr>
        <w:t xml:space="preserve"> </w:t>
      </w:r>
      <w:r w:rsidRPr="0080443D">
        <w:rPr>
          <w:rFonts w:ascii="Tahoma" w:hAnsi="Tahoma" w:cs="Tahoma"/>
          <w:bCs/>
          <w:snapToGrid w:val="0"/>
          <w:color w:val="0000FF"/>
          <w:sz w:val="20"/>
          <w:szCs w:val="20"/>
        </w:rPr>
        <w:fldChar w:fldCharType="begin">
          <w:ffData>
            <w:name w:val="ТекстовоеПоле99"/>
            <w:enabled/>
            <w:calcOnExit w:val="0"/>
            <w:textInput/>
          </w:ffData>
        </w:fldChar>
      </w:r>
      <w:r w:rsidRPr="0080443D">
        <w:rPr>
          <w:rFonts w:ascii="Tahoma" w:hAnsi="Tahoma" w:cs="Tahoma"/>
          <w:bCs/>
          <w:snapToGrid w:val="0"/>
          <w:color w:val="0000FF"/>
          <w:sz w:val="20"/>
          <w:szCs w:val="20"/>
        </w:rPr>
        <w:instrText xml:space="preserve"> FORMTEXT </w:instrText>
      </w:r>
      <w:r w:rsidRPr="0080443D">
        <w:rPr>
          <w:rFonts w:ascii="Tahoma" w:hAnsi="Tahoma" w:cs="Tahoma"/>
          <w:bCs/>
          <w:snapToGrid w:val="0"/>
          <w:color w:val="0000FF"/>
          <w:sz w:val="20"/>
          <w:szCs w:val="20"/>
        </w:rPr>
      </w:r>
      <w:r w:rsidRPr="0080443D">
        <w:rPr>
          <w:rFonts w:ascii="Tahoma" w:hAnsi="Tahoma" w:cs="Tahoma"/>
          <w:bCs/>
          <w:snapToGrid w:val="0"/>
          <w:color w:val="0000FF"/>
          <w:sz w:val="20"/>
          <w:szCs w:val="20"/>
        </w:rPr>
        <w:fldChar w:fldCharType="separate"/>
      </w:r>
      <w:r w:rsidRPr="0080443D">
        <w:rPr>
          <w:rFonts w:ascii="Tahoma" w:hAnsi="Tahoma" w:cs="Tahoma"/>
          <w:color w:val="0000FF"/>
          <w:sz w:val="20"/>
          <w:szCs w:val="20"/>
        </w:rPr>
        <w:t>&gt;</w:t>
      </w:r>
      <w:r w:rsidRPr="0080443D">
        <w:rPr>
          <w:rFonts w:ascii="Tahoma" w:hAnsi="Tahoma" w:cs="Tahoma"/>
          <w:bCs/>
          <w:snapToGrid w:val="0"/>
          <w:color w:val="0000FF"/>
          <w:sz w:val="20"/>
          <w:szCs w:val="20"/>
        </w:rPr>
        <w:fldChar w:fldCharType="end"/>
      </w:r>
    </w:p>
    <w:p w14:paraId="2AD3C5E1" w14:textId="77777777" w:rsidR="00341EC2" w:rsidRPr="00341EC2" w:rsidRDefault="00341EC2" w:rsidP="00D13719">
      <w:pPr>
        <w:pStyle w:val="aff"/>
        <w:suppressAutoHyphens/>
        <w:ind w:left="741" w:right="-2"/>
        <w:jc w:val="both"/>
        <w:rPr>
          <w:rFonts w:ascii="Tahoma" w:hAnsi="Tahoma"/>
          <w:sz w:val="20"/>
        </w:rPr>
      </w:pPr>
    </w:p>
    <w:p w14:paraId="48664F0F" w14:textId="77777777" w:rsidR="00341EC2" w:rsidRPr="008B2B43" w:rsidRDefault="00341EC2" w:rsidP="00341EC2">
      <w:pPr>
        <w:tabs>
          <w:tab w:val="left" w:pos="709"/>
        </w:tabs>
        <w:spacing w:after="0" w:line="240" w:lineRule="auto"/>
        <w:ind w:left="741"/>
        <w:jc w:val="both"/>
        <w:rPr>
          <w:rFonts w:ascii="Tahoma" w:hAnsi="Tahoma" w:cs="Tahoma"/>
          <w:sz w:val="20"/>
          <w:szCs w:val="20"/>
        </w:rPr>
      </w:pPr>
      <w:r w:rsidRPr="008B2B43">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8B2B43">
        <w:rPr>
          <w:rFonts w:ascii="Tahoma" w:eastAsia="Calibri" w:hAnsi="Tahoma" w:cs="Tahoma"/>
          <w:i/>
          <w:iCs/>
          <w:color w:val="0000FF"/>
          <w:sz w:val="20"/>
          <w:szCs w:val="20"/>
          <w:shd w:val="clear" w:color="auto" w:fill="D9D9D9"/>
        </w:rPr>
        <w:instrText xml:space="preserve"> FORMTEXT </w:instrText>
      </w:r>
      <w:r w:rsidRPr="008B2B43">
        <w:rPr>
          <w:rFonts w:ascii="Tahoma" w:eastAsia="Calibri" w:hAnsi="Tahoma" w:cs="Tahoma"/>
          <w:i/>
          <w:iCs/>
          <w:color w:val="0000FF"/>
          <w:sz w:val="20"/>
          <w:szCs w:val="20"/>
          <w:shd w:val="clear" w:color="auto" w:fill="D9D9D9"/>
        </w:rPr>
      </w:r>
      <w:r w:rsidRPr="008B2B43">
        <w:rPr>
          <w:rFonts w:ascii="Tahoma" w:eastAsia="Calibri" w:hAnsi="Tahoma" w:cs="Tahoma"/>
          <w:i/>
          <w:iCs/>
          <w:color w:val="0000FF"/>
          <w:sz w:val="20"/>
          <w:szCs w:val="20"/>
          <w:shd w:val="clear" w:color="auto" w:fill="D9D9D9"/>
        </w:rPr>
        <w:fldChar w:fldCharType="separate"/>
      </w:r>
      <w:r w:rsidRPr="008B2B43">
        <w:rPr>
          <w:rFonts w:ascii="Tahoma" w:eastAsia="Calibri" w:hAnsi="Tahoma" w:cs="Tahoma"/>
          <w:i/>
          <w:iCs/>
          <w:color w:val="0000FF"/>
          <w:sz w:val="20"/>
          <w:szCs w:val="20"/>
          <w:shd w:val="clear" w:color="auto" w:fill="D9D9D9"/>
        </w:rPr>
        <w:t xml:space="preserve">(Вариант </w:t>
      </w:r>
      <w:r>
        <w:rPr>
          <w:rFonts w:ascii="Tahoma" w:eastAsia="Calibri" w:hAnsi="Tahoma" w:cs="Tahoma"/>
          <w:i/>
          <w:iCs/>
          <w:color w:val="0000FF"/>
          <w:sz w:val="20"/>
          <w:szCs w:val="20"/>
          <w:shd w:val="clear" w:color="auto" w:fill="D9D9D9"/>
        </w:rPr>
        <w:t>6.</w:t>
      </w:r>
      <w:r w:rsidRPr="008B2B43">
        <w:rPr>
          <w:rFonts w:ascii="Tahoma" w:eastAsia="Calibri" w:hAnsi="Tahoma" w:cs="Tahoma"/>
          <w:i/>
          <w:iCs/>
          <w:color w:val="0000FF"/>
          <w:sz w:val="20"/>
          <w:szCs w:val="20"/>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w:t>
      </w:r>
      <w:r>
        <w:rPr>
          <w:rFonts w:ascii="Tahoma" w:eastAsia="Calibri" w:hAnsi="Tahoma" w:cs="Tahoma"/>
          <w:i/>
          <w:iCs/>
          <w:color w:val="0000FF"/>
          <w:sz w:val="20"/>
          <w:szCs w:val="20"/>
          <w:shd w:val="clear" w:color="auto" w:fill="D9D9D9"/>
        </w:rPr>
        <w:t>м</w:t>
      </w:r>
      <w:r w:rsidRPr="00161DA5">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t>)</w:t>
      </w:r>
      <w:r>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fldChar w:fldCharType="end"/>
      </w:r>
    </w:p>
    <w:p w14:paraId="17F3C373" w14:textId="0E364A2D" w:rsidR="00341EC2" w:rsidRPr="00AC3190" w:rsidRDefault="00341EC2" w:rsidP="00341EC2">
      <w:pPr>
        <w:pStyle w:val="aff"/>
        <w:suppressAutoHyphens/>
        <w:ind w:left="741" w:right="-2"/>
        <w:jc w:val="both"/>
        <w:rPr>
          <w:rFonts w:ascii="Tahoma" w:hAnsi="Tahoma"/>
          <w:sz w:val="20"/>
        </w:rPr>
      </w:pP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w:t>
      </w:r>
      <w:r w:rsidRPr="009B31DE">
        <w:rPr>
          <w:rFonts w:ascii="Tahoma" w:hAnsi="Tahoma" w:cs="Tahoma"/>
          <w:i/>
          <w:color w:val="0000FF"/>
          <w:sz w:val="20"/>
          <w:szCs w:val="20"/>
          <w:shd w:val="clear" w:color="auto" w:fill="D9D9D9"/>
        </w:rPr>
        <w:t>выбирается один из вариантов)</w:t>
      </w:r>
      <w:r w:rsidRPr="009B31DE">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&lt;</w:t>
      </w:r>
      <w:r w:rsidRPr="009B31DE">
        <w:rPr>
          <w:rFonts w:ascii="Tahoma" w:hAnsi="Tahoma" w:cs="Tahoma"/>
          <w:bCs/>
          <w:snapToGrid w:val="0"/>
          <w:color w:val="0000FF"/>
          <w:sz w:val="20"/>
          <w:szCs w:val="20"/>
        </w:rPr>
        <w:fldChar w:fldCharType="end"/>
      </w: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9B31DE">
        <w:rPr>
          <w:rFonts w:ascii="Tahoma" w:hAnsi="Tahoma" w:cs="Tahoma"/>
          <w:i/>
          <w:color w:val="0000FF"/>
          <w:sz w:val="20"/>
          <w:szCs w:val="20"/>
          <w:shd w:val="clear" w:color="auto" w:fill="D9D9D9"/>
        </w:rPr>
        <w:t>)</w:t>
      </w:r>
      <w:r w:rsidRPr="009B31DE">
        <w:rPr>
          <w:rFonts w:ascii="Tahoma" w:hAnsi="Tahoma" w:cs="Tahoma"/>
          <w:i/>
          <w:iCs/>
          <w:color w:val="0000FF"/>
          <w:sz w:val="20"/>
          <w:szCs w:val="20"/>
          <w:shd w:val="clear" w:color="auto" w:fill="D9D9D9"/>
        </w:rPr>
        <w:fldChar w:fldCharType="end"/>
      </w:r>
      <w:r w:rsidRPr="009B31DE">
        <w:rPr>
          <w:rFonts w:ascii="Tahoma" w:hAnsi="Tahoma" w:cs="Tahoma"/>
          <w:sz w:val="20"/>
          <w:szCs w:val="20"/>
        </w:rPr>
        <w:t xml:space="preserve">Приобретение земельного </w:t>
      </w:r>
      <w:r w:rsidRPr="00AC3190">
        <w:rPr>
          <w:rFonts w:ascii="Tahoma" w:hAnsi="Tahoma" w:cs="Tahoma"/>
          <w:sz w:val="20"/>
          <w:szCs w:val="20"/>
        </w:rPr>
        <w:t>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AC3190">
        <w:rPr>
          <w:rFonts w:ascii="Tahoma" w:hAnsi="Tahoma" w:cs="Tahoma"/>
          <w:i/>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i/>
          <w:iCs/>
          <w:color w:val="0000FF"/>
          <w:sz w:val="20"/>
          <w:szCs w:val="20"/>
          <w:shd w:val="clear" w:color="auto" w:fill="D9D9D9"/>
        </w:rPr>
        <w:t xml:space="preserve"> </w:t>
      </w:r>
      <w:r w:rsidR="00186B7A" w:rsidRPr="00AC3190">
        <w:rPr>
          <w:rFonts w:ascii="Tahoma" w:hAnsi="Tahoma" w:cs="Tahoma"/>
          <w:sz w:val="20"/>
          <w:szCs w:val="20"/>
        </w:rPr>
        <w:t>С</w:t>
      </w:r>
      <w:r w:rsidR="007424BD" w:rsidRPr="00AC3190">
        <w:rPr>
          <w:rFonts w:ascii="Tahoma" w:hAnsi="Tahoma" w:cs="Tahoma"/>
          <w:sz w:val="20"/>
          <w:szCs w:val="20"/>
        </w:rPr>
        <w:t>троительство</w:t>
      </w:r>
      <w:r w:rsidRPr="00AC3190">
        <w:rPr>
          <w:rFonts w:ascii="Tahoma" w:hAnsi="Tahoma" w:cs="Tahoma"/>
          <w:sz w:val="20"/>
          <w:szCs w:val="20"/>
        </w:rPr>
        <w:t xml:space="preserve"> на земельном участке жилого дома, в котором в соответствии с законодательством лицо может быть зарегистрировано по месту жительства</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w:t>
      </w:r>
    </w:p>
    <w:bookmarkStart w:id="29" w:name="_Hlk106113950"/>
    <w:p w14:paraId="42BA6C1F" w14:textId="1962EF9F" w:rsidR="00B074DB" w:rsidRPr="00AC3190" w:rsidRDefault="00B074DB" w:rsidP="00B074DB">
      <w:pPr>
        <w:pStyle w:val="aff"/>
        <w:suppressAutoHyphens/>
        <w:ind w:left="741" w:right="-2"/>
        <w:jc w:val="both"/>
        <w:rPr>
          <w:rFonts w:ascii="Tahoma" w:hAnsi="Tahoma" w:cs="Tahoma"/>
          <w:i/>
          <w:iCs/>
          <w:color w:val="0000FF"/>
          <w:sz w:val="20"/>
          <w:szCs w:val="20"/>
          <w:shd w:val="clear" w:color="auto" w:fill="D9D9D9"/>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(Вариант 8</w:t>
      </w:r>
      <w:r w:rsidR="004F6104"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t xml:space="preserve"> абзац включается по продукту </w:t>
      </w:r>
      <w:r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p>
    <w:p w14:paraId="63E1AE62" w14:textId="79C8E1BE" w:rsidR="00B074DB" w:rsidRPr="00AC3190" w:rsidRDefault="00B074DB" w:rsidP="00B074DB">
      <w:pPr>
        <w:pStyle w:val="aff"/>
        <w:numPr>
          <w:ilvl w:val="0"/>
          <w:numId w:val="20"/>
        </w:numPr>
        <w:suppressAutoHyphens/>
        <w:ind w:left="741" w:right="-2"/>
        <w:jc w:val="both"/>
        <w:rPr>
          <w:rFonts w:ascii="Tahoma" w:hAnsi="Tahoma" w:cs="Tahoma"/>
          <w:sz w:val="20"/>
          <w:szCs w:val="20"/>
        </w:rPr>
      </w:pPr>
      <w:r w:rsidRPr="00AC3190">
        <w:rPr>
          <w:rFonts w:ascii="Tahoma" w:hAnsi="Tahoma" w:cs="Tahoma"/>
          <w:i/>
          <w:iCs/>
          <w:color w:val="0000FF"/>
          <w:sz w:val="20"/>
          <w:szCs w:val="20"/>
          <w:shd w:val="clear" w:color="auto" w:fill="D9D9D9"/>
        </w:rPr>
        <w:t xml:space="preserve"> (</w:t>
      </w:r>
      <w:r w:rsidR="004F6104" w:rsidRPr="00AC3190">
        <w:rPr>
          <w:rFonts w:ascii="Tahoma" w:hAnsi="Tahoma" w:cs="Tahoma"/>
          <w:i/>
          <w:iCs/>
          <w:color w:val="0000FF"/>
          <w:sz w:val="20"/>
          <w:szCs w:val="20"/>
          <w:shd w:val="clear" w:color="auto" w:fill="D9D9D9"/>
        </w:rPr>
        <w:t>ф</w:t>
      </w:r>
      <w:r w:rsidRPr="00AC3190">
        <w:rPr>
          <w:rFonts w:ascii="Tahoma" w:hAnsi="Tahoma" w:cs="Tahoma"/>
          <w:i/>
          <w:iCs/>
          <w:color w:val="0000FF"/>
          <w:sz w:val="20"/>
          <w:szCs w:val="20"/>
          <w:shd w:val="clear" w:color="auto" w:fill="D9D9D9"/>
        </w:rPr>
        <w:t>раза в фигурных скобках указывается, если предоставляется Транш для Этапа № 1)</w:t>
      </w:r>
      <w:r w:rsidRPr="00AC3190">
        <w:rPr>
          <w:rFonts w:ascii="Tahoma" w:hAnsi="Tahoma" w:cs="Tahoma"/>
          <w:bCs/>
          <w:snapToGrid w:val="0"/>
          <w:color w:val="0000FF"/>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&lt;</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цель Транша для Этапа № 1 – </w:t>
      </w:r>
      <w:r w:rsidR="007D6F79" w:rsidRPr="00AC3190">
        <w:rPr>
          <w:rFonts w:ascii="Tahoma" w:hAnsi="Tahoma" w:cs="Tahoma"/>
          <w:sz w:val="20"/>
          <w:szCs w:val="20"/>
        </w:rPr>
        <w:t>приобретение материалов для</w:t>
      </w:r>
      <w:r w:rsidRPr="00AC3190">
        <w:rPr>
          <w:rFonts w:ascii="Tahoma" w:hAnsi="Tahoma" w:cs="Tahoma"/>
          <w:sz w:val="20"/>
          <w:szCs w:val="20"/>
        </w:rPr>
        <w:t xml:space="preserve"> Этап</w:t>
      </w:r>
      <w:r w:rsidR="007D6F79" w:rsidRPr="00AC3190">
        <w:rPr>
          <w:rFonts w:ascii="Tahoma" w:hAnsi="Tahoma" w:cs="Tahoma"/>
          <w:sz w:val="20"/>
          <w:szCs w:val="20"/>
        </w:rPr>
        <w:t>а</w:t>
      </w:r>
      <w:r w:rsidRPr="00AC3190">
        <w:rPr>
          <w:rFonts w:ascii="Tahoma" w:hAnsi="Tahoma" w:cs="Tahoma"/>
          <w:sz w:val="20"/>
          <w:szCs w:val="20"/>
        </w:rPr>
        <w:t xml:space="preserve"> № 1</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w:t>
      </w:r>
    </w:p>
    <w:p w14:paraId="63EBD6D1" w14:textId="08B4AA12" w:rsidR="00B074DB" w:rsidRPr="00AC3190" w:rsidRDefault="00B074DB" w:rsidP="00B074DB">
      <w:pPr>
        <w:pStyle w:val="aff"/>
        <w:numPr>
          <w:ilvl w:val="0"/>
          <w:numId w:val="20"/>
        </w:numPr>
        <w:suppressAutoHyphens/>
        <w:ind w:left="741" w:right="-2"/>
        <w:jc w:val="both"/>
        <w:rPr>
          <w:rFonts w:ascii="Tahoma" w:hAnsi="Tahoma" w:cs="Tahoma"/>
          <w:sz w:val="20"/>
          <w:szCs w:val="20"/>
        </w:rPr>
      </w:pPr>
      <w:r w:rsidRPr="00AC3190">
        <w:rPr>
          <w:rFonts w:ascii="Tahoma" w:hAnsi="Tahoma" w:cs="Tahoma"/>
          <w:sz w:val="20"/>
          <w:szCs w:val="20"/>
        </w:rPr>
        <w:t xml:space="preserve">цель Транша для Этапа № 2 – </w:t>
      </w:r>
      <w:r w:rsidR="007D6F79" w:rsidRPr="00AC3190">
        <w:rPr>
          <w:rFonts w:ascii="Tahoma" w:hAnsi="Tahoma" w:cs="Tahoma"/>
          <w:sz w:val="20"/>
          <w:szCs w:val="20"/>
        </w:rPr>
        <w:t>приобретение материалов для</w:t>
      </w:r>
      <w:r w:rsidRPr="00AC3190">
        <w:rPr>
          <w:rFonts w:ascii="Tahoma" w:hAnsi="Tahoma" w:cs="Tahoma"/>
          <w:sz w:val="20"/>
          <w:szCs w:val="20"/>
        </w:rPr>
        <w:t xml:space="preserve"> Этап</w:t>
      </w:r>
      <w:r w:rsidR="007D6F79" w:rsidRPr="00AC3190">
        <w:rPr>
          <w:rFonts w:ascii="Tahoma" w:hAnsi="Tahoma" w:cs="Tahoma"/>
          <w:sz w:val="20"/>
          <w:szCs w:val="20"/>
        </w:rPr>
        <w:t>а</w:t>
      </w:r>
      <w:r w:rsidRPr="00AC3190">
        <w:rPr>
          <w:rFonts w:ascii="Tahoma" w:hAnsi="Tahoma" w:cs="Tahoma"/>
          <w:sz w:val="20"/>
          <w:szCs w:val="20"/>
        </w:rPr>
        <w:t xml:space="preserve"> № 2;</w:t>
      </w:r>
    </w:p>
    <w:p w14:paraId="699CFB5F" w14:textId="471C2801" w:rsidR="00B074DB" w:rsidRPr="00AC3190" w:rsidRDefault="00B074DB" w:rsidP="00B074DB">
      <w:pPr>
        <w:pStyle w:val="aff"/>
        <w:numPr>
          <w:ilvl w:val="0"/>
          <w:numId w:val="20"/>
        </w:numPr>
        <w:suppressAutoHyphens/>
        <w:ind w:left="741" w:right="-2"/>
        <w:jc w:val="both"/>
        <w:rPr>
          <w:rFonts w:ascii="Tahoma" w:hAnsi="Tahoma" w:cs="Tahoma"/>
          <w:sz w:val="20"/>
          <w:szCs w:val="20"/>
        </w:rPr>
      </w:pPr>
      <w:r w:rsidRPr="00AC3190">
        <w:rPr>
          <w:rFonts w:ascii="Tahoma" w:hAnsi="Tahoma" w:cs="Tahoma"/>
          <w:sz w:val="20"/>
          <w:szCs w:val="20"/>
        </w:rPr>
        <w:t xml:space="preserve">цель Транша для Этапа № 3 – </w:t>
      </w:r>
      <w:r w:rsidR="007D6F79" w:rsidRPr="00AC3190">
        <w:rPr>
          <w:rFonts w:ascii="Tahoma" w:hAnsi="Tahoma" w:cs="Tahoma"/>
          <w:sz w:val="20"/>
          <w:szCs w:val="20"/>
        </w:rPr>
        <w:t>приобретение материалов для</w:t>
      </w:r>
      <w:r w:rsidRPr="00AC3190">
        <w:rPr>
          <w:rFonts w:ascii="Tahoma" w:hAnsi="Tahoma" w:cs="Tahoma"/>
          <w:sz w:val="20"/>
          <w:szCs w:val="20"/>
        </w:rPr>
        <w:t xml:space="preserve"> Этап</w:t>
      </w:r>
      <w:r w:rsidR="007D6F79" w:rsidRPr="00AC3190">
        <w:rPr>
          <w:rFonts w:ascii="Tahoma" w:hAnsi="Tahoma" w:cs="Tahoma"/>
          <w:sz w:val="20"/>
          <w:szCs w:val="20"/>
        </w:rPr>
        <w:t>а</w:t>
      </w:r>
      <w:r w:rsidRPr="00AC3190">
        <w:rPr>
          <w:rFonts w:ascii="Tahoma" w:hAnsi="Tahoma" w:cs="Tahoma"/>
          <w:sz w:val="20"/>
          <w:szCs w:val="20"/>
        </w:rPr>
        <w:t xml:space="preserve"> № 3.</w:t>
      </w:r>
    </w:p>
    <w:p w14:paraId="4664577C" w14:textId="5C5F6AA9" w:rsidR="00B074DB" w:rsidRPr="00AC3190" w:rsidRDefault="00B074DB" w:rsidP="00B074DB">
      <w:pPr>
        <w:pStyle w:val="aff"/>
        <w:suppressAutoHyphens/>
        <w:ind w:left="741" w:right="-2"/>
        <w:jc w:val="both"/>
        <w:rPr>
          <w:rFonts w:ascii="Tahoma" w:hAnsi="Tahoma" w:cs="Tahoma"/>
          <w:sz w:val="20"/>
          <w:szCs w:val="20"/>
        </w:rPr>
      </w:pPr>
      <w:r w:rsidRPr="00AC3190">
        <w:rPr>
          <w:rFonts w:ascii="Tahoma" w:hAnsi="Tahoma" w:cs="Tahoma"/>
          <w:sz w:val="20"/>
          <w:szCs w:val="20"/>
        </w:rPr>
        <w:t xml:space="preserve">Цель кредита (всех Траншей) – </w:t>
      </w:r>
      <w:r w:rsidR="007D6F79" w:rsidRPr="00AC3190">
        <w:rPr>
          <w:rFonts w:ascii="Tahoma" w:hAnsi="Tahoma" w:cs="Tahoma"/>
          <w:sz w:val="20"/>
          <w:szCs w:val="18"/>
        </w:rPr>
        <w:t xml:space="preserve">приобретение материалов для самостоятельного (то есть без привлечения третьих лиц) строительства </w:t>
      </w:r>
      <w:r w:rsidRPr="00AC3190">
        <w:rPr>
          <w:rFonts w:ascii="Tahoma" w:hAnsi="Tahoma" w:cs="Tahoma"/>
          <w:sz w:val="20"/>
          <w:szCs w:val="20"/>
        </w:rPr>
        <w:t xml:space="preserve">Жилого дома как результат </w:t>
      </w:r>
      <w:r w:rsidR="007D6F79" w:rsidRPr="00AC3190">
        <w:rPr>
          <w:rFonts w:ascii="Tahoma" w:hAnsi="Tahoma" w:cs="Tahoma"/>
          <w:sz w:val="20"/>
          <w:szCs w:val="20"/>
        </w:rPr>
        <w:t xml:space="preserve">осуществления всех </w:t>
      </w:r>
      <w:r w:rsidRPr="00AC3190">
        <w:rPr>
          <w:rFonts w:ascii="Tahoma" w:hAnsi="Tahoma" w:cs="Tahoma"/>
          <w:sz w:val="20"/>
          <w:szCs w:val="20"/>
        </w:rPr>
        <w:t>Этап</w:t>
      </w:r>
      <w:r w:rsidR="007D6F79" w:rsidRPr="00AC3190">
        <w:rPr>
          <w:rFonts w:ascii="Tahoma" w:hAnsi="Tahoma" w:cs="Tahoma"/>
          <w:sz w:val="20"/>
          <w:szCs w:val="20"/>
        </w:rPr>
        <w:t>ов</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p>
    <w:bookmarkEnd w:id="29"/>
    <w:p w14:paraId="6F631D42" w14:textId="77777777" w:rsidR="00341EC2" w:rsidRPr="00AC3190" w:rsidRDefault="00341EC2" w:rsidP="00D13719">
      <w:pPr>
        <w:pStyle w:val="aff"/>
        <w:suppressAutoHyphens/>
        <w:ind w:left="741" w:right="-2"/>
        <w:jc w:val="both"/>
        <w:rPr>
          <w:rFonts w:ascii="Tahoma" w:hAnsi="Tahoma"/>
          <w:sz w:val="20"/>
        </w:rPr>
      </w:pPr>
    </w:p>
    <w:p w14:paraId="4D40255A" w14:textId="4DF50E41" w:rsidR="00D31DF4" w:rsidRPr="00AC3190"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AC3190">
        <w:rPr>
          <w:rFonts w:ascii="Tahoma" w:hAnsi="Tahoma" w:cs="Tahoma"/>
          <w:b/>
          <w:sz w:val="20"/>
          <w:szCs w:val="20"/>
        </w:rPr>
        <w:t xml:space="preserve">Сумма заемных средств </w:t>
      </w:r>
      <w:r w:rsidRPr="00AC3190">
        <w:rPr>
          <w:rFonts w:ascii="Tahoma" w:hAnsi="Tahoma" w:cs="Tahoma"/>
          <w:sz w:val="20"/>
          <w:szCs w:val="20"/>
        </w:rPr>
        <w:t xml:space="preserve">– </w:t>
      </w:r>
      <w:r w:rsidR="00B074DB" w:rsidRPr="00AC3190">
        <w:rPr>
          <w:rFonts w:ascii="Tahoma" w:hAnsi="Tahoma" w:cs="Tahoma"/>
          <w:i/>
          <w:color w:val="0000FF"/>
          <w:sz w:val="20"/>
          <w:szCs w:val="20"/>
        </w:rPr>
        <w:fldChar w:fldCharType="begin">
          <w:ffData>
            <w:name w:val="ТекстовоеПоле99"/>
            <w:enabled/>
            <w:calcOnExit w:val="0"/>
            <w:textInput/>
          </w:ffData>
        </w:fldChar>
      </w:r>
      <w:r w:rsidR="00B074DB" w:rsidRPr="00AC3190">
        <w:rPr>
          <w:rFonts w:ascii="Tahoma" w:hAnsi="Tahoma" w:cs="Tahoma"/>
          <w:i/>
          <w:color w:val="0000FF"/>
          <w:sz w:val="20"/>
          <w:szCs w:val="20"/>
        </w:rPr>
        <w:instrText xml:space="preserve"> FORMTEXT </w:instrText>
      </w:r>
      <w:r w:rsidR="00B074DB" w:rsidRPr="00AC3190">
        <w:rPr>
          <w:rFonts w:ascii="Tahoma" w:hAnsi="Tahoma" w:cs="Tahoma"/>
          <w:i/>
          <w:color w:val="0000FF"/>
          <w:sz w:val="20"/>
          <w:szCs w:val="20"/>
        </w:rPr>
      </w:r>
      <w:r w:rsidR="00B074DB" w:rsidRPr="00AC3190">
        <w:rPr>
          <w:rFonts w:ascii="Tahoma" w:hAnsi="Tahoma" w:cs="Tahoma"/>
          <w:i/>
          <w:color w:val="0000FF"/>
          <w:sz w:val="20"/>
          <w:szCs w:val="20"/>
        </w:rPr>
        <w:fldChar w:fldCharType="separate"/>
      </w:r>
      <w:r w:rsidR="00B074DB" w:rsidRPr="00AC3190">
        <w:rPr>
          <w:rFonts w:ascii="Tahoma" w:hAnsi="Tahoma" w:cs="Tahoma"/>
          <w:i/>
          <w:color w:val="0000FF"/>
          <w:sz w:val="20"/>
          <w:szCs w:val="20"/>
        </w:rPr>
        <w:t>(Включается по всем продуктам, кроме продукта " Льготная ипотека на индивидуальное жилищное строительство своими силами (кредитная линия)"):</w:t>
      </w:r>
      <w:r w:rsidR="00B074DB" w:rsidRPr="00AC3190">
        <w:rPr>
          <w:rFonts w:ascii="Tahoma" w:hAnsi="Tahoma" w:cs="Tahoma"/>
          <w:i/>
          <w:color w:val="0000FF"/>
          <w:sz w:val="20"/>
          <w:szCs w:val="20"/>
        </w:rPr>
        <w:fldChar w:fldCharType="end"/>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_____</w:t>
      </w:r>
      <w:r w:rsidRPr="00AC3190">
        <w:rPr>
          <w:rFonts w:ascii="Tahoma" w:hAnsi="Tahoma" w:cs="Tahoma"/>
          <w:color w:val="0000FF"/>
          <w:sz w:val="20"/>
          <w:szCs w:val="20"/>
        </w:rPr>
        <w:fldChar w:fldCharType="end"/>
      </w:r>
      <w:r w:rsidRPr="00AC3190">
        <w:rPr>
          <w:rFonts w:ascii="Tahoma" w:hAnsi="Tahoma" w:cs="Tahoma"/>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_____</w:t>
      </w:r>
      <w:r w:rsidRPr="00AC3190">
        <w:rPr>
          <w:rFonts w:ascii="Tahoma" w:hAnsi="Tahoma" w:cs="Tahoma"/>
          <w:color w:val="0000FF"/>
          <w:sz w:val="20"/>
          <w:szCs w:val="20"/>
        </w:rPr>
        <w:fldChar w:fldCharType="end"/>
      </w:r>
      <w:r w:rsidRPr="00AC3190">
        <w:rPr>
          <w:rFonts w:ascii="Tahoma" w:hAnsi="Tahoma" w:cs="Tahoma"/>
          <w:sz w:val="20"/>
          <w:szCs w:val="20"/>
        </w:rPr>
        <w:t>) рублей (по тексту – Сумма заемных средств).</w:t>
      </w:r>
      <w:bookmarkStart w:id="30" w:name="_Ref444084466"/>
      <w:bookmarkStart w:id="31" w:name="_Ref444501768"/>
      <w:bookmarkEnd w:id="27"/>
      <w:bookmarkEnd w:id="28"/>
    </w:p>
    <w:p w14:paraId="125FD2CE" w14:textId="77777777" w:rsidR="00B074DB" w:rsidRPr="00AC3190" w:rsidRDefault="00B074DB" w:rsidP="00B074DB">
      <w:pPr>
        <w:ind w:left="709"/>
        <w:jc w:val="both"/>
        <w:rPr>
          <w:rFonts w:ascii="Tahoma" w:hAnsi="Tahoma" w:cs="Tahoma"/>
          <w:bCs/>
          <w:snapToGrid w:val="0"/>
          <w:color w:val="FF0000"/>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rPr>
        <w:t>)</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p>
    <w:p w14:paraId="0126F245" w14:textId="16893756" w:rsidR="00B074DB" w:rsidRPr="00AC3190" w:rsidRDefault="00B074DB" w:rsidP="00B074DB">
      <w:pPr>
        <w:ind w:left="709"/>
        <w:jc w:val="both"/>
        <w:rPr>
          <w:rFonts w:ascii="Tahoma" w:hAnsi="Tahoma" w:cs="Tahoma"/>
          <w:i/>
          <w:sz w:val="20"/>
          <w:szCs w:val="20"/>
        </w:rPr>
      </w:pPr>
      <w:bookmarkStart w:id="32" w:name="_Hlk104884448"/>
      <w:r w:rsidRPr="00AC3190">
        <w:rPr>
          <w:rFonts w:ascii="Tahoma" w:hAnsi="Tahoma" w:cs="Tahoma"/>
          <w:sz w:val="20"/>
          <w:szCs w:val="20"/>
        </w:rPr>
        <w:t>Общая</w:t>
      </w:r>
      <w:r w:rsidR="004278FF" w:rsidRPr="00AC3190">
        <w:rPr>
          <w:rFonts w:ascii="Tahoma" w:hAnsi="Tahoma" w:cs="Tahoma"/>
          <w:sz w:val="20"/>
          <w:szCs w:val="20"/>
        </w:rPr>
        <w:t xml:space="preserve"> </w:t>
      </w:r>
      <w:r w:rsidR="004278FF" w:rsidRPr="00321C31">
        <w:rPr>
          <w:rFonts w:ascii="Tahoma" w:hAnsi="Tahoma" w:cs="Tahoma"/>
          <w:sz w:val="20"/>
          <w:szCs w:val="20"/>
        </w:rPr>
        <w:t>(максимальная)</w:t>
      </w:r>
      <w:r w:rsidRPr="00AC3190">
        <w:rPr>
          <w:rFonts w:ascii="Tahoma" w:hAnsi="Tahoma" w:cs="Tahoma"/>
          <w:sz w:val="20"/>
          <w:szCs w:val="20"/>
        </w:rPr>
        <w:t xml:space="preserve"> сумма денежных средств (лимит кредитования, или лимит выдачи) - </w:t>
      </w:r>
      <w:r w:rsidRPr="00AC3190">
        <w:rPr>
          <w:rFonts w:ascii="Tahoma" w:eastAsia="Calibri" w:hAnsi="Tahoma" w:cs="Tahoma"/>
          <w:bCs/>
          <w:noProof/>
          <w:snapToGrid w:val="0"/>
          <w:color w:val="0000FF"/>
          <w:sz w:val="20"/>
          <w:szCs w:val="20"/>
        </w:rPr>
        <w:fldChar w:fldCharType="begin">
          <w:ffData>
            <w:name w:val="ТекстовоеПоле99"/>
            <w:enabled/>
            <w:calcOnExit w:val="0"/>
            <w:textInput/>
          </w:ffData>
        </w:fldChar>
      </w:r>
      <w:r w:rsidRPr="00AC3190">
        <w:rPr>
          <w:rFonts w:ascii="Tahoma" w:eastAsia="Calibri" w:hAnsi="Tahoma" w:cs="Tahoma"/>
          <w:bCs/>
          <w:noProof/>
          <w:snapToGrid w:val="0"/>
          <w:color w:val="0000FF"/>
          <w:sz w:val="20"/>
          <w:szCs w:val="20"/>
        </w:rPr>
        <w:instrText xml:space="preserve"> FORMTEXT </w:instrText>
      </w:r>
      <w:r w:rsidRPr="00AC3190">
        <w:rPr>
          <w:rFonts w:ascii="Tahoma" w:eastAsia="Calibri" w:hAnsi="Tahoma" w:cs="Tahoma"/>
          <w:bCs/>
          <w:noProof/>
          <w:snapToGrid w:val="0"/>
          <w:color w:val="0000FF"/>
          <w:sz w:val="20"/>
          <w:szCs w:val="20"/>
        </w:rPr>
      </w:r>
      <w:r w:rsidRPr="00AC3190">
        <w:rPr>
          <w:rFonts w:ascii="Tahoma" w:eastAsia="Calibri" w:hAnsi="Tahoma" w:cs="Tahoma"/>
          <w:bCs/>
          <w:noProof/>
          <w:snapToGrid w:val="0"/>
          <w:color w:val="0000FF"/>
          <w:sz w:val="20"/>
          <w:szCs w:val="20"/>
        </w:rPr>
        <w:fldChar w:fldCharType="separate"/>
      </w:r>
      <w:r w:rsidRPr="00AC3190">
        <w:rPr>
          <w:rFonts w:ascii="Tahoma" w:eastAsia="Calibri" w:hAnsi="Tahoma" w:cs="Tahoma"/>
          <w:bCs/>
          <w:noProof/>
          <w:snapToGrid w:val="0"/>
          <w:color w:val="0000FF"/>
          <w:sz w:val="20"/>
          <w:szCs w:val="20"/>
        </w:rPr>
        <w:t>(ЗНАЧЕНИЕ ЦИФРАМИ)</w:t>
      </w:r>
      <w:r w:rsidRPr="00AC3190">
        <w:rPr>
          <w:rFonts w:ascii="Tahoma" w:eastAsia="Calibri" w:hAnsi="Tahoma" w:cs="Tahoma"/>
          <w:bCs/>
          <w:noProof/>
          <w:snapToGrid w:val="0"/>
          <w:color w:val="0000FF"/>
          <w:sz w:val="20"/>
          <w:szCs w:val="20"/>
        </w:rPr>
        <w:fldChar w:fldCharType="end"/>
      </w:r>
      <w:r w:rsidRPr="00AC3190">
        <w:rPr>
          <w:rFonts w:ascii="Tahoma" w:eastAsia="Calibri" w:hAnsi="Tahoma" w:cs="Tahoma"/>
          <w:bCs/>
          <w:noProof/>
          <w:snapToGrid w:val="0"/>
          <w:color w:val="0000FF"/>
          <w:sz w:val="20"/>
          <w:szCs w:val="20"/>
        </w:rPr>
        <w:t xml:space="preserve"> (</w:t>
      </w:r>
      <w:r w:rsidRPr="00AC3190">
        <w:rPr>
          <w:rFonts w:ascii="Tahoma" w:eastAsia="Calibri" w:hAnsi="Tahoma" w:cs="Tahoma"/>
          <w:bCs/>
          <w:noProof/>
          <w:snapToGrid w:val="0"/>
          <w:color w:val="0000FF"/>
          <w:sz w:val="20"/>
          <w:szCs w:val="20"/>
        </w:rPr>
        <w:fldChar w:fldCharType="begin">
          <w:ffData>
            <w:name w:val="ТекстовоеПоле99"/>
            <w:enabled/>
            <w:calcOnExit w:val="0"/>
            <w:textInput/>
          </w:ffData>
        </w:fldChar>
      </w:r>
      <w:r w:rsidRPr="00AC3190">
        <w:rPr>
          <w:rFonts w:ascii="Tahoma" w:eastAsia="Calibri" w:hAnsi="Tahoma" w:cs="Tahoma"/>
          <w:bCs/>
          <w:noProof/>
          <w:snapToGrid w:val="0"/>
          <w:color w:val="0000FF"/>
          <w:sz w:val="20"/>
          <w:szCs w:val="20"/>
        </w:rPr>
        <w:instrText xml:space="preserve"> FORMTEXT </w:instrText>
      </w:r>
      <w:r w:rsidRPr="00AC3190">
        <w:rPr>
          <w:rFonts w:ascii="Tahoma" w:eastAsia="Calibri" w:hAnsi="Tahoma" w:cs="Tahoma"/>
          <w:bCs/>
          <w:noProof/>
          <w:snapToGrid w:val="0"/>
          <w:color w:val="0000FF"/>
          <w:sz w:val="20"/>
          <w:szCs w:val="20"/>
        </w:rPr>
      </w:r>
      <w:r w:rsidRPr="00AC3190">
        <w:rPr>
          <w:rFonts w:ascii="Tahoma" w:eastAsia="Calibri" w:hAnsi="Tahoma" w:cs="Tahoma"/>
          <w:bCs/>
          <w:noProof/>
          <w:snapToGrid w:val="0"/>
          <w:color w:val="0000FF"/>
          <w:sz w:val="20"/>
          <w:szCs w:val="20"/>
        </w:rPr>
        <w:fldChar w:fldCharType="separate"/>
      </w:r>
      <w:r w:rsidRPr="00AC3190">
        <w:rPr>
          <w:rFonts w:ascii="Tahoma" w:eastAsia="Calibri" w:hAnsi="Tahoma" w:cs="Tahoma"/>
          <w:bCs/>
          <w:noProof/>
          <w:snapToGrid w:val="0"/>
          <w:color w:val="0000FF"/>
          <w:sz w:val="20"/>
          <w:szCs w:val="20"/>
        </w:rPr>
        <w:t>(ЗНАЧЕНИЕ ПРОПИСЬЮ)</w:t>
      </w:r>
      <w:r w:rsidRPr="00AC3190">
        <w:rPr>
          <w:rFonts w:ascii="Tahoma" w:eastAsia="Calibri" w:hAnsi="Tahoma" w:cs="Tahoma"/>
          <w:bCs/>
          <w:noProof/>
          <w:snapToGrid w:val="0"/>
          <w:color w:val="0000FF"/>
          <w:sz w:val="20"/>
          <w:szCs w:val="20"/>
        </w:rPr>
        <w:fldChar w:fldCharType="end"/>
      </w:r>
      <w:r w:rsidRPr="00AC3190">
        <w:rPr>
          <w:rFonts w:ascii="Tahoma" w:eastAsia="Calibri" w:hAnsi="Tahoma" w:cs="Tahoma"/>
          <w:bCs/>
          <w:noProof/>
          <w:snapToGrid w:val="0"/>
          <w:color w:val="0000FF"/>
          <w:sz w:val="20"/>
          <w:szCs w:val="20"/>
        </w:rPr>
        <w:t xml:space="preserve">) </w:t>
      </w:r>
      <w:r w:rsidRPr="00AC3190">
        <w:rPr>
          <w:rFonts w:ascii="Tahoma" w:eastAsia="Calibri" w:hAnsi="Tahoma" w:cs="Tahoma"/>
          <w:bCs/>
          <w:noProof/>
          <w:snapToGrid w:val="0"/>
          <w:color w:val="0000FF"/>
          <w:sz w:val="20"/>
          <w:szCs w:val="20"/>
        </w:rPr>
        <w:fldChar w:fldCharType="begin">
          <w:ffData>
            <w:name w:val="ТекстовоеПоле99"/>
            <w:enabled/>
            <w:calcOnExit w:val="0"/>
            <w:textInput/>
          </w:ffData>
        </w:fldChar>
      </w:r>
      <w:r w:rsidRPr="00AC3190">
        <w:rPr>
          <w:rFonts w:ascii="Tahoma" w:eastAsia="Calibri" w:hAnsi="Tahoma" w:cs="Tahoma"/>
          <w:bCs/>
          <w:noProof/>
          <w:snapToGrid w:val="0"/>
          <w:color w:val="0000FF"/>
          <w:sz w:val="20"/>
          <w:szCs w:val="20"/>
        </w:rPr>
        <w:instrText xml:space="preserve"> FORMTEXT </w:instrText>
      </w:r>
      <w:r w:rsidRPr="00AC3190">
        <w:rPr>
          <w:rFonts w:ascii="Tahoma" w:eastAsia="Calibri" w:hAnsi="Tahoma" w:cs="Tahoma"/>
          <w:bCs/>
          <w:noProof/>
          <w:snapToGrid w:val="0"/>
          <w:color w:val="0000FF"/>
          <w:sz w:val="20"/>
          <w:szCs w:val="20"/>
        </w:rPr>
      </w:r>
      <w:r w:rsidRPr="00AC3190">
        <w:rPr>
          <w:rFonts w:ascii="Tahoma" w:eastAsia="Calibri" w:hAnsi="Tahoma" w:cs="Tahoma"/>
          <w:bCs/>
          <w:noProof/>
          <w:snapToGrid w:val="0"/>
          <w:color w:val="0000FF"/>
          <w:sz w:val="20"/>
          <w:szCs w:val="20"/>
        </w:rPr>
        <w:fldChar w:fldCharType="separate"/>
      </w:r>
      <w:r w:rsidRPr="00AC3190">
        <w:rPr>
          <w:rFonts w:ascii="Tahoma" w:eastAsia="Calibri" w:hAnsi="Tahoma" w:cs="Tahoma"/>
          <w:bCs/>
          <w:noProof/>
          <w:snapToGrid w:val="0"/>
          <w:color w:val="0000FF"/>
          <w:sz w:val="20"/>
          <w:szCs w:val="20"/>
        </w:rPr>
        <w:t>(НАИМЕНОВАНИЕ ВАЛЮТЫ)</w:t>
      </w:r>
      <w:r w:rsidRPr="00AC3190">
        <w:rPr>
          <w:rFonts w:ascii="Tahoma" w:eastAsia="Calibri" w:hAnsi="Tahoma" w:cs="Tahoma"/>
          <w:bCs/>
          <w:noProof/>
          <w:snapToGrid w:val="0"/>
          <w:color w:val="0000FF"/>
          <w:sz w:val="20"/>
          <w:szCs w:val="20"/>
        </w:rPr>
        <w:fldChar w:fldCharType="end"/>
      </w:r>
      <w:r w:rsidRPr="00AC3190">
        <w:rPr>
          <w:rFonts w:ascii="Tahoma" w:eastAsia="Calibri" w:hAnsi="Tahoma" w:cs="Tahoma"/>
          <w:bCs/>
          <w:noProof/>
          <w:snapToGrid w:val="0"/>
          <w:color w:val="0000FF"/>
          <w:sz w:val="20"/>
          <w:szCs w:val="20"/>
        </w:rPr>
        <w:t xml:space="preserve">, </w:t>
      </w:r>
      <w:r w:rsidRPr="00AC3190">
        <w:rPr>
          <w:rFonts w:ascii="Tahoma" w:eastAsia="Calibri" w:hAnsi="Tahoma" w:cs="Tahoma"/>
          <w:bCs/>
          <w:noProof/>
          <w:snapToGrid w:val="0"/>
          <w:sz w:val="20"/>
          <w:szCs w:val="20"/>
        </w:rPr>
        <w:t xml:space="preserve">предоставляемая Заемщику </w:t>
      </w:r>
      <w:r w:rsidRPr="00AC3190">
        <w:rPr>
          <w:rFonts w:ascii="Tahoma" w:hAnsi="Tahoma" w:cs="Tahoma"/>
          <w:sz w:val="20"/>
          <w:szCs w:val="20"/>
        </w:rPr>
        <w:t>с</w:t>
      </w:r>
      <w:r w:rsidRPr="00AC3190">
        <w:rPr>
          <w:rFonts w:ascii="Tahoma" w:eastAsia="Calibri" w:hAnsi="Tahoma" w:cs="Tahoma"/>
          <w:bCs/>
          <w:noProof/>
          <w:snapToGrid w:val="0"/>
          <w:sz w:val="20"/>
          <w:szCs w:val="20"/>
        </w:rPr>
        <w:t xml:space="preserve">ледующими </w:t>
      </w:r>
      <w:r w:rsidRPr="00AC3190">
        <w:rPr>
          <w:rFonts w:ascii="Tahoma" w:hAnsi="Tahoma" w:cs="Tahoma"/>
          <w:sz w:val="20"/>
          <w:szCs w:val="20"/>
        </w:rPr>
        <w:t>частями:</w:t>
      </w:r>
      <w:bookmarkEnd w:id="32"/>
    </w:p>
    <w:p w14:paraId="1445C9A8" w14:textId="77777777" w:rsidR="00B074DB" w:rsidRPr="00AC3190" w:rsidRDefault="00B074DB" w:rsidP="00B074DB">
      <w:pPr>
        <w:pStyle w:val="aff"/>
        <w:numPr>
          <w:ilvl w:val="0"/>
          <w:numId w:val="47"/>
        </w:numPr>
        <w:ind w:left="709"/>
        <w:jc w:val="both"/>
        <w:rPr>
          <w:rFonts w:ascii="Tahoma" w:hAnsi="Tahoma" w:cs="Tahoma"/>
          <w:i/>
          <w:sz w:val="20"/>
          <w:szCs w:val="20"/>
        </w:rPr>
      </w:pPr>
      <w:r w:rsidRPr="00AC3190">
        <w:rPr>
          <w:rFonts w:ascii="Tahoma" w:eastAsia="Times New Roman" w:hAnsi="Tahoma" w:cs="Tahoma"/>
          <w:i/>
          <w:iCs/>
          <w:color w:val="0000FF"/>
          <w:sz w:val="20"/>
          <w:szCs w:val="20"/>
        </w:rPr>
        <w:fldChar w:fldCharType="begin">
          <w:ffData>
            <w:name w:val="ТекстовоеПоле99"/>
            <w:enabled/>
            <w:calcOnExit w:val="0"/>
            <w:textInput/>
          </w:ffData>
        </w:fldChar>
      </w:r>
      <w:r w:rsidRPr="00AC3190">
        <w:rPr>
          <w:rFonts w:ascii="Tahoma" w:eastAsia="Times New Roman" w:hAnsi="Tahoma" w:cs="Tahoma"/>
          <w:i/>
          <w:iCs/>
          <w:color w:val="0000FF"/>
          <w:sz w:val="20"/>
          <w:szCs w:val="20"/>
        </w:rPr>
        <w:instrText xml:space="preserve"> FORMTEXT </w:instrText>
      </w:r>
      <w:r w:rsidRPr="00AC3190">
        <w:rPr>
          <w:rFonts w:ascii="Tahoma" w:eastAsia="Times New Roman" w:hAnsi="Tahoma" w:cs="Tahoma"/>
          <w:i/>
          <w:iCs/>
          <w:color w:val="0000FF"/>
          <w:sz w:val="20"/>
          <w:szCs w:val="20"/>
        </w:rPr>
      </w:r>
      <w:r w:rsidRPr="00AC3190">
        <w:rPr>
          <w:rFonts w:ascii="Tahoma" w:eastAsia="Times New Roman" w:hAnsi="Tahoma" w:cs="Tahoma"/>
          <w:i/>
          <w:iCs/>
          <w:color w:val="0000FF"/>
          <w:sz w:val="20"/>
          <w:szCs w:val="20"/>
        </w:rPr>
        <w:fldChar w:fldCharType="separate"/>
      </w:r>
      <w:r w:rsidRPr="00AC3190">
        <w:rPr>
          <w:rFonts w:ascii="Tahoma" w:eastAsia="Times New Roman" w:hAnsi="Tahoma" w:cs="Tahoma"/>
          <w:i/>
          <w:iCs/>
          <w:color w:val="0000FF"/>
          <w:sz w:val="20"/>
          <w:szCs w:val="20"/>
        </w:rPr>
        <w:t>(фраза в фигурных скобках включается, если Этап № 1 не выполнен за счет собственным средств и предоставление данного  транша предусмотрено решением Кредитора:</w:t>
      </w:r>
      <w:r w:rsidRPr="00AC3190">
        <w:rPr>
          <w:rFonts w:ascii="Tahoma" w:eastAsia="Times New Roman" w:hAnsi="Tahoma" w:cs="Tahoma"/>
          <w:i/>
          <w:iCs/>
          <w:color w:val="0000FF"/>
          <w:sz w:val="20"/>
          <w:szCs w:val="20"/>
        </w:rPr>
        <w:fldChar w:fldCharType="end"/>
      </w:r>
      <w:r w:rsidRPr="00AC3190">
        <w:rPr>
          <w:rFonts w:ascii="Tahoma" w:eastAsia="Times New Roman" w:hAnsi="Tahoma" w:cs="Tahoma"/>
          <w:i/>
          <w:iCs/>
          <w:color w:val="0000FF"/>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&lt;</w:t>
      </w:r>
      <w:r w:rsidRPr="00AC3190">
        <w:rPr>
          <w:rFonts w:ascii="Tahoma" w:eastAsia="Times New Roman" w:hAnsi="Tahoma" w:cs="Tahoma"/>
          <w:bCs/>
          <w:snapToGrid w:val="0"/>
          <w:color w:val="0000FF"/>
          <w:sz w:val="20"/>
          <w:szCs w:val="20"/>
        </w:rPr>
        <w:fldChar w:fldCharType="end"/>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ЦИФРАМИ)</w:t>
      </w:r>
      <w:r w:rsidRPr="00AC3190">
        <w:rPr>
          <w:rFonts w:ascii="Tahoma" w:hAnsi="Tahoma" w:cs="Tahoma"/>
          <w:color w:val="0000FF"/>
          <w:sz w:val="20"/>
          <w:szCs w:val="20"/>
        </w:rPr>
        <w:fldChar w:fldCharType="end"/>
      </w:r>
      <w:r w:rsidRPr="00AC3190">
        <w:rPr>
          <w:rFonts w:ascii="Tahoma" w:hAnsi="Tahoma" w:cs="Tahoma"/>
          <w:bCs/>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ПРОПИСЬЮ)</w:t>
      </w:r>
      <w:r w:rsidRPr="00AC3190">
        <w:rPr>
          <w:rFonts w:ascii="Tahoma" w:hAnsi="Tahoma" w:cs="Tahoma"/>
          <w:color w:val="0000FF"/>
          <w:sz w:val="20"/>
          <w:szCs w:val="20"/>
        </w:rPr>
        <w:fldChar w:fldCharType="end"/>
      </w:r>
      <w:r w:rsidRPr="00AC3190">
        <w:rPr>
          <w:rFonts w:ascii="Tahoma" w:hAnsi="Tahoma" w:cs="Tahoma"/>
          <w:bCs/>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(НАИМЕНОВАНИЕ ВАЛЮТЫ)</w:t>
      </w:r>
      <w:r w:rsidRPr="00AC3190">
        <w:rPr>
          <w:rFonts w:ascii="Tahoma" w:hAnsi="Tahoma" w:cs="Tahoma"/>
          <w:color w:val="0000FF"/>
          <w:sz w:val="20"/>
          <w:szCs w:val="20"/>
        </w:rPr>
        <w:fldChar w:fldCharType="end"/>
      </w:r>
      <w:r w:rsidRPr="00AC3190">
        <w:rPr>
          <w:rFonts w:ascii="Tahoma" w:hAnsi="Tahoma" w:cs="Tahoma"/>
          <w:color w:val="0000FF"/>
          <w:sz w:val="20"/>
          <w:szCs w:val="20"/>
        </w:rPr>
        <w:t xml:space="preserve"> </w:t>
      </w:r>
      <w:r w:rsidRPr="00AC3190">
        <w:rPr>
          <w:rFonts w:ascii="Tahoma" w:hAnsi="Tahoma" w:cs="Tahoma"/>
          <w:sz w:val="20"/>
          <w:szCs w:val="20"/>
        </w:rPr>
        <w:t>(далее – Транш для Этапа № 1)</w:t>
      </w:r>
      <w:r w:rsidRPr="00AC3190">
        <w:rPr>
          <w:rFonts w:ascii="Tahoma" w:eastAsia="Times New Roman" w:hAnsi="Tahoma" w:cs="Tahoma"/>
          <w:bCs/>
          <w:snapToGrid w:val="0"/>
          <w:color w:val="0000FF"/>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&gt;</w:t>
      </w:r>
      <w:r w:rsidRPr="00AC3190">
        <w:rPr>
          <w:rFonts w:ascii="Tahoma" w:eastAsia="Times New Roman" w:hAnsi="Tahoma" w:cs="Tahoma"/>
          <w:bCs/>
          <w:snapToGrid w:val="0"/>
          <w:color w:val="0000FF"/>
          <w:sz w:val="20"/>
          <w:szCs w:val="20"/>
        </w:rPr>
        <w:fldChar w:fldCharType="end"/>
      </w:r>
      <w:r w:rsidRPr="00AC3190">
        <w:rPr>
          <w:rFonts w:ascii="Tahoma" w:hAnsi="Tahoma" w:cs="Tahoma"/>
          <w:sz w:val="20"/>
          <w:szCs w:val="20"/>
        </w:rPr>
        <w:t>;</w:t>
      </w:r>
    </w:p>
    <w:p w14:paraId="5455E009" w14:textId="77777777" w:rsidR="00B074DB" w:rsidRPr="00AC3190" w:rsidRDefault="00B074DB" w:rsidP="00B074DB">
      <w:pPr>
        <w:pStyle w:val="aff"/>
        <w:numPr>
          <w:ilvl w:val="0"/>
          <w:numId w:val="47"/>
        </w:numPr>
        <w:ind w:left="709"/>
        <w:jc w:val="both"/>
        <w:rPr>
          <w:rFonts w:ascii="Tahoma" w:hAnsi="Tahoma" w:cs="Tahoma"/>
          <w:i/>
          <w:sz w:val="20"/>
          <w:szCs w:val="20"/>
        </w:rPr>
      </w:pP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ЦИФРАМИ)</w:t>
      </w:r>
      <w:r w:rsidRPr="00AC3190">
        <w:rPr>
          <w:rFonts w:ascii="Tahoma" w:hAnsi="Tahoma" w:cs="Tahoma"/>
          <w:color w:val="0000FF"/>
          <w:sz w:val="20"/>
          <w:szCs w:val="20"/>
        </w:rPr>
        <w:fldChar w:fldCharType="end"/>
      </w:r>
      <w:r w:rsidRPr="00AC3190">
        <w:rPr>
          <w:rFonts w:ascii="Tahoma" w:hAnsi="Tahoma" w:cs="Tahoma"/>
          <w:bCs/>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ПРОПИСЬЮ)</w:t>
      </w:r>
      <w:r w:rsidRPr="00AC3190">
        <w:rPr>
          <w:rFonts w:ascii="Tahoma" w:hAnsi="Tahoma" w:cs="Tahoma"/>
          <w:color w:val="0000FF"/>
          <w:sz w:val="20"/>
          <w:szCs w:val="20"/>
        </w:rPr>
        <w:fldChar w:fldCharType="end"/>
      </w:r>
      <w:r w:rsidRPr="00AC3190">
        <w:rPr>
          <w:rFonts w:ascii="Tahoma" w:hAnsi="Tahoma" w:cs="Tahoma"/>
          <w:bCs/>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(НАИМЕНОВАНИЕ ВАЛЮТЫ)</w:t>
      </w:r>
      <w:r w:rsidRPr="00AC3190">
        <w:rPr>
          <w:rFonts w:ascii="Tahoma" w:hAnsi="Tahoma" w:cs="Tahoma"/>
          <w:color w:val="0000FF"/>
          <w:sz w:val="20"/>
          <w:szCs w:val="20"/>
        </w:rPr>
        <w:fldChar w:fldCharType="end"/>
      </w:r>
      <w:r w:rsidRPr="00AC3190">
        <w:rPr>
          <w:rFonts w:ascii="Tahoma" w:hAnsi="Tahoma" w:cs="Tahoma"/>
          <w:color w:val="0000FF"/>
          <w:sz w:val="20"/>
          <w:szCs w:val="20"/>
        </w:rPr>
        <w:t xml:space="preserve"> </w:t>
      </w:r>
      <w:r w:rsidRPr="00AC3190">
        <w:rPr>
          <w:rFonts w:ascii="Tahoma" w:hAnsi="Tahoma" w:cs="Tahoma"/>
          <w:sz w:val="20"/>
          <w:szCs w:val="20"/>
        </w:rPr>
        <w:t>(далее – Транш для Этапа № 2);</w:t>
      </w:r>
    </w:p>
    <w:p w14:paraId="7D80A756" w14:textId="77777777" w:rsidR="00B074DB" w:rsidRPr="00AC3190" w:rsidRDefault="00B074DB" w:rsidP="00B074DB">
      <w:pPr>
        <w:pStyle w:val="aff"/>
        <w:numPr>
          <w:ilvl w:val="0"/>
          <w:numId w:val="47"/>
        </w:numPr>
        <w:ind w:left="709"/>
        <w:jc w:val="both"/>
        <w:rPr>
          <w:rFonts w:ascii="Tahoma" w:hAnsi="Tahoma" w:cs="Tahoma"/>
          <w:i/>
          <w:sz w:val="20"/>
          <w:szCs w:val="20"/>
        </w:rPr>
      </w:pP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ЦИФРАМИ)</w:t>
      </w:r>
      <w:r w:rsidRPr="00AC3190">
        <w:rPr>
          <w:rFonts w:ascii="Tahoma" w:hAnsi="Tahoma" w:cs="Tahoma"/>
          <w:color w:val="0000FF"/>
          <w:sz w:val="20"/>
          <w:szCs w:val="20"/>
        </w:rPr>
        <w:fldChar w:fldCharType="end"/>
      </w:r>
      <w:r w:rsidRPr="00AC3190">
        <w:rPr>
          <w:rFonts w:ascii="Tahoma" w:hAnsi="Tahoma" w:cs="Tahoma"/>
          <w:bCs/>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ПРОПИСЬЮ)</w:t>
      </w:r>
      <w:r w:rsidRPr="00AC3190">
        <w:rPr>
          <w:rFonts w:ascii="Tahoma" w:hAnsi="Tahoma" w:cs="Tahoma"/>
          <w:color w:val="0000FF"/>
          <w:sz w:val="20"/>
          <w:szCs w:val="20"/>
        </w:rPr>
        <w:fldChar w:fldCharType="end"/>
      </w:r>
      <w:r w:rsidRPr="00AC3190">
        <w:rPr>
          <w:rFonts w:ascii="Tahoma" w:hAnsi="Tahoma" w:cs="Tahoma"/>
          <w:bCs/>
          <w:color w:val="000000"/>
          <w:sz w:val="20"/>
          <w:szCs w:val="20"/>
        </w:rPr>
        <w:t xml:space="preserve">)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(НАИМЕНОВАНИЕ ВАЛЮТЫ)</w:t>
      </w:r>
      <w:r w:rsidRPr="00AC3190">
        <w:rPr>
          <w:rFonts w:ascii="Tahoma" w:hAnsi="Tahoma" w:cs="Tahoma"/>
          <w:color w:val="0000FF"/>
          <w:sz w:val="20"/>
          <w:szCs w:val="20"/>
        </w:rPr>
        <w:fldChar w:fldCharType="end"/>
      </w:r>
      <w:r w:rsidRPr="00AC3190">
        <w:rPr>
          <w:rFonts w:ascii="Tahoma" w:hAnsi="Tahoma" w:cs="Tahoma"/>
          <w:color w:val="0000FF"/>
          <w:sz w:val="20"/>
          <w:szCs w:val="20"/>
        </w:rPr>
        <w:t xml:space="preserve"> </w:t>
      </w:r>
      <w:r w:rsidRPr="00AC3190">
        <w:rPr>
          <w:rFonts w:ascii="Tahoma" w:hAnsi="Tahoma" w:cs="Tahoma"/>
          <w:sz w:val="20"/>
          <w:szCs w:val="20"/>
        </w:rPr>
        <w:t>(далее – Транш для Этапа № 3);</w:t>
      </w:r>
    </w:p>
    <w:p w14:paraId="4BA087ED" w14:textId="77777777" w:rsidR="00B074DB" w:rsidRPr="00AC3190" w:rsidRDefault="00B074DB" w:rsidP="00B074DB">
      <w:pPr>
        <w:pStyle w:val="aff"/>
        <w:ind w:left="709"/>
        <w:jc w:val="both"/>
        <w:rPr>
          <w:rFonts w:ascii="Tahoma" w:hAnsi="Tahoma" w:cs="Tahoma"/>
          <w:sz w:val="20"/>
          <w:szCs w:val="20"/>
        </w:rPr>
      </w:pPr>
      <w:r w:rsidRPr="00AC3190">
        <w:rPr>
          <w:rFonts w:ascii="Tahoma" w:hAnsi="Tahoma" w:cs="Tahoma"/>
          <w:sz w:val="20"/>
          <w:szCs w:val="20"/>
        </w:rPr>
        <w:t>(при совместном упоминании – Транши, а по отдельности также -  Транш).</w:t>
      </w:r>
    </w:p>
    <w:p w14:paraId="3D9C25CD" w14:textId="77777777" w:rsidR="00BC347C" w:rsidRPr="00AC3190" w:rsidRDefault="00BC347C" w:rsidP="0091653F">
      <w:pPr>
        <w:pStyle w:val="aff"/>
        <w:ind w:left="709"/>
        <w:jc w:val="both"/>
        <w:rPr>
          <w:rFonts w:ascii="Tahoma" w:hAnsi="Tahoma" w:cs="Tahoma"/>
          <w:sz w:val="20"/>
          <w:szCs w:val="20"/>
        </w:rPr>
      </w:pPr>
    </w:p>
    <w:p w14:paraId="30E5CD88" w14:textId="77777777" w:rsidR="00D31DF4" w:rsidRPr="00AC3190"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AC3190">
        <w:rPr>
          <w:rFonts w:ascii="Tahoma" w:hAnsi="Tahoma" w:cs="Tahoma"/>
          <w:b/>
          <w:sz w:val="20"/>
          <w:szCs w:val="20"/>
        </w:rPr>
        <w:t>Процентная ставка</w:t>
      </w:r>
      <w:bookmarkEnd w:id="30"/>
      <w:r w:rsidRPr="00AC3190">
        <w:rPr>
          <w:rFonts w:ascii="Tahoma" w:hAnsi="Tahoma" w:cs="Tahoma"/>
          <w:b/>
          <w:sz w:val="20"/>
          <w:szCs w:val="20"/>
        </w:rPr>
        <w:t>:</w:t>
      </w:r>
      <w:bookmarkStart w:id="33" w:name="_Ref445640345"/>
      <w:bookmarkEnd w:id="31"/>
    </w:p>
    <w:bookmarkStart w:id="34" w:name="_Ref8319084"/>
    <w:p w14:paraId="1D27F37A" w14:textId="273F3E23" w:rsidR="00433478" w:rsidRPr="00AC3190" w:rsidRDefault="00E21A37" w:rsidP="00056779">
      <w:pPr>
        <w:pStyle w:val="aff"/>
        <w:numPr>
          <w:ilvl w:val="3"/>
          <w:numId w:val="4"/>
        </w:numPr>
        <w:tabs>
          <w:tab w:val="left" w:pos="709"/>
        </w:tabs>
        <w:ind w:left="709" w:hanging="709"/>
        <w:jc w:val="both"/>
        <w:rPr>
          <w:rFonts w:ascii="Tahoma" w:hAnsi="Tahoma" w:cs="Tahoma"/>
          <w:b/>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1. Пункт включается по всем продуктам</w:t>
      </w:r>
      <w:r w:rsidR="00704017" w:rsidRPr="00AC3190">
        <w:rPr>
          <w:rFonts w:ascii="Tahoma" w:hAnsi="Tahoma" w:cs="Tahoma"/>
          <w:i/>
          <w:color w:val="0000FF"/>
          <w:sz w:val="20"/>
          <w:szCs w:val="20"/>
        </w:rPr>
        <w:t xml:space="preserve"> за исключением продукта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t xml:space="preserve"> ):</w:t>
      </w:r>
      <w:r w:rsidRPr="00AC3190">
        <w:rPr>
          <w:rFonts w:ascii="Tahoma" w:hAnsi="Tahoma" w:cs="Tahoma"/>
          <w:i/>
          <w:color w:val="0000FF"/>
          <w:sz w:val="20"/>
          <w:szCs w:val="20"/>
        </w:rPr>
        <w:fldChar w:fldCharType="end"/>
      </w:r>
      <w:r w:rsidRPr="00AC3190">
        <w:rPr>
          <w:rFonts w:ascii="Tahoma" w:hAnsi="Tahoma" w:cs="Tahoma"/>
          <w:i/>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(ЗНАЧЕНИЕ ЦИФРАМИ)</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(ЗНАЧЕНИЕ ПРОПИСЬЮ)</w:t>
      </w:r>
      <w:r w:rsidRPr="00AC3190">
        <w:rPr>
          <w:rFonts w:ascii="Tahoma" w:hAnsi="Tahoma" w:cs="Tahoma"/>
          <w:bCs/>
          <w:snapToGrid w:val="0"/>
          <w:color w:val="0000FF"/>
          <w:sz w:val="20"/>
          <w:szCs w:val="20"/>
        </w:rPr>
        <w:fldChar w:fldCharType="end"/>
      </w:r>
      <w:r w:rsidRPr="00AC3190">
        <w:rPr>
          <w:rFonts w:ascii="Tahoma" w:hAnsi="Tahoma" w:cs="Tahoma"/>
          <w:sz w:val="20"/>
          <w:szCs w:val="20"/>
        </w:rPr>
        <w:t>) п</w:t>
      </w:r>
      <w:r w:rsidRPr="00AC3190">
        <w:rPr>
          <w:rFonts w:ascii="Tahoma" w:eastAsia="Times New Roman" w:hAnsi="Tahoma" w:cs="Tahoma"/>
          <w:sz w:val="20"/>
          <w:szCs w:val="20"/>
        </w:rPr>
        <w:t xml:space="preserve">роцентов годовых с даты </w:t>
      </w:r>
      <w:r w:rsidRPr="00AC3190">
        <w:rPr>
          <w:rFonts w:ascii="Tahoma" w:hAnsi="Tahoma" w:cs="Tahoma"/>
          <w:sz w:val="20"/>
          <w:szCs w:val="20"/>
          <w:shd w:val="clear" w:color="auto" w:fill="FFFFFF" w:themeFill="background1"/>
        </w:rPr>
        <w:t>предоставления</w:t>
      </w:r>
      <w:r w:rsidRPr="00AC3190">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(фраза в фигурных скобках включается </w:t>
      </w:r>
      <w:r w:rsidR="00BF0677" w:rsidRPr="00AC3190">
        <w:rPr>
          <w:rFonts w:ascii="Tahoma" w:hAnsi="Tahoma" w:cs="Tahoma"/>
          <w:i/>
          <w:iCs/>
          <w:color w:val="0000FF"/>
          <w:sz w:val="20"/>
          <w:szCs w:val="20"/>
          <w:shd w:val="clear" w:color="auto" w:fill="D9D9D9"/>
        </w:rPr>
        <w:t xml:space="preserve">по (1) продукту </w:t>
      </w:r>
      <w:r w:rsidR="00BF0677" w:rsidRPr="00AC3190">
        <w:rPr>
          <w:rFonts w:ascii="Tahoma" w:hAnsi="Tahoma" w:cs="Tahoma"/>
          <w:i/>
          <w:color w:val="0000FF"/>
          <w:sz w:val="20"/>
          <w:szCs w:val="20"/>
          <w:shd w:val="clear" w:color="auto" w:fill="D9D9D9"/>
        </w:rPr>
        <w:t>«Льготная ипотека на новостройки»</w:t>
      </w:r>
      <w:r w:rsidR="00BF0677" w:rsidRPr="00AC3190">
        <w:rPr>
          <w:rFonts w:ascii="Tahoma" w:hAnsi="Tahoma" w:cs="Tahoma"/>
          <w:i/>
          <w:iCs/>
          <w:color w:val="0000FF"/>
          <w:sz w:val="20"/>
          <w:szCs w:val="20"/>
          <w:shd w:val="clear" w:color="auto" w:fill="D9D9D9"/>
        </w:rPr>
        <w:t xml:space="preserve"> на цели индивидуального строительства жилого дома</w:t>
      </w:r>
      <w:r w:rsidR="004771CF" w:rsidRPr="00AC3190">
        <w:rPr>
          <w:rFonts w:ascii="Tahoma" w:hAnsi="Tahoma" w:cs="Tahoma"/>
          <w:i/>
          <w:iCs/>
          <w:color w:val="0000FF"/>
          <w:sz w:val="20"/>
          <w:szCs w:val="20"/>
          <w:shd w:val="clear" w:color="auto" w:fill="D9D9D9"/>
        </w:rPr>
        <w:t>,</w:t>
      </w:r>
      <w:r w:rsidR="00BF0677" w:rsidRPr="00AC3190">
        <w:rPr>
          <w:rFonts w:ascii="Tahoma" w:hAnsi="Tahoma" w:cs="Tahoma"/>
          <w:i/>
          <w:color w:val="0000FF"/>
          <w:sz w:val="20"/>
          <w:szCs w:val="20"/>
          <w:shd w:val="clear" w:color="auto" w:fill="D9D9D9"/>
        </w:rPr>
        <w:t xml:space="preserve"> (2) </w:t>
      </w:r>
      <w:r w:rsidRPr="00AC3190">
        <w:rPr>
          <w:rFonts w:ascii="Tahoma" w:hAnsi="Tahoma" w:cs="Tahoma"/>
          <w:i/>
          <w:iCs/>
          <w:color w:val="0000FF"/>
          <w:sz w:val="20"/>
          <w:szCs w:val="20"/>
          <w:shd w:val="clear" w:color="auto" w:fill="D9D9D9"/>
        </w:rPr>
        <w:t xml:space="preserve">по </w:t>
      </w:r>
      <w:r w:rsidRPr="00AC3190">
        <w:rPr>
          <w:rFonts w:ascii="Tahoma" w:hAnsi="Tahoma" w:cs="Tahoma"/>
          <w:i/>
          <w:color w:val="0000FF"/>
          <w:sz w:val="20"/>
          <w:szCs w:val="20"/>
          <w:shd w:val="clear" w:color="auto" w:fill="D9D9D9"/>
        </w:rPr>
        <w:t xml:space="preserve">опции </w:t>
      </w:r>
      <w:r w:rsidRPr="00AC3190">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C3190">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но не более </w:t>
      </w:r>
      <w:r w:rsidRPr="00160969">
        <w:rPr>
          <w:rFonts w:ascii="Tahoma" w:eastAsia="Times New Roman" w:hAnsi="Tahoma" w:cs="Tahoma"/>
          <w:sz w:val="20"/>
          <w:szCs w:val="20"/>
        </w:rPr>
        <w:t xml:space="preserve">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w:t>
      </w:r>
      <w:r w:rsidRPr="00AC3190">
        <w:rPr>
          <w:rFonts w:ascii="Tahoma" w:hAnsi="Tahoma" w:cs="Tahoma"/>
          <w:sz w:val="20"/>
          <w:szCs w:val="20"/>
        </w:rPr>
        <w:t xml:space="preserve">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eastAsia="Times New Roman" w:hAnsi="Tahoma" w:cs="Tahoma"/>
          <w:sz w:val="20"/>
          <w:szCs w:val="20"/>
        </w:rPr>
        <w:t>, если Договором о предоставлении денежных средств не предусмотрено иное</w:t>
      </w:r>
      <w:r w:rsidR="00433478" w:rsidRPr="00AC3190">
        <w:rPr>
          <w:rFonts w:ascii="Tahoma" w:hAnsi="Tahoma" w:cs="Tahoma"/>
          <w:sz w:val="20"/>
          <w:szCs w:val="20"/>
        </w:rPr>
        <w:t>.</w:t>
      </w:r>
    </w:p>
    <w:p w14:paraId="1FFD79E8" w14:textId="0A73A42F" w:rsidR="00313551" w:rsidRPr="00AC3190" w:rsidRDefault="00883710" w:rsidP="00313551">
      <w:pPr>
        <w:pStyle w:val="aff"/>
        <w:ind w:left="644"/>
        <w:jc w:val="both"/>
        <w:rPr>
          <w:rFonts w:ascii="Tahoma" w:hAnsi="Tahoma" w:cs="Tahoma"/>
          <w:i/>
          <w:color w:val="0000FF"/>
          <w:sz w:val="20"/>
          <w:szCs w:val="20"/>
          <w:shd w:val="clear" w:color="auto" w:fill="D9D9D9"/>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1.1. Пункт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hAnsi="Tahoma" w:cs="Tahoma"/>
          <w:i/>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(ЗНАЧЕНИЕ ЦИФРАМИ)</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(ЗНАЧЕНИЕ ПРОПИСЬЮ)</w:t>
      </w:r>
      <w:r w:rsidRPr="00AC3190">
        <w:rPr>
          <w:rFonts w:ascii="Tahoma" w:hAnsi="Tahoma" w:cs="Tahoma"/>
          <w:bCs/>
          <w:snapToGrid w:val="0"/>
          <w:color w:val="0000FF"/>
          <w:sz w:val="20"/>
          <w:szCs w:val="20"/>
        </w:rPr>
        <w:fldChar w:fldCharType="end"/>
      </w:r>
      <w:r w:rsidRPr="00AC3190">
        <w:rPr>
          <w:rFonts w:ascii="Tahoma" w:hAnsi="Tahoma" w:cs="Tahoma"/>
          <w:sz w:val="20"/>
          <w:szCs w:val="20"/>
        </w:rPr>
        <w:t>) п</w:t>
      </w:r>
      <w:r w:rsidRPr="00AC3190">
        <w:rPr>
          <w:rFonts w:ascii="Tahoma" w:eastAsia="Times New Roman" w:hAnsi="Tahoma" w:cs="Tahoma"/>
          <w:sz w:val="20"/>
          <w:szCs w:val="20"/>
        </w:rPr>
        <w:t xml:space="preserve">роцентов годовых с даты </w:t>
      </w:r>
      <w:r w:rsidRPr="00AC3190">
        <w:rPr>
          <w:rFonts w:ascii="Tahoma" w:hAnsi="Tahoma" w:cs="Tahoma"/>
          <w:sz w:val="20"/>
          <w:szCs w:val="20"/>
          <w:shd w:val="clear" w:color="auto" w:fill="FFFFFF" w:themeFill="background1"/>
        </w:rPr>
        <w:t>предоставления</w:t>
      </w:r>
      <w:r w:rsidRPr="00AC3190">
        <w:rPr>
          <w:rFonts w:ascii="Tahoma" w:eastAsia="Times New Roman" w:hAnsi="Tahoma" w:cs="Tahoma"/>
          <w:sz w:val="20"/>
          <w:szCs w:val="20"/>
        </w:rPr>
        <w:t xml:space="preserve"> каждого Транша по дату фактического возврата (включительно) каждого Транша</w:t>
      </w:r>
      <w:r w:rsidRPr="00AC3190">
        <w:rPr>
          <w:rFonts w:ascii="Tahoma" w:hAnsi="Tahoma" w:cs="Tahoma"/>
          <w:sz w:val="20"/>
          <w:szCs w:val="20"/>
        </w:rPr>
        <w:t xml:space="preserve">, но не более </w:t>
      </w:r>
      <w:r w:rsidRPr="00AC3190">
        <w:rPr>
          <w:rFonts w:ascii="Tahoma" w:eastAsia="Times New Roman" w:hAnsi="Tahoma" w:cs="Tahoma"/>
          <w:sz w:val="20"/>
          <w:szCs w:val="20"/>
        </w:rPr>
        <w:t xml:space="preserve">Предельного размера процентной ставки (в т.ч. с учетом применения </w:t>
      </w:r>
      <w:r w:rsidRPr="00AC3190">
        <w:rPr>
          <w:rFonts w:ascii="Tahoma" w:hAnsi="Tahoma" w:cs="Tahoma"/>
          <w:sz w:val="20"/>
          <w:szCs w:val="20"/>
        </w:rPr>
        <w:t xml:space="preserve">положений Договора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 если Договором о предоставлении денежных средств не предусмотрено иное.</w:t>
      </w:r>
    </w:p>
    <w:p w14:paraId="121EBC74" w14:textId="77777777" w:rsidR="008576FD" w:rsidRPr="00AC3190" w:rsidRDefault="008576FD" w:rsidP="008576FD">
      <w:pPr>
        <w:pStyle w:val="aff"/>
        <w:tabs>
          <w:tab w:val="left" w:pos="709"/>
        </w:tabs>
        <w:ind w:left="709"/>
        <w:jc w:val="both"/>
        <w:rPr>
          <w:rFonts w:ascii="Tahoma" w:hAnsi="Tahoma" w:cs="Tahoma"/>
          <w:b/>
          <w:sz w:val="20"/>
          <w:szCs w:val="20"/>
        </w:rPr>
      </w:pPr>
    </w:p>
    <w:bookmarkEnd w:id="33"/>
    <w:bookmarkEnd w:id="34"/>
    <w:p w14:paraId="65306B95" w14:textId="5DAFEF83" w:rsidR="00AE3079" w:rsidRPr="00160969" w:rsidRDefault="00433B05" w:rsidP="00070FD5">
      <w:pPr>
        <w:pStyle w:val="aff"/>
        <w:numPr>
          <w:ilvl w:val="3"/>
          <w:numId w:val="4"/>
        </w:numPr>
        <w:tabs>
          <w:tab w:val="left" w:pos="709"/>
        </w:tabs>
        <w:ind w:left="709" w:hanging="709"/>
        <w:jc w:val="both"/>
        <w:rPr>
          <w:rFonts w:ascii="Tahoma" w:hAnsi="Tahoma" w:cs="Tahoma"/>
          <w:i/>
          <w:sz w:val="20"/>
          <w:szCs w:val="20"/>
          <w:shd w:val="clear" w:color="auto" w:fill="D9D9D9"/>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(Пункт включается при выдаче ДО регистрации ипотеки по продукту </w:t>
      </w:r>
      <w:r w:rsidR="00D23F5E" w:rsidRPr="00AC3190">
        <w:rPr>
          <w:rFonts w:ascii="Tahoma" w:hAnsi="Tahoma" w:cs="Tahoma"/>
          <w:i/>
          <w:iCs/>
          <w:color w:val="0000FF"/>
          <w:sz w:val="20"/>
          <w:szCs w:val="20"/>
          <w:shd w:val="clear" w:color="auto" w:fill="D9D9D9"/>
        </w:rPr>
        <w:t xml:space="preserve">(1) </w:t>
      </w:r>
      <w:r w:rsidRPr="00AC3190">
        <w:rPr>
          <w:rFonts w:ascii="Tahoma" w:hAnsi="Tahoma" w:cs="Tahoma"/>
          <w:i/>
          <w:iCs/>
          <w:color w:val="0000FF"/>
          <w:sz w:val="20"/>
          <w:szCs w:val="20"/>
          <w:shd w:val="clear" w:color="auto" w:fill="D9D9D9"/>
        </w:rPr>
        <w:t>«Семейная ипотека с государственной поддержкой» на цели  индивидуального строительства жилого дома или на цели перекредитования</w:t>
      </w:r>
      <w:r w:rsidR="00763BDD"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t xml:space="preserve"> </w:t>
      </w:r>
      <w:r w:rsidR="00D23F5E" w:rsidRPr="00AC3190">
        <w:rPr>
          <w:rFonts w:ascii="Tahoma" w:hAnsi="Tahoma" w:cs="Tahoma"/>
          <w:i/>
          <w:iCs/>
          <w:color w:val="0000FF"/>
          <w:sz w:val="20"/>
          <w:szCs w:val="20"/>
          <w:shd w:val="clear" w:color="auto" w:fill="D9D9D9"/>
        </w:rPr>
        <w:t>(2) по продукту «Льготная ипотека на новостройки» на цели  индивидуального строительства жилого дома</w:t>
      </w:r>
      <w:r w:rsidR="0074659A" w:rsidRPr="00AC3190">
        <w:rPr>
          <w:rFonts w:ascii="Tahoma" w:hAnsi="Tahoma" w:cs="Tahoma"/>
          <w:i/>
          <w:iCs/>
          <w:color w:val="0000FF"/>
          <w:sz w:val="20"/>
          <w:szCs w:val="20"/>
          <w:shd w:val="clear" w:color="auto" w:fill="D9D9D9"/>
        </w:rPr>
        <w:t>,</w:t>
      </w:r>
      <w:r w:rsidR="00D23F5E" w:rsidRPr="00AC3190">
        <w:rPr>
          <w:rFonts w:ascii="Tahoma" w:hAnsi="Tahoma" w:cs="Tahoma"/>
          <w:i/>
          <w:iCs/>
          <w:color w:val="0000FF"/>
          <w:sz w:val="20"/>
          <w:szCs w:val="20"/>
          <w:shd w:val="clear" w:color="auto" w:fill="D9D9D9"/>
        </w:rPr>
        <w:t xml:space="preserve"> </w:t>
      </w:r>
      <w:r w:rsidR="00052422" w:rsidRPr="00AC3190">
        <w:rPr>
          <w:rFonts w:ascii="Tahoma" w:hAnsi="Tahoma" w:cs="Tahoma"/>
          <w:i/>
          <w:iCs/>
          <w:color w:val="0000FF"/>
          <w:sz w:val="20"/>
          <w:szCs w:val="20"/>
          <w:shd w:val="clear" w:color="auto" w:fill="D9D9D9"/>
        </w:rPr>
        <w:t xml:space="preserve">(3) </w:t>
      </w:r>
      <w:r w:rsidR="00717AF5" w:rsidRPr="00AC3190">
        <w:rPr>
          <w:rFonts w:ascii="Tahoma" w:hAnsi="Tahoma" w:cs="Tahoma"/>
          <w:i/>
          <w:iCs/>
          <w:color w:val="0000FF"/>
          <w:sz w:val="20"/>
          <w:szCs w:val="20"/>
          <w:shd w:val="clear" w:color="auto" w:fill="D9D9D9"/>
        </w:rPr>
        <w:t xml:space="preserve">по продукту </w:t>
      </w:r>
      <w:r w:rsidR="00052422" w:rsidRPr="00AC3190">
        <w:rPr>
          <w:rFonts w:ascii="Tahoma" w:hAnsi="Tahoma" w:cs="Tahoma"/>
          <w:i/>
          <w:iCs/>
          <w:color w:val="0000FF"/>
          <w:sz w:val="20"/>
          <w:szCs w:val="20"/>
          <w:shd w:val="clear" w:color="auto" w:fill="D9D9D9"/>
        </w:rPr>
        <w:t>«Ипотека для IT-специалистов с государственной поддержкой»</w:t>
      </w:r>
      <w:r w:rsidR="003F7ACF" w:rsidRPr="00AC3190">
        <w:rPr>
          <w:rFonts w:ascii="Tahoma" w:hAnsi="Tahoma" w:cs="Tahoma"/>
          <w:i/>
          <w:iCs/>
          <w:color w:val="0000FF"/>
          <w:sz w:val="20"/>
          <w:szCs w:val="20"/>
          <w:shd w:val="clear" w:color="auto" w:fill="D9D9D9"/>
        </w:rPr>
        <w:t xml:space="preserve"> на цели  индивидуального строительства жилого дома</w:t>
      </w:r>
      <w:r w:rsidR="0074659A" w:rsidRPr="00AC3190">
        <w:rPr>
          <w:rFonts w:ascii="Tahoma" w:hAnsi="Tahoma" w:cs="Tahoma"/>
          <w:i/>
          <w:iCs/>
          <w:color w:val="0000FF"/>
          <w:sz w:val="20"/>
          <w:szCs w:val="20"/>
          <w:shd w:val="clear" w:color="auto" w:fill="D9D9D9"/>
        </w:rPr>
        <w:t xml:space="preserve">, (4) по продукту </w:t>
      </w:r>
      <w:r w:rsidR="0074659A"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052422" w:rsidRPr="00AC3190">
        <w:rPr>
          <w:rFonts w:ascii="Tahoma" w:hAnsi="Tahoma" w:cs="Tahoma"/>
          <w:i/>
          <w:iCs/>
          <w:color w:val="0000FF"/>
          <w:sz w:val="20"/>
          <w:szCs w:val="20"/>
          <w:shd w:val="clear" w:color="auto" w:fill="D9D9D9"/>
        </w:rPr>
        <w:t xml:space="preserve"> </w:t>
      </w:r>
      <w:r w:rsidR="00D23F5E" w:rsidRPr="00AC3190">
        <w:rPr>
          <w:rFonts w:ascii="Tahoma" w:hAnsi="Tahoma" w:cs="Tahoma"/>
          <w:i/>
          <w:iCs/>
          <w:color w:val="0000FF"/>
          <w:sz w:val="20"/>
          <w:szCs w:val="20"/>
          <w:shd w:val="clear" w:color="auto" w:fill="D9D9D9"/>
        </w:rPr>
        <w:t>(</w:t>
      </w:r>
      <w:r w:rsidR="0074659A" w:rsidRPr="00AC3190">
        <w:rPr>
          <w:rFonts w:ascii="Tahoma" w:hAnsi="Tahoma" w:cs="Tahoma"/>
          <w:i/>
          <w:iCs/>
          <w:color w:val="0000FF"/>
          <w:sz w:val="20"/>
          <w:szCs w:val="20"/>
          <w:shd w:val="clear" w:color="auto" w:fill="D9D9D9"/>
        </w:rPr>
        <w:t>5</w:t>
      </w:r>
      <w:r w:rsidR="00D23F5E"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t xml:space="preserve"> по </w:t>
      </w:r>
      <w:r w:rsidR="00B0341E" w:rsidRPr="00AC3190">
        <w:rPr>
          <w:rFonts w:ascii="Tahoma" w:hAnsi="Tahoma" w:cs="Tahoma"/>
          <w:i/>
          <w:iCs/>
          <w:color w:val="0000FF"/>
          <w:sz w:val="20"/>
          <w:szCs w:val="20"/>
          <w:shd w:val="clear" w:color="auto" w:fill="D9D9D9"/>
        </w:rPr>
        <w:t xml:space="preserve">всем продуктам, по которым применена </w:t>
      </w:r>
      <w:r w:rsidRPr="00AC3190">
        <w:rPr>
          <w:rFonts w:ascii="Tahoma" w:hAnsi="Tahoma" w:cs="Tahoma"/>
          <w:i/>
          <w:iCs/>
          <w:color w:val="0000FF"/>
          <w:sz w:val="20"/>
          <w:szCs w:val="20"/>
          <w:shd w:val="clear" w:color="auto" w:fill="D9D9D9"/>
        </w:rPr>
        <w:t>опци</w:t>
      </w:r>
      <w:r w:rsidR="00B0341E" w:rsidRPr="00AC3190">
        <w:rPr>
          <w:rFonts w:ascii="Tahoma" w:hAnsi="Tahoma" w:cs="Tahoma"/>
          <w:i/>
          <w:iCs/>
          <w:color w:val="0000FF"/>
          <w:sz w:val="20"/>
          <w:szCs w:val="20"/>
          <w:shd w:val="clear" w:color="auto" w:fill="D9D9D9"/>
        </w:rPr>
        <w:t>я</w:t>
      </w:r>
      <w:r w:rsidRPr="00AC3190">
        <w:rPr>
          <w:rFonts w:ascii="Tahoma" w:hAnsi="Tahoma" w:cs="Tahoma"/>
          <w:i/>
          <w:iCs/>
          <w:color w:val="0000FF"/>
          <w:sz w:val="20"/>
          <w:szCs w:val="20"/>
          <w:shd w:val="clear" w:color="auto" w:fill="D9D9D9"/>
        </w:rPr>
        <w:t xml:space="preserve"> "Льготное индивидуальное строительство жилого дома"</w:t>
      </w:r>
      <w:r w:rsidR="00AF7406" w:rsidRPr="00AC3190">
        <w:rPr>
          <w:rFonts w:ascii="Tahoma" w:hAnsi="Tahoma" w:cs="Tahoma"/>
          <w:i/>
          <w:iCs/>
          <w:color w:val="0000FF"/>
          <w:sz w:val="20"/>
          <w:szCs w:val="20"/>
          <w:shd w:val="clear" w:color="auto" w:fill="D9D9D9"/>
        </w:rPr>
        <w:t>. Не включается при выдач</w:t>
      </w:r>
      <w:r w:rsidR="001702B4" w:rsidRPr="00AC3190">
        <w:rPr>
          <w:rFonts w:ascii="Tahoma" w:hAnsi="Tahoma" w:cs="Tahoma"/>
          <w:i/>
          <w:iCs/>
          <w:color w:val="0000FF"/>
          <w:sz w:val="20"/>
          <w:szCs w:val="20"/>
          <w:shd w:val="clear" w:color="auto" w:fill="D9D9D9"/>
        </w:rPr>
        <w:t>е</w:t>
      </w:r>
      <w:r w:rsidR="00AF7406" w:rsidRPr="00AC3190">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00AE3079" w:rsidRPr="00160969">
        <w:rPr>
          <w:rFonts w:ascii="Tahoma" w:hAnsi="Tahoma" w:cs="Tahoma"/>
          <w:i/>
          <w:sz w:val="20"/>
          <w:szCs w:val="20"/>
        </w:rPr>
        <w:t xml:space="preserve"> </w:t>
      </w:r>
      <w:r w:rsidR="00AE3079" w:rsidRPr="00160969">
        <w:rPr>
          <w:rFonts w:ascii="Tahoma" w:hAnsi="Tahoma" w:cs="Tahoma"/>
          <w:sz w:val="20"/>
          <w:szCs w:val="20"/>
        </w:rPr>
        <w:t>Процентная</w:t>
      </w:r>
      <w:r w:rsidR="00AE3079" w:rsidRPr="00160969">
        <w:rPr>
          <w:rFonts w:ascii="Tahoma" w:hAnsi="Tahoma" w:cs="Tahoma"/>
          <w:sz w:val="20"/>
          <w:szCs w:val="20"/>
          <w:shd w:val="clear" w:color="auto" w:fill="FFFFFF" w:themeFill="background1"/>
        </w:rPr>
        <w:t xml:space="preserve"> </w:t>
      </w:r>
      <w:r w:rsidR="00AE3079" w:rsidRPr="00160969">
        <w:rPr>
          <w:rFonts w:ascii="Tahoma" w:hAnsi="Tahoma" w:cs="Tahoma"/>
          <w:sz w:val="20"/>
          <w:szCs w:val="20"/>
        </w:rPr>
        <w:t>ставка</w:t>
      </w:r>
      <w:r w:rsidR="00AE3079" w:rsidRPr="00160969">
        <w:rPr>
          <w:rFonts w:ascii="Tahoma" w:hAnsi="Tahoma" w:cs="Tahoma"/>
          <w:sz w:val="20"/>
          <w:szCs w:val="20"/>
          <w:shd w:val="clear" w:color="auto" w:fill="FFFFFF" w:themeFill="background1"/>
        </w:rPr>
        <w:t xml:space="preserve"> составляет </w:t>
      </w:r>
      <w:r w:rsidR="00AE3079" w:rsidRPr="00160969">
        <w:rPr>
          <w:rFonts w:ascii="Tahoma" w:hAnsi="Tahoma" w:cs="Tahoma"/>
          <w:color w:val="0000FF"/>
          <w:sz w:val="20"/>
          <w:szCs w:val="20"/>
        </w:rPr>
        <w:fldChar w:fldCharType="begin">
          <w:ffData>
            <w:name w:val="ТекстовоеПоле99"/>
            <w:enabled/>
            <w:calcOnExit w:val="0"/>
            <w:textInput/>
          </w:ffData>
        </w:fldChar>
      </w:r>
      <w:r w:rsidR="00AE3079" w:rsidRPr="00160969">
        <w:rPr>
          <w:rFonts w:ascii="Tahoma" w:hAnsi="Tahoma" w:cs="Tahoma"/>
          <w:color w:val="0000FF"/>
          <w:sz w:val="20"/>
          <w:szCs w:val="20"/>
        </w:rPr>
        <w:instrText xml:space="preserve"> FORMTEXT </w:instrText>
      </w:r>
      <w:r w:rsidR="00AE3079" w:rsidRPr="00160969">
        <w:rPr>
          <w:rFonts w:ascii="Tahoma" w:hAnsi="Tahoma" w:cs="Tahoma"/>
          <w:color w:val="0000FF"/>
          <w:sz w:val="20"/>
          <w:szCs w:val="20"/>
        </w:rPr>
      </w:r>
      <w:r w:rsidR="00AE3079" w:rsidRPr="00160969">
        <w:rPr>
          <w:rFonts w:ascii="Tahoma" w:hAnsi="Tahoma" w:cs="Tahoma"/>
          <w:color w:val="0000FF"/>
          <w:sz w:val="20"/>
          <w:szCs w:val="20"/>
        </w:rPr>
        <w:fldChar w:fldCharType="separate"/>
      </w:r>
      <w:r w:rsidR="00AE3079" w:rsidRPr="00160969">
        <w:rPr>
          <w:rFonts w:ascii="Tahoma" w:hAnsi="Tahoma" w:cs="Tahoma"/>
          <w:color w:val="0000FF"/>
          <w:sz w:val="20"/>
          <w:szCs w:val="20"/>
        </w:rPr>
        <w:t>(ЗНАЧЕНИЕ ЦИФРАМИ)</w:t>
      </w:r>
      <w:r w:rsidR="00AE3079" w:rsidRPr="00160969">
        <w:rPr>
          <w:rFonts w:ascii="Tahoma" w:hAnsi="Tahoma" w:cs="Tahoma"/>
          <w:color w:val="0000FF"/>
          <w:sz w:val="20"/>
          <w:szCs w:val="20"/>
        </w:rPr>
        <w:fldChar w:fldCharType="end"/>
      </w:r>
      <w:r w:rsidR="00AE3079" w:rsidRPr="00160969">
        <w:rPr>
          <w:rFonts w:ascii="Tahoma" w:hAnsi="Tahoma" w:cs="Tahoma"/>
          <w:sz w:val="20"/>
          <w:szCs w:val="20"/>
        </w:rPr>
        <w:t xml:space="preserve"> (</w:t>
      </w:r>
      <w:r w:rsidR="00AE3079" w:rsidRPr="00160969">
        <w:rPr>
          <w:rFonts w:ascii="Tahoma" w:hAnsi="Tahoma" w:cs="Tahoma"/>
          <w:color w:val="0000FF"/>
          <w:sz w:val="20"/>
          <w:szCs w:val="20"/>
        </w:rPr>
        <w:fldChar w:fldCharType="begin">
          <w:ffData>
            <w:name w:val="ТекстовоеПоле99"/>
            <w:enabled/>
            <w:calcOnExit w:val="0"/>
            <w:textInput/>
          </w:ffData>
        </w:fldChar>
      </w:r>
      <w:r w:rsidR="00AE3079" w:rsidRPr="00160969">
        <w:rPr>
          <w:rFonts w:ascii="Tahoma" w:hAnsi="Tahoma" w:cs="Tahoma"/>
          <w:color w:val="0000FF"/>
          <w:sz w:val="20"/>
          <w:szCs w:val="20"/>
        </w:rPr>
        <w:instrText xml:space="preserve"> FORMTEXT </w:instrText>
      </w:r>
      <w:r w:rsidR="00AE3079" w:rsidRPr="00160969">
        <w:rPr>
          <w:rFonts w:ascii="Tahoma" w:hAnsi="Tahoma" w:cs="Tahoma"/>
          <w:color w:val="0000FF"/>
          <w:sz w:val="20"/>
          <w:szCs w:val="20"/>
        </w:rPr>
      </w:r>
      <w:r w:rsidR="00AE3079" w:rsidRPr="00160969">
        <w:rPr>
          <w:rFonts w:ascii="Tahoma" w:hAnsi="Tahoma" w:cs="Tahoma"/>
          <w:color w:val="0000FF"/>
          <w:sz w:val="20"/>
          <w:szCs w:val="20"/>
        </w:rPr>
        <w:fldChar w:fldCharType="separate"/>
      </w:r>
      <w:r w:rsidR="00AE3079" w:rsidRPr="00160969">
        <w:rPr>
          <w:rFonts w:ascii="Tahoma" w:hAnsi="Tahoma" w:cs="Tahoma"/>
          <w:color w:val="0000FF"/>
          <w:sz w:val="20"/>
          <w:szCs w:val="20"/>
        </w:rPr>
        <w:t>(ЗНАЧЕНИЕ ПРОПИСЬЮ)</w:t>
      </w:r>
      <w:r w:rsidR="00AE3079" w:rsidRPr="00160969">
        <w:rPr>
          <w:rFonts w:ascii="Tahoma" w:hAnsi="Tahoma" w:cs="Tahoma"/>
          <w:color w:val="0000FF"/>
          <w:sz w:val="20"/>
          <w:szCs w:val="20"/>
        </w:rPr>
        <w:fldChar w:fldCharType="end"/>
      </w:r>
      <w:r w:rsidR="00AE3079" w:rsidRPr="00160969">
        <w:rPr>
          <w:rFonts w:ascii="Tahoma" w:hAnsi="Tahoma" w:cs="Tahoma"/>
          <w:sz w:val="20"/>
          <w:szCs w:val="20"/>
          <w:shd w:val="clear" w:color="auto" w:fill="FFFFFF" w:themeFill="background1"/>
        </w:rPr>
        <w:t>)</w:t>
      </w:r>
      <w:r w:rsidR="00AE3079" w:rsidRPr="00160969">
        <w:rPr>
          <w:rFonts w:ascii="Tahoma" w:hAnsi="Tahoma" w:cs="Tahoma"/>
          <w:i/>
          <w:color w:val="0000FF"/>
          <w:sz w:val="20"/>
          <w:szCs w:val="20"/>
        </w:rPr>
        <w:t xml:space="preserve"> </w:t>
      </w:r>
      <w:r w:rsidR="00AE3079" w:rsidRPr="00160969">
        <w:rPr>
          <w:rFonts w:ascii="Tahoma" w:hAnsi="Tahoma" w:cs="Tahoma"/>
          <w:sz w:val="20"/>
          <w:szCs w:val="20"/>
          <w:shd w:val="clear" w:color="auto" w:fill="FFFFFF" w:themeFill="background1"/>
        </w:rPr>
        <w:t>процентов годовых</w:t>
      </w:r>
      <w:r w:rsidR="00AE3079" w:rsidRPr="00160969">
        <w:rPr>
          <w:rFonts w:ascii="Tahoma" w:hAnsi="Tahoma" w:cs="Tahoma"/>
          <w:i/>
          <w:sz w:val="20"/>
          <w:szCs w:val="20"/>
        </w:rPr>
        <w:t xml:space="preserve"> </w:t>
      </w:r>
      <w:r w:rsidR="00AE3079" w:rsidRPr="00160969">
        <w:rPr>
          <w:rFonts w:ascii="Tahoma" w:hAnsi="Tahoma" w:cs="Tahoma"/>
          <w:sz w:val="20"/>
          <w:szCs w:val="20"/>
          <w:shd w:val="clear" w:color="auto" w:fill="FFFFFF" w:themeFill="background1"/>
        </w:rPr>
        <w:t xml:space="preserve">с </w:t>
      </w:r>
      <w:r w:rsidR="00AE3079" w:rsidRPr="00AC3190">
        <w:rPr>
          <w:rFonts w:ascii="Tahoma" w:hAnsi="Tahoma" w:cs="Tahoma"/>
          <w:sz w:val="20"/>
          <w:szCs w:val="20"/>
          <w:shd w:val="clear" w:color="auto" w:fill="FFFFFF" w:themeFill="background1"/>
        </w:rPr>
        <w:t xml:space="preserve">первого числа </w:t>
      </w:r>
      <w:r w:rsidR="0053237F" w:rsidRPr="00AC3190">
        <w:rPr>
          <w:rFonts w:ascii="Tahoma" w:eastAsia="Times New Roman" w:hAnsi="Tahoma" w:cs="Tahoma"/>
          <w:sz w:val="20"/>
          <w:szCs w:val="20"/>
        </w:rPr>
        <w:t>календарного месяца</w:t>
      </w:r>
      <w:r w:rsidR="0053237F" w:rsidRPr="00AC3190">
        <w:rPr>
          <w:rFonts w:ascii="Tahoma" w:hAnsi="Tahoma"/>
          <w:sz w:val="20"/>
        </w:rPr>
        <w:t xml:space="preserve">, следующего за </w:t>
      </w:r>
      <w:r w:rsidR="0053237F" w:rsidRPr="00AC3190">
        <w:rPr>
          <w:rFonts w:ascii="Tahoma" w:eastAsia="Times New Roman" w:hAnsi="Tahoma" w:cs="Tahoma"/>
          <w:sz w:val="20"/>
          <w:szCs w:val="20"/>
        </w:rPr>
        <w:t>календарным месяцем</w:t>
      </w:r>
      <w:r w:rsidR="00AE3079" w:rsidRPr="00AC3190">
        <w:rPr>
          <w:rFonts w:ascii="Tahoma" w:hAnsi="Tahoma" w:cs="Tahoma"/>
          <w:sz w:val="20"/>
          <w:szCs w:val="20"/>
          <w:shd w:val="clear" w:color="auto" w:fill="FFFFFF" w:themeFill="background1"/>
        </w:rPr>
        <w:t xml:space="preserve">, в котором </w:t>
      </w:r>
      <w:r w:rsidR="00070FD5" w:rsidRPr="00AC3190">
        <w:rPr>
          <w:rFonts w:ascii="Tahoma" w:hAnsi="Tahoma" w:cs="Tahoma"/>
          <w:sz w:val="20"/>
          <w:szCs w:val="20"/>
          <w:shd w:val="clear" w:color="auto" w:fill="FFFFFF" w:themeFill="background1"/>
        </w:rPr>
        <w:t xml:space="preserve">Заемщиком </w:t>
      </w:r>
      <w:r w:rsidR="00AE3079" w:rsidRPr="00AC3190">
        <w:rPr>
          <w:rFonts w:ascii="Tahoma" w:hAnsi="Tahoma" w:cs="Tahoma"/>
          <w:sz w:val="20"/>
          <w:szCs w:val="20"/>
          <w:shd w:val="clear" w:color="auto" w:fill="FFFFFF" w:themeFill="background1"/>
        </w:rPr>
        <w:t xml:space="preserve">Кредитору </w:t>
      </w:r>
      <w:r w:rsidR="00AE3079" w:rsidRPr="00AC3190">
        <w:rPr>
          <w:rFonts w:ascii="Tahoma" w:hAnsi="Tahoma" w:cs="Tahoma"/>
          <w:sz w:val="20"/>
          <w:szCs w:val="20"/>
        </w:rPr>
        <w:t xml:space="preserve">(или его уполномоченному представителю) предъявлен </w:t>
      </w:r>
      <w:r w:rsidR="00AE3079" w:rsidRPr="00AC3190">
        <w:rPr>
          <w:rFonts w:ascii="Tahoma" w:eastAsia="Times New Roman" w:hAnsi="Tahoma" w:cs="Tahoma"/>
          <w:sz w:val="20"/>
          <w:szCs w:val="20"/>
        </w:rPr>
        <w:t>Документ о</w:t>
      </w:r>
      <w:r w:rsidR="00AE3079" w:rsidRPr="00AC3190">
        <w:rPr>
          <w:rFonts w:ascii="Tahoma" w:hAnsi="Tahoma" w:cs="Tahoma"/>
          <w:sz w:val="20"/>
          <w:szCs w:val="20"/>
        </w:rPr>
        <w:t xml:space="preserve"> регистрации ипотеки</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(фраза в фигурных скобках включается </w:t>
      </w:r>
      <w:r w:rsidR="001C4D5D" w:rsidRPr="00AC3190">
        <w:rPr>
          <w:rFonts w:ascii="Tahoma" w:hAnsi="Tahoma" w:cs="Tahoma"/>
          <w:i/>
          <w:iCs/>
          <w:color w:val="0000FF"/>
          <w:sz w:val="20"/>
          <w:szCs w:val="20"/>
          <w:shd w:val="clear" w:color="auto" w:fill="D9D9D9"/>
        </w:rPr>
        <w:t xml:space="preserve">(1) </w:t>
      </w:r>
      <w:r w:rsidRPr="00AC3190">
        <w:rPr>
          <w:rFonts w:ascii="Tahoma" w:hAnsi="Tahoma" w:cs="Tahoma"/>
          <w:i/>
          <w:iCs/>
          <w:color w:val="0000FF"/>
          <w:sz w:val="20"/>
          <w:szCs w:val="20"/>
          <w:shd w:val="clear" w:color="auto" w:fill="D9D9D9"/>
        </w:rPr>
        <w:t>по опции "Льготное индивидуальное строительство жилого дома"</w:t>
      </w:r>
      <w:r w:rsidR="001C4D5D" w:rsidRPr="00AC3190">
        <w:rPr>
          <w:rFonts w:ascii="Tahoma" w:hAnsi="Tahoma" w:cs="Tahoma"/>
          <w:i/>
          <w:iCs/>
          <w:color w:val="0000FF"/>
          <w:sz w:val="20"/>
          <w:szCs w:val="20"/>
          <w:shd w:val="clear" w:color="auto" w:fill="D9D9D9"/>
        </w:rPr>
        <w:t>, (2)</w:t>
      </w:r>
      <w:r w:rsidRPr="00AC3190">
        <w:rPr>
          <w:rFonts w:ascii="Tahoma" w:hAnsi="Tahoma" w:cs="Tahoma"/>
          <w:i/>
          <w:iCs/>
          <w:color w:val="0000FF"/>
          <w:sz w:val="20"/>
          <w:szCs w:val="20"/>
          <w:shd w:val="clear" w:color="auto" w:fill="D9D9D9"/>
        </w:rPr>
        <w:t xml:space="preserve"> по продукту «Семейная ипотека с государственной поддержкой» на цели индивидуального строительства жилого дома</w:t>
      </w:r>
      <w:r w:rsidR="00AE1490" w:rsidRPr="00AC3190">
        <w:rPr>
          <w:rFonts w:ascii="Tahoma" w:hAnsi="Tahoma" w:cs="Tahoma"/>
          <w:i/>
          <w:iCs/>
          <w:color w:val="0000FF"/>
          <w:sz w:val="20"/>
          <w:szCs w:val="20"/>
          <w:shd w:val="clear" w:color="auto" w:fill="D9D9D9"/>
        </w:rPr>
        <w:t>, (3) по продукту «Льготная ипотека на новостройки» на цели  индивидуального строительства жилого дом</w:t>
      </w:r>
      <w:r w:rsidR="00FD7C7A" w:rsidRPr="00AC3190">
        <w:rPr>
          <w:rFonts w:ascii="Tahoma" w:hAnsi="Tahoma" w:cs="Tahoma"/>
          <w:i/>
          <w:iCs/>
          <w:color w:val="0000FF"/>
          <w:sz w:val="20"/>
          <w:szCs w:val="20"/>
          <w:shd w:val="clear" w:color="auto" w:fill="D9D9D9"/>
        </w:rPr>
        <w:t>а</w:t>
      </w:r>
      <w:r w:rsidR="00CA244C" w:rsidRPr="00AC3190">
        <w:rPr>
          <w:rFonts w:ascii="Tahoma" w:hAnsi="Tahoma" w:cs="Tahoma"/>
          <w:i/>
          <w:iCs/>
          <w:color w:val="0000FF"/>
          <w:sz w:val="20"/>
          <w:szCs w:val="20"/>
          <w:shd w:val="clear" w:color="auto" w:fill="D9D9D9"/>
        </w:rPr>
        <w:t>,</w:t>
      </w:r>
      <w:r w:rsidR="00FD7C7A" w:rsidRPr="00AC3190">
        <w:rPr>
          <w:rFonts w:ascii="Tahoma" w:hAnsi="Tahoma" w:cs="Tahoma"/>
          <w:i/>
          <w:iCs/>
          <w:color w:val="0000FF"/>
          <w:sz w:val="20"/>
          <w:szCs w:val="20"/>
          <w:shd w:val="clear" w:color="auto" w:fill="D9D9D9"/>
        </w:rPr>
        <w:t xml:space="preserve"> (4) по продукту «Ипотека для IT-специалистов с государственной поддержкой» на цели  индивидуального </w:t>
      </w:r>
      <w:r w:rsidR="00FD7C7A" w:rsidRPr="00AC3190">
        <w:rPr>
          <w:rFonts w:ascii="Tahoma" w:hAnsi="Tahoma" w:cs="Tahoma"/>
          <w:i/>
          <w:iCs/>
          <w:color w:val="0000FF"/>
          <w:sz w:val="20"/>
          <w:szCs w:val="20"/>
          <w:shd w:val="clear" w:color="auto" w:fill="D9D9D9"/>
        </w:rPr>
        <w:lastRenderedPageBreak/>
        <w:t>строительства жилого дома</w:t>
      </w:r>
      <w:r w:rsidRPr="00AC3190">
        <w:rPr>
          <w:rFonts w:ascii="Tahoma" w:hAnsi="Tahoma" w:cs="Tahoma"/>
          <w:i/>
          <w:iCs/>
          <w:color w:val="0000FF"/>
          <w:sz w:val="20"/>
          <w:szCs w:val="20"/>
          <w:shd w:val="clear" w:color="auto" w:fill="D9D9D9"/>
        </w:rPr>
        <w:fldChar w:fldCharType="end"/>
      </w:r>
      <w:r w:rsidR="00CA244C" w:rsidRPr="00AC3190">
        <w:rPr>
          <w:rFonts w:ascii="Tahoma" w:hAnsi="Tahoma" w:cs="Tahoma"/>
          <w:i/>
          <w:iCs/>
          <w:color w:val="0000FF"/>
          <w:sz w:val="20"/>
          <w:szCs w:val="20"/>
          <w:shd w:val="clear" w:color="auto" w:fill="D9D9D9"/>
        </w:rPr>
        <w:t xml:space="preserve">, (5) по продукту </w:t>
      </w:r>
      <w:r w:rsidR="00CA244C"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FD7C7A" w:rsidRPr="00AC3190">
        <w:rPr>
          <w:rFonts w:ascii="Tahoma" w:hAnsi="Tahoma" w:cs="Tahoma"/>
          <w:i/>
          <w:iCs/>
          <w:color w:val="0000FF"/>
          <w:sz w:val="20"/>
          <w:szCs w:val="20"/>
          <w:shd w:val="clear" w:color="auto" w:fill="D9D9D9"/>
        </w:rPr>
        <w:t>)</w:t>
      </w:r>
      <w:r w:rsidR="006F4EBD" w:rsidRPr="00AC3190">
        <w:rPr>
          <w:rFonts w:ascii="Tahoma" w:eastAsia="Times New Roman" w:hAnsi="Tahoma" w:cs="Tahoma"/>
          <w:sz w:val="20"/>
          <w:szCs w:val="20"/>
        </w:rPr>
        <w:t xml:space="preserve"> </w:t>
      </w:r>
      <w:r w:rsidR="006F4EB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AC3190">
        <w:rPr>
          <w:rFonts w:ascii="Tahoma" w:hAnsi="Tahoma" w:cs="Tahoma"/>
          <w:bCs/>
          <w:snapToGrid w:val="0"/>
          <w:color w:val="0000FF"/>
          <w:sz w:val="20"/>
          <w:szCs w:val="20"/>
        </w:rPr>
        <w:instrText xml:space="preserve"> FORMTEXT </w:instrText>
      </w:r>
      <w:r w:rsidR="006F4EBD" w:rsidRPr="00AC3190">
        <w:rPr>
          <w:rFonts w:ascii="Tahoma" w:hAnsi="Tahoma" w:cs="Tahoma"/>
          <w:bCs/>
          <w:snapToGrid w:val="0"/>
          <w:color w:val="0000FF"/>
          <w:sz w:val="20"/>
          <w:szCs w:val="20"/>
        </w:rPr>
      </w:r>
      <w:r w:rsidR="006F4EBD" w:rsidRPr="00AC3190">
        <w:rPr>
          <w:rFonts w:ascii="Tahoma" w:hAnsi="Tahoma" w:cs="Tahoma"/>
          <w:bCs/>
          <w:snapToGrid w:val="0"/>
          <w:color w:val="0000FF"/>
          <w:sz w:val="20"/>
          <w:szCs w:val="20"/>
        </w:rPr>
        <w:fldChar w:fldCharType="separate"/>
      </w:r>
      <w:r w:rsidR="006F4EBD" w:rsidRPr="00AC3190">
        <w:rPr>
          <w:rFonts w:ascii="Tahoma" w:hAnsi="Tahoma" w:cs="Tahoma"/>
          <w:color w:val="0000FF"/>
          <w:sz w:val="20"/>
          <w:szCs w:val="20"/>
        </w:rPr>
        <w:t>&lt;</w:t>
      </w:r>
      <w:r w:rsidR="006F4EBD" w:rsidRPr="00AC3190">
        <w:rPr>
          <w:rFonts w:ascii="Tahoma" w:hAnsi="Tahoma" w:cs="Tahoma"/>
          <w:bCs/>
          <w:snapToGrid w:val="0"/>
          <w:color w:val="0000FF"/>
          <w:sz w:val="20"/>
          <w:szCs w:val="20"/>
        </w:rPr>
        <w:fldChar w:fldCharType="end"/>
      </w:r>
      <w:r w:rsidR="006F4EBD" w:rsidRPr="00AC3190">
        <w:rPr>
          <w:rFonts w:ascii="Tahoma" w:hAnsi="Tahoma" w:cs="Tahoma"/>
          <w:bCs/>
          <w:snapToGrid w:val="0"/>
          <w:color w:val="0000FF"/>
          <w:sz w:val="20"/>
          <w:szCs w:val="20"/>
        </w:rPr>
        <w:t xml:space="preserve"> </w:t>
      </w:r>
      <w:r w:rsidR="000B3830" w:rsidRPr="00AC3190">
        <w:rPr>
          <w:rFonts w:ascii="Tahoma" w:eastAsia="Times New Roman" w:hAnsi="Tahoma" w:cs="Tahoma"/>
          <w:sz w:val="20"/>
          <w:szCs w:val="20"/>
        </w:rPr>
        <w:t>З</w:t>
      </w:r>
      <w:r w:rsidR="006F4EBD" w:rsidRPr="00AC3190">
        <w:rPr>
          <w:rFonts w:ascii="Tahoma" w:eastAsia="Times New Roman" w:hAnsi="Tahoma" w:cs="Tahoma"/>
          <w:sz w:val="20"/>
          <w:szCs w:val="20"/>
        </w:rPr>
        <w:t>емельного</w:t>
      </w:r>
      <w:r w:rsidR="006F4EBD">
        <w:rPr>
          <w:rFonts w:ascii="Tahoma" w:eastAsia="Times New Roman" w:hAnsi="Tahoma" w:cs="Tahoma"/>
          <w:sz w:val="20"/>
          <w:szCs w:val="20"/>
        </w:rPr>
        <w:t xml:space="preserve"> участка </w:t>
      </w:r>
      <w:r w:rsidR="006F4EB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AF3ADC">
        <w:rPr>
          <w:rFonts w:ascii="Tahoma" w:hAnsi="Tahoma" w:cs="Tahoma"/>
          <w:bCs/>
          <w:snapToGrid w:val="0"/>
          <w:color w:val="0000FF"/>
          <w:sz w:val="20"/>
          <w:szCs w:val="20"/>
        </w:rPr>
        <w:instrText xml:space="preserve"> FORMTEXT </w:instrText>
      </w:r>
      <w:r w:rsidR="006F4EBD" w:rsidRPr="00AF3ADC">
        <w:rPr>
          <w:rFonts w:ascii="Tahoma" w:hAnsi="Tahoma" w:cs="Tahoma"/>
          <w:bCs/>
          <w:snapToGrid w:val="0"/>
          <w:color w:val="0000FF"/>
          <w:sz w:val="20"/>
          <w:szCs w:val="20"/>
        </w:rPr>
      </w:r>
      <w:r w:rsidR="006F4EBD" w:rsidRPr="00AF3ADC">
        <w:rPr>
          <w:rFonts w:ascii="Tahoma" w:hAnsi="Tahoma" w:cs="Tahoma"/>
          <w:bCs/>
          <w:snapToGrid w:val="0"/>
          <w:color w:val="0000FF"/>
          <w:sz w:val="20"/>
          <w:szCs w:val="20"/>
        </w:rPr>
        <w:fldChar w:fldCharType="separate"/>
      </w:r>
      <w:r w:rsidR="006F4EBD" w:rsidRPr="00AF3ADC">
        <w:rPr>
          <w:rFonts w:ascii="Tahoma" w:hAnsi="Tahoma" w:cs="Tahoma"/>
          <w:color w:val="0000FF"/>
          <w:sz w:val="20"/>
          <w:szCs w:val="20"/>
        </w:rPr>
        <w:t>&gt;</w:t>
      </w:r>
      <w:r w:rsidR="006F4EBD" w:rsidRPr="00AF3ADC">
        <w:rPr>
          <w:rFonts w:ascii="Tahoma" w:hAnsi="Tahoma" w:cs="Tahoma"/>
          <w:bCs/>
          <w:snapToGrid w:val="0"/>
          <w:color w:val="0000FF"/>
          <w:sz w:val="20"/>
          <w:szCs w:val="20"/>
        </w:rPr>
        <w:fldChar w:fldCharType="end"/>
      </w:r>
      <w:r w:rsidR="006F4EBD">
        <w:rPr>
          <w:rFonts w:ascii="Tahoma" w:eastAsia="Times New Roman" w:hAnsi="Tahoma" w:cs="Tahoma"/>
          <w:sz w:val="20"/>
          <w:szCs w:val="20"/>
        </w:rPr>
        <w:t>,</w:t>
      </w:r>
      <w:r w:rsidR="00070FD5" w:rsidRPr="00160969">
        <w:rPr>
          <w:rFonts w:ascii="Tahoma" w:eastAsia="Times New Roman" w:hAnsi="Tahoma" w:cs="Tahoma"/>
          <w:sz w:val="20"/>
          <w:szCs w:val="20"/>
        </w:rPr>
        <w:t xml:space="preserve"> </w:t>
      </w:r>
      <w:r w:rsidR="00AE3079" w:rsidRPr="00160969">
        <w:rPr>
          <w:rFonts w:ascii="Tahoma" w:hAnsi="Tahoma" w:cs="Tahoma"/>
          <w:sz w:val="20"/>
          <w:szCs w:val="20"/>
        </w:rPr>
        <w:t>по дату фактического возврата Заемных средств (включительно).</w:t>
      </w:r>
      <w:r w:rsidR="00AE3079" w:rsidRPr="00160969">
        <w:rPr>
          <w:rFonts w:ascii="Tahoma" w:hAnsi="Tahoma" w:cs="Tahoma"/>
          <w:b/>
          <w:sz w:val="20"/>
          <w:szCs w:val="20"/>
          <w:shd w:val="clear" w:color="auto" w:fill="FFFFFF" w:themeFill="background1"/>
        </w:rPr>
        <w:t xml:space="preserve"> </w:t>
      </w:r>
    </w:p>
    <w:p w14:paraId="4AC3C56D" w14:textId="1908607B" w:rsidR="00AE3079" w:rsidRPr="00160969" w:rsidRDefault="00AE3079" w:rsidP="00056779">
      <w:pPr>
        <w:pStyle w:val="aff"/>
        <w:tabs>
          <w:tab w:val="left" w:pos="709"/>
        </w:tabs>
        <w:ind w:left="709"/>
        <w:jc w:val="both"/>
        <w:rPr>
          <w:rFonts w:ascii="Tahoma" w:hAnsi="Tahoma" w:cs="Tahoma"/>
          <w:i/>
          <w:sz w:val="20"/>
          <w:szCs w:val="20"/>
          <w:shd w:val="clear" w:color="auto" w:fill="D9D9D9"/>
        </w:rPr>
      </w:pPr>
      <w:r w:rsidRPr="00160969">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44B3C33C" w14:textId="58E2BE7C" w:rsidR="00F77AE7" w:rsidRPr="00160969" w:rsidRDefault="00A87519" w:rsidP="00F77AE7">
      <w:pPr>
        <w:pStyle w:val="aff"/>
        <w:numPr>
          <w:ilvl w:val="3"/>
          <w:numId w:val="4"/>
        </w:numPr>
        <w:tabs>
          <w:tab w:val="left" w:pos="709"/>
        </w:tabs>
        <w:ind w:left="709" w:hanging="709"/>
        <w:jc w:val="both"/>
        <w:rPr>
          <w:rFonts w:ascii="Tahoma" w:hAnsi="Tahoma" w:cs="Tahoma"/>
          <w:i/>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 :</w:t>
      </w:r>
      <w:r w:rsidRPr="00160969">
        <w:rPr>
          <w:rFonts w:ascii="Tahoma" w:hAnsi="Tahoma" w:cs="Tahoma"/>
          <w:i/>
          <w:iCs/>
          <w:color w:val="0000FF"/>
          <w:sz w:val="20"/>
          <w:szCs w:val="20"/>
          <w:shd w:val="clear" w:color="auto" w:fill="D9D9D9"/>
        </w:rPr>
        <w:fldChar w:fldCharType="end"/>
      </w:r>
      <w:r w:rsidR="00F77AE7" w:rsidRPr="00160969">
        <w:rPr>
          <w:rFonts w:ascii="Tahoma" w:hAnsi="Tahoma" w:cs="Tahoma"/>
          <w:i/>
          <w:sz w:val="20"/>
          <w:szCs w:val="20"/>
        </w:rPr>
        <w:t xml:space="preserve"> </w:t>
      </w:r>
      <w:r w:rsidR="00F77AE7"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color w:val="0000FF"/>
          <w:sz w:val="20"/>
          <w:szCs w:val="20"/>
          <w:shd w:val="clear" w:color="auto" w:fill="D9D9D9"/>
        </w:rPr>
        <w:instrText xml:space="preserve"> FORMTEXT </w:instrText>
      </w:r>
      <w:r w:rsidR="00F77AE7" w:rsidRPr="00160969">
        <w:rPr>
          <w:rFonts w:ascii="Tahoma" w:hAnsi="Tahoma" w:cs="Tahoma"/>
          <w:i/>
          <w:color w:val="0000FF"/>
          <w:sz w:val="20"/>
          <w:szCs w:val="20"/>
          <w:shd w:val="clear" w:color="auto" w:fill="D9D9D9"/>
        </w:rPr>
      </w:r>
      <w:r w:rsidR="00F77AE7" w:rsidRPr="00160969">
        <w:rPr>
          <w:rFonts w:ascii="Tahoma" w:hAnsi="Tahoma" w:cs="Tahoma"/>
          <w:i/>
          <w:color w:val="0000FF"/>
          <w:sz w:val="20"/>
          <w:szCs w:val="20"/>
          <w:shd w:val="clear" w:color="auto" w:fill="D9D9D9"/>
        </w:rPr>
        <w:fldChar w:fldCharType="separate"/>
      </w:r>
      <w:r w:rsidR="00F77AE7"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F77AE7" w:rsidRPr="00160969">
        <w:rPr>
          <w:rFonts w:ascii="Tahoma" w:hAnsi="Tahoma" w:cs="Tahoma"/>
          <w:i/>
          <w:color w:val="0000FF"/>
          <w:sz w:val="20"/>
          <w:szCs w:val="20"/>
          <w:shd w:val="clear" w:color="auto" w:fill="D9D9D9"/>
        </w:rPr>
        <w:fldChar w:fldCharType="end"/>
      </w:r>
      <w:r w:rsidR="00F77AE7" w:rsidRPr="00160969">
        <w:rPr>
          <w:rFonts w:ascii="Tahoma" w:hAnsi="Tahoma" w:cs="Tahoma"/>
          <w:i/>
          <w:color w:val="0000FF"/>
          <w:sz w:val="20"/>
          <w:szCs w:val="20"/>
        </w:rPr>
        <w:t xml:space="preserve"> </w:t>
      </w:r>
      <w:r w:rsidR="00F77AE7" w:rsidRPr="00160969">
        <w:rPr>
          <w:rFonts w:ascii="Tahoma" w:eastAsiaTheme="minorHAnsi" w:hAnsi="Tahoma" w:cs="Tahoma"/>
          <w:sz w:val="20"/>
          <w:szCs w:val="20"/>
          <w:lang w:eastAsia="en-US"/>
        </w:rPr>
        <w:t xml:space="preserve">процентная </w:t>
      </w:r>
      <w:r w:rsidR="00F77AE7" w:rsidRPr="00160969">
        <w:rPr>
          <w:rFonts w:ascii="Tahoma" w:hAnsi="Tahoma" w:cs="Tahoma"/>
          <w:sz w:val="20"/>
          <w:szCs w:val="20"/>
        </w:rPr>
        <w:t>ставка</w:t>
      </w:r>
      <w:r w:rsidR="00F77AE7" w:rsidRPr="00160969">
        <w:rPr>
          <w:rFonts w:ascii="Tahoma" w:hAnsi="Tahoma" w:cs="Tahoma"/>
          <w:bCs/>
          <w:snapToGrid w:val="0"/>
          <w:color w:val="0000FF"/>
          <w:sz w:val="20"/>
          <w:szCs w:val="20"/>
        </w:rPr>
        <w:t>:</w:t>
      </w:r>
    </w:p>
    <w:p w14:paraId="3F55A8F1" w14:textId="599E6C1C" w:rsidR="00F77AE7" w:rsidRPr="00160969" w:rsidRDefault="00F77AE7" w:rsidP="0091653F">
      <w:pPr>
        <w:pStyle w:val="aff"/>
        <w:numPr>
          <w:ilvl w:val="0"/>
          <w:numId w:val="33"/>
        </w:numPr>
        <w:ind w:left="744"/>
        <w:jc w:val="both"/>
        <w:rPr>
          <w:rFonts w:ascii="Tahoma" w:hAnsi="Tahoma" w:cs="Tahoma"/>
          <w:i/>
          <w:sz w:val="20"/>
          <w:szCs w:val="20"/>
        </w:rPr>
      </w:pPr>
      <w:r w:rsidRPr="00160969">
        <w:rPr>
          <w:rFonts w:ascii="Tahoma" w:eastAsia="Times New Roman" w:hAnsi="Tahoma" w:cs="Tahoma"/>
          <w:sz w:val="20"/>
          <w:szCs w:val="20"/>
        </w:rPr>
        <w:t xml:space="preserve">увеличивается на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ЦИФРАМИ)</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ПРОПИСЬЮ)</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процентных пункта (-ов)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eastAsia="Times New Roman" w:hAnsi="Tahoma" w:cs="Tahoma"/>
          <w:sz w:val="20"/>
          <w:szCs w:val="20"/>
        </w:rPr>
        <w:t xml:space="preserve">с первого числа </w:t>
      </w:r>
      <w:r w:rsidR="0017236D">
        <w:rPr>
          <w:rFonts w:ascii="Tahoma" w:eastAsia="Times New Roman" w:hAnsi="Tahoma" w:cs="Tahoma"/>
          <w:sz w:val="20"/>
          <w:szCs w:val="20"/>
        </w:rPr>
        <w:t xml:space="preserve">календарного </w:t>
      </w:r>
      <w:r w:rsidRPr="00160969">
        <w:rPr>
          <w:rFonts w:ascii="Tahoma" w:eastAsia="Times New Roman" w:hAnsi="Tahoma" w:cs="Tahoma"/>
          <w:sz w:val="20"/>
          <w:szCs w:val="20"/>
        </w:rPr>
        <w:t xml:space="preserve">месяца, следующего за </w:t>
      </w:r>
      <w:r w:rsidR="0017236D">
        <w:rPr>
          <w:rFonts w:ascii="Tahoma" w:eastAsia="Times New Roman" w:hAnsi="Tahoma" w:cs="Tahoma"/>
          <w:sz w:val="20"/>
          <w:szCs w:val="20"/>
        </w:rPr>
        <w:t xml:space="preserve">календарным </w:t>
      </w:r>
      <w:r w:rsidRPr="00160969">
        <w:rPr>
          <w:rFonts w:ascii="Tahoma" w:eastAsia="Times New Roman" w:hAnsi="Tahoma" w:cs="Tahoma"/>
          <w:sz w:val="20"/>
          <w:szCs w:val="20"/>
        </w:rPr>
        <w:t xml:space="preserve">месяцем, в котором истекли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543EFEB7" w14:textId="77777777" w:rsidR="00F77AE7" w:rsidRPr="00160969" w:rsidRDefault="00F77AE7" w:rsidP="0091653F">
      <w:pPr>
        <w:pStyle w:val="aff"/>
        <w:numPr>
          <w:ilvl w:val="0"/>
          <w:numId w:val="23"/>
        </w:numPr>
        <w:tabs>
          <w:tab w:val="left" w:pos="1843"/>
        </w:tabs>
        <w:ind w:left="745"/>
        <w:jc w:val="both"/>
        <w:rPr>
          <w:rFonts w:ascii="Tahoma" w:hAnsi="Tahoma" w:cs="Tahoma"/>
          <w:i/>
          <w:sz w:val="20"/>
          <w:szCs w:val="20"/>
        </w:rPr>
      </w:pPr>
      <w:r w:rsidRPr="00160969">
        <w:rPr>
          <w:rFonts w:ascii="Tahoma" w:hAnsi="Tahoma" w:cs="Tahoma"/>
          <w:sz w:val="20"/>
          <w:szCs w:val="20"/>
        </w:rPr>
        <w:t>Документ</w:t>
      </w:r>
      <w:r w:rsidRPr="00160969">
        <w:rPr>
          <w:rFonts w:ascii="Tahoma" w:eastAsia="Times New Roman" w:hAnsi="Tahoma" w:cs="Tahoma"/>
          <w:sz w:val="20"/>
          <w:szCs w:val="20"/>
        </w:rPr>
        <w:t xml:space="preserve"> о регистрации ипотеки; и</w:t>
      </w:r>
    </w:p>
    <w:p w14:paraId="0FBE922B" w14:textId="77777777" w:rsidR="00F77AE7" w:rsidRPr="00160969" w:rsidRDefault="00F77AE7" w:rsidP="0091653F">
      <w:pPr>
        <w:pStyle w:val="aff"/>
        <w:numPr>
          <w:ilvl w:val="0"/>
          <w:numId w:val="23"/>
        </w:numPr>
        <w:tabs>
          <w:tab w:val="left" w:pos="1843"/>
        </w:tabs>
        <w:ind w:left="745"/>
        <w:jc w:val="both"/>
        <w:rPr>
          <w:rFonts w:ascii="Tahoma" w:hAnsi="Tahoma" w:cs="Tahoma"/>
          <w:i/>
          <w:sz w:val="20"/>
          <w:szCs w:val="20"/>
        </w:rPr>
      </w:pPr>
      <w:r w:rsidRPr="00160969">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160969">
        <w:rPr>
          <w:rFonts w:ascii="Tahoma" w:hAnsi="Tahoma" w:cs="Tahoma"/>
          <w:sz w:val="20"/>
          <w:szCs w:val="20"/>
        </w:rPr>
        <w:t>целевым</w:t>
      </w:r>
      <w:r w:rsidRPr="00160969">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1CFA2D60" w14:textId="77777777" w:rsidR="00F77AE7" w:rsidRPr="00160969" w:rsidRDefault="00F77AE7" w:rsidP="0091653F">
      <w:pPr>
        <w:pStyle w:val="aff"/>
        <w:numPr>
          <w:ilvl w:val="0"/>
          <w:numId w:val="33"/>
        </w:numPr>
        <w:ind w:left="744"/>
        <w:jc w:val="both"/>
        <w:rPr>
          <w:rFonts w:ascii="Tahoma" w:hAnsi="Tahoma" w:cs="Tahoma"/>
          <w:i/>
          <w:sz w:val="20"/>
          <w:szCs w:val="20"/>
        </w:rPr>
      </w:pPr>
      <w:r w:rsidRPr="00160969">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44AB86BA" w14:textId="437BE708" w:rsidR="00F77AE7" w:rsidRPr="00160969" w:rsidRDefault="00F77AE7" w:rsidP="00F77AE7">
      <w:pPr>
        <w:pStyle w:val="aff"/>
        <w:numPr>
          <w:ilvl w:val="3"/>
          <w:numId w:val="4"/>
        </w:numPr>
        <w:tabs>
          <w:tab w:val="left" w:pos="709"/>
        </w:tabs>
        <w:ind w:left="709" w:hanging="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процентная</w:t>
      </w:r>
      <w:r w:rsidRPr="00160969">
        <w:rPr>
          <w:rFonts w:ascii="Tahoma" w:eastAsiaTheme="minorHAnsi" w:hAnsi="Tahoma" w:cs="Tahoma"/>
          <w:sz w:val="20"/>
          <w:szCs w:val="20"/>
          <w:lang w:eastAsia="en-US"/>
        </w:rPr>
        <w:t xml:space="preserve"> </w:t>
      </w:r>
      <w:r w:rsidRPr="00160969">
        <w:rPr>
          <w:rFonts w:ascii="Tahoma" w:hAnsi="Tahoma" w:cs="Tahoma"/>
          <w:sz w:val="20"/>
          <w:szCs w:val="20"/>
        </w:rPr>
        <w:t>ставка</w:t>
      </w:r>
      <w:r w:rsidRPr="00160969">
        <w:rPr>
          <w:rFonts w:ascii="Tahoma" w:hAnsi="Tahoma" w:cs="Tahoma"/>
          <w:bCs/>
          <w:snapToGrid w:val="0"/>
          <w:color w:val="0000FF"/>
          <w:sz w:val="20"/>
          <w:szCs w:val="20"/>
        </w:rPr>
        <w:t>:</w:t>
      </w:r>
    </w:p>
    <w:p w14:paraId="035C7906" w14:textId="539691FF" w:rsidR="00F77AE7" w:rsidRPr="00160969" w:rsidRDefault="00F77AE7" w:rsidP="0091653F">
      <w:pPr>
        <w:pStyle w:val="aff"/>
        <w:numPr>
          <w:ilvl w:val="0"/>
          <w:numId w:val="34"/>
        </w:numPr>
        <w:ind w:left="744"/>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00F06F13">
        <w:rPr>
          <w:rFonts w:ascii="Tahoma" w:hAnsi="Tahoma" w:cs="Tahoma"/>
          <w:i/>
          <w:iCs/>
          <w:color w:val="0000FF"/>
          <w:sz w:val="20"/>
          <w:szCs w:val="20"/>
          <w:shd w:val="clear" w:color="auto" w:fill="D9D9D9"/>
        </w:rPr>
      </w:r>
      <w:r w:rsidR="00F06F13">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fldChar w:fldCharType="end"/>
      </w:r>
      <w:r w:rsidRPr="00160969">
        <w:rPr>
          <w:rFonts w:ascii="Tahoma" w:eastAsia="Times New Roman" w:hAnsi="Tahoma" w:cs="Tahoma"/>
          <w:sz w:val="20"/>
          <w:szCs w:val="20"/>
        </w:rPr>
        <w:t xml:space="preserve"> </w:t>
      </w:r>
      <w:r w:rsidR="00951952" w:rsidRPr="00DE0B27">
        <w:rPr>
          <w:rFonts w:ascii="Tahoma" w:hAnsi="Tahoma" w:cs="Tahoma"/>
          <w:sz w:val="20"/>
          <w:szCs w:val="20"/>
          <w:shd w:val="clear" w:color="auto" w:fill="FFFFFF" w:themeFill="background1"/>
        </w:rPr>
        <w:t>уменьшается на</w:t>
      </w:r>
      <w:r w:rsidR="00951952" w:rsidRPr="00DE0B27">
        <w:rPr>
          <w:rFonts w:ascii="Tahoma" w:hAnsi="Tahoma" w:cs="Tahoma"/>
          <w:sz w:val="20"/>
          <w:szCs w:val="20"/>
        </w:rPr>
        <w:t xml:space="preserve"> числовое значение процентного (-ых) пункта (-ов), на которое </w:t>
      </w:r>
      <w:r w:rsidR="00951952" w:rsidRPr="00DE0B27">
        <w:rPr>
          <w:rFonts w:ascii="Tahoma" w:hAnsi="Tahoma" w:cs="Tahoma"/>
          <w:sz w:val="20"/>
          <w:szCs w:val="20"/>
          <w:shd w:val="clear" w:color="auto" w:fill="FFFFFF" w:themeFill="background1"/>
        </w:rPr>
        <w:t>производилось</w:t>
      </w:r>
      <w:r w:rsidR="00951952" w:rsidRPr="00DE0B27">
        <w:rPr>
          <w:rFonts w:ascii="Tahoma" w:hAnsi="Tahoma" w:cs="Tahoma"/>
          <w:sz w:val="20"/>
          <w:szCs w:val="20"/>
        </w:rPr>
        <w:t xml:space="preserve"> увеличение процентной ставки в соответствии с предыдущим пунктом,</w:t>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w:t>
      </w:r>
      <w:r w:rsidR="0017236D">
        <w:rPr>
          <w:rFonts w:ascii="Tahoma" w:hAnsi="Tahoma" w:cs="Tahoma"/>
          <w:sz w:val="20"/>
          <w:szCs w:val="20"/>
        </w:rPr>
        <w:t xml:space="preserve">календарного </w:t>
      </w:r>
      <w:r w:rsidRPr="00160969">
        <w:rPr>
          <w:rFonts w:ascii="Tahoma" w:hAnsi="Tahoma" w:cs="Tahoma"/>
          <w:sz w:val="20"/>
          <w:szCs w:val="20"/>
        </w:rPr>
        <w:t xml:space="preserve">месяца, следующего за </w:t>
      </w:r>
      <w:r w:rsidR="0017236D">
        <w:rPr>
          <w:rFonts w:ascii="Tahoma" w:hAnsi="Tahoma" w:cs="Tahoma"/>
          <w:sz w:val="20"/>
          <w:szCs w:val="20"/>
        </w:rPr>
        <w:t xml:space="preserve">календарным </w:t>
      </w:r>
      <w:r w:rsidRPr="00160969">
        <w:rPr>
          <w:rFonts w:ascii="Tahoma" w:hAnsi="Tahoma" w:cs="Tahoma"/>
          <w:sz w:val="20"/>
          <w:szCs w:val="20"/>
        </w:rPr>
        <w:t xml:space="preserve">месяцем, в котором </w:t>
      </w:r>
      <w:r w:rsidRPr="00160969">
        <w:rPr>
          <w:rFonts w:ascii="Tahoma" w:eastAsia="Times New Roman" w:hAnsi="Tahoma" w:cs="Tahoma"/>
          <w:sz w:val="20"/>
          <w:szCs w:val="20"/>
        </w:rPr>
        <w:t xml:space="preserve">Заемщиком предоставлен Кредитору (или его </w:t>
      </w:r>
      <w:r w:rsidRPr="00160969">
        <w:rPr>
          <w:rFonts w:ascii="Tahoma" w:hAnsi="Tahoma" w:cs="Tahoma"/>
          <w:sz w:val="20"/>
          <w:szCs w:val="20"/>
        </w:rPr>
        <w:t>уполномоченному представителю):</w:t>
      </w:r>
    </w:p>
    <w:p w14:paraId="0D9B7A6E" w14:textId="77777777" w:rsidR="00F77AE7" w:rsidRPr="00160969" w:rsidRDefault="00F77AE7" w:rsidP="0091653F">
      <w:pPr>
        <w:pStyle w:val="aff"/>
        <w:numPr>
          <w:ilvl w:val="0"/>
          <w:numId w:val="23"/>
        </w:numPr>
        <w:tabs>
          <w:tab w:val="left" w:pos="1843"/>
        </w:tabs>
        <w:ind w:left="745"/>
        <w:jc w:val="both"/>
        <w:rPr>
          <w:rFonts w:ascii="Tahoma" w:hAnsi="Tahoma" w:cs="Tahoma"/>
          <w:sz w:val="20"/>
          <w:szCs w:val="20"/>
        </w:rPr>
      </w:pPr>
      <w:r w:rsidRPr="00160969">
        <w:rPr>
          <w:rFonts w:ascii="Tahoma" w:hAnsi="Tahoma" w:cs="Tahoma"/>
          <w:sz w:val="20"/>
          <w:szCs w:val="20"/>
        </w:rPr>
        <w:t>Документ о регистрации ипотеки</w:t>
      </w:r>
      <w:r w:rsidRPr="00160969">
        <w:rPr>
          <w:rFonts w:ascii="Tahoma" w:eastAsia="Times New Roman" w:hAnsi="Tahoma" w:cs="Tahoma"/>
          <w:sz w:val="20"/>
          <w:szCs w:val="20"/>
        </w:rPr>
        <w:t>; и</w:t>
      </w:r>
    </w:p>
    <w:p w14:paraId="20B477A0" w14:textId="77777777" w:rsidR="00F77AE7" w:rsidRPr="00160969" w:rsidRDefault="00F77AE7" w:rsidP="0091653F">
      <w:pPr>
        <w:pStyle w:val="aff"/>
        <w:numPr>
          <w:ilvl w:val="0"/>
          <w:numId w:val="23"/>
        </w:numPr>
        <w:tabs>
          <w:tab w:val="left" w:pos="1843"/>
        </w:tabs>
        <w:ind w:left="745"/>
        <w:jc w:val="both"/>
        <w:rPr>
          <w:rFonts w:ascii="Tahoma" w:hAnsi="Tahoma" w:cs="Tahoma"/>
          <w:sz w:val="20"/>
          <w:szCs w:val="20"/>
        </w:rPr>
      </w:pPr>
      <w:r w:rsidRPr="00160969">
        <w:rPr>
          <w:rFonts w:ascii="Tahoma" w:hAnsi="Tahoma" w:cs="Tahoma"/>
          <w:sz w:val="20"/>
          <w:szCs w:val="20"/>
        </w:rPr>
        <w:t xml:space="preserve">документы, подтверждающие полное погашение задолженности по иным кредитам </w:t>
      </w:r>
      <w:r w:rsidRPr="00160969">
        <w:rPr>
          <w:rFonts w:ascii="Tahoma" w:eastAsia="Times New Roman" w:hAnsi="Tahoma" w:cs="Tahoma"/>
          <w:sz w:val="20"/>
          <w:szCs w:val="20"/>
        </w:rPr>
        <w:t>Заемщика</w:t>
      </w:r>
      <w:r w:rsidRPr="00160969">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65DE84D" w14:textId="0A2B4E74" w:rsidR="00F77AE7" w:rsidRPr="003300E8" w:rsidRDefault="00F77AE7" w:rsidP="00F77AE7">
      <w:pPr>
        <w:pStyle w:val="aff"/>
        <w:tabs>
          <w:tab w:val="left" w:pos="1843"/>
        </w:tabs>
        <w:ind w:left="745"/>
        <w:jc w:val="both"/>
        <w:rPr>
          <w:rFonts w:ascii="Tahoma" w:eastAsia="Times New Roman" w:hAnsi="Tahoma" w:cs="Tahoma"/>
          <w:sz w:val="20"/>
          <w:szCs w:val="20"/>
        </w:rPr>
      </w:pPr>
      <w:r w:rsidRPr="00160969">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(девяноста) календарных дней с даты предоставления Заемных средств; и</w:t>
      </w:r>
    </w:p>
    <w:p w14:paraId="1BA5AE23" w14:textId="0FF63273" w:rsidR="00F77AE7" w:rsidRPr="00DE0B27" w:rsidRDefault="00F77AE7" w:rsidP="0091653F">
      <w:pPr>
        <w:pStyle w:val="aff"/>
        <w:numPr>
          <w:ilvl w:val="0"/>
          <w:numId w:val="34"/>
        </w:numPr>
        <w:ind w:left="744"/>
        <w:jc w:val="both"/>
        <w:rPr>
          <w:rFonts w:ascii="Tahoma" w:hAnsi="Tahoma" w:cs="Tahoma"/>
          <w:sz w:val="20"/>
          <w:szCs w:val="20"/>
        </w:rPr>
      </w:pPr>
      <w:r w:rsidRPr="00160969">
        <w:rPr>
          <w:rFonts w:ascii="Tahoma" w:eastAsiaTheme="minorHAnsi" w:hAnsi="Tahoma" w:cs="Tahoma"/>
          <w:sz w:val="20"/>
          <w:szCs w:val="20"/>
          <w:lang w:eastAsia="en-US"/>
        </w:rPr>
        <w:t>действует</w:t>
      </w:r>
      <w:r w:rsidRPr="00160969">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72FA308E" w14:textId="0658AD11" w:rsidR="000236CD" w:rsidRPr="000236CD" w:rsidRDefault="000236CD" w:rsidP="0091653F">
      <w:pPr>
        <w:pStyle w:val="aff"/>
        <w:numPr>
          <w:ilvl w:val="0"/>
          <w:numId w:val="34"/>
        </w:numPr>
        <w:ind w:left="744"/>
        <w:jc w:val="both"/>
        <w:rPr>
          <w:rFonts w:ascii="Tahoma" w:hAnsi="Tahoma" w:cs="Tahoma"/>
          <w:sz w:val="20"/>
          <w:szCs w:val="20"/>
        </w:rPr>
      </w:pPr>
      <w:r w:rsidRPr="00DE0B27">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5CA44F41" w14:textId="3F03EC65" w:rsidR="00CF4582" w:rsidRPr="00160969" w:rsidRDefault="00CF4582" w:rsidP="00056779">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Процентная</w:t>
      </w:r>
      <w:r w:rsidRPr="00160969">
        <w:rPr>
          <w:rFonts w:ascii="Tahoma" w:hAnsi="Tahoma" w:cs="Tahoma"/>
          <w:sz w:val="20"/>
          <w:szCs w:val="20"/>
          <w:shd w:val="clear" w:color="auto" w:fill="FFFFFF" w:themeFill="background1"/>
        </w:rPr>
        <w:t xml:space="preserve"> </w:t>
      </w:r>
      <w:r w:rsidRPr="00160969">
        <w:rPr>
          <w:rFonts w:ascii="Tahoma" w:hAnsi="Tahoma" w:cs="Tahoma"/>
          <w:sz w:val="20"/>
          <w:szCs w:val="20"/>
        </w:rPr>
        <w:t>ставка увеличивается</w:t>
      </w:r>
      <w:r w:rsidRPr="00160969">
        <w:rPr>
          <w:rFonts w:ascii="Tahoma" w:hAnsi="Tahoma" w:cs="Tahoma"/>
          <w:sz w:val="20"/>
          <w:szCs w:val="20"/>
          <w:shd w:val="clear" w:color="auto" w:fill="FFFFFF" w:themeFill="background1"/>
        </w:rPr>
        <w:t xml:space="preserve"> </w:t>
      </w:r>
      <w:r w:rsidR="00C81DAA" w:rsidRPr="00160969">
        <w:rPr>
          <w:rFonts w:ascii="Tahoma" w:hAnsi="Tahoma" w:cs="Tahoma"/>
          <w:sz w:val="20"/>
          <w:szCs w:val="20"/>
          <w:shd w:val="clear" w:color="auto" w:fill="FFFFFF" w:themeFill="background1"/>
        </w:rPr>
        <w:t>до</w:t>
      </w:r>
      <w:r w:rsidRPr="00160969">
        <w:rPr>
          <w:rFonts w:ascii="Tahoma" w:hAnsi="Tahoma" w:cs="Tahoma"/>
          <w:sz w:val="20"/>
          <w:szCs w:val="20"/>
        </w:rPr>
        <w:t xml:space="preserve"> </w:t>
      </w:r>
      <w:r w:rsidR="00C81DAA" w:rsidRPr="00160969">
        <w:rPr>
          <w:rFonts w:ascii="Tahoma" w:hAnsi="Tahoma" w:cs="Tahoma"/>
          <w:sz w:val="20"/>
          <w:szCs w:val="20"/>
        </w:rPr>
        <w:t xml:space="preserve">и </w:t>
      </w:r>
      <w:r w:rsidRPr="00160969">
        <w:rPr>
          <w:rFonts w:ascii="Tahoma" w:hAnsi="Tahoma" w:cs="Tahoma"/>
          <w:sz w:val="20"/>
          <w:szCs w:val="20"/>
        </w:rPr>
        <w:t>не более</w:t>
      </w:r>
      <w:r w:rsidRPr="00160969">
        <w:rPr>
          <w:rFonts w:ascii="Tahoma" w:eastAsia="Times New Roman" w:hAnsi="Tahoma" w:cs="Tahoma"/>
          <w:sz w:val="20"/>
          <w:szCs w:val="20"/>
        </w:rPr>
        <w:t xml:space="preserve"> Предельного размера процентной ставки</w:t>
      </w:r>
      <w:r w:rsidR="001A6BAF" w:rsidRPr="00160969">
        <w:rPr>
          <w:rFonts w:ascii="Tahoma" w:eastAsia="Times New Roman" w:hAnsi="Tahoma" w:cs="Tahoma"/>
          <w:sz w:val="20"/>
          <w:szCs w:val="20"/>
        </w:rPr>
        <w:t xml:space="preserve"> </w:t>
      </w:r>
      <w:r w:rsidRPr="00160969">
        <w:rPr>
          <w:rFonts w:ascii="Tahoma" w:eastAsia="Times New Roman" w:hAnsi="Tahoma" w:cs="Tahoma"/>
          <w:sz w:val="20"/>
          <w:szCs w:val="20"/>
        </w:rPr>
        <w:t>(в т.ч.</w:t>
      </w:r>
      <w:r w:rsidRPr="00160969">
        <w:rPr>
          <w:rFonts w:ascii="Tahoma" w:hAnsi="Tahoma" w:cs="Tahoma"/>
          <w:sz w:val="20"/>
          <w:szCs w:val="20"/>
        </w:rPr>
        <w:t xml:space="preserve"> с учетом применения положений Договора </w:t>
      </w:r>
      <w:r w:rsidR="00AE4C89" w:rsidRPr="00160969">
        <w:rPr>
          <w:rFonts w:ascii="Tahoma" w:hAnsi="Tahoma" w:cs="Tahoma"/>
          <w:sz w:val="20"/>
          <w:szCs w:val="20"/>
        </w:rPr>
        <w:t xml:space="preserve">о предоставлении денежных средств </w:t>
      </w:r>
      <w:r w:rsidRPr="00160969">
        <w:rPr>
          <w:rFonts w:ascii="Tahoma" w:hAnsi="Tahoma" w:cs="Tahoma"/>
          <w:sz w:val="20"/>
          <w:szCs w:val="20"/>
        </w:rPr>
        <w:t xml:space="preserve">(если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w:t>
      </w:r>
      <w:r w:rsidR="0053237F"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в котором:</w:t>
      </w:r>
    </w:p>
    <w:p w14:paraId="26816222" w14:textId="1FB10340" w:rsidR="00CF4582" w:rsidRPr="00160969" w:rsidRDefault="00AD4AD2" w:rsidP="0091653F">
      <w:pPr>
        <w:pStyle w:val="aff"/>
        <w:numPr>
          <w:ilvl w:val="0"/>
          <w:numId w:val="28"/>
        </w:numPr>
        <w:tabs>
          <w:tab w:val="left" w:pos="709"/>
        </w:tabs>
        <w:ind w:left="709" w:hanging="283"/>
        <w:jc w:val="both"/>
        <w:rPr>
          <w:rFonts w:ascii="Tahoma" w:hAnsi="Tahoma" w:cs="Tahoma"/>
          <w:sz w:val="20"/>
          <w:szCs w:val="20"/>
        </w:rPr>
      </w:pPr>
      <w:r w:rsidRPr="00160969">
        <w:rPr>
          <w:rFonts w:ascii="Tahoma" w:hAnsi="Tahoma" w:cs="Tahoma"/>
          <w:sz w:val="20"/>
          <w:szCs w:val="20"/>
        </w:rPr>
        <w:t>Кредитору</w:t>
      </w:r>
      <w:r w:rsidRPr="00160969">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160969">
        <w:rPr>
          <w:rFonts w:ascii="Tahoma" w:eastAsiaTheme="minorHAnsi" w:hAnsi="Tahoma" w:cs="Tahoma"/>
          <w:sz w:val="20"/>
          <w:szCs w:val="20"/>
          <w:lang w:eastAsia="en-US"/>
        </w:rPr>
        <w:t>Дальневосточная</w:t>
      </w:r>
      <w:r w:rsidRPr="00160969">
        <w:rPr>
          <w:rFonts w:ascii="Tahoma" w:eastAsia="Times New Roman" w:hAnsi="Tahoma" w:cs="Tahoma"/>
          <w:sz w:val="20"/>
          <w:szCs w:val="20"/>
        </w:rPr>
        <w:t xml:space="preserve"> ипотека», или супруг (супруга) такого Заемщика является</w:t>
      </w:r>
      <w:r w:rsidRPr="00160969">
        <w:rPr>
          <w:rFonts w:ascii="Tahoma" w:hAnsi="Tahoma" w:cs="Tahoma"/>
          <w:sz w:val="20"/>
          <w:szCs w:val="20"/>
        </w:rPr>
        <w:t xml:space="preserve"> (ранее являлся) </w:t>
      </w:r>
      <w:r w:rsidRPr="00160969">
        <w:rPr>
          <w:rFonts w:ascii="Tahoma" w:eastAsia="Times New Roman" w:hAnsi="Tahoma" w:cs="Tahoma"/>
          <w:sz w:val="20"/>
          <w:szCs w:val="20"/>
        </w:rPr>
        <w:t xml:space="preserve">заемщиком (солидарным заемщиком) </w:t>
      </w:r>
      <w:r w:rsidRPr="00160969">
        <w:rPr>
          <w:rFonts w:ascii="Tahoma" w:eastAsia="Times New Roman" w:hAnsi="Tahoma" w:cs="Tahoma"/>
          <w:sz w:val="20"/>
          <w:szCs w:val="20"/>
        </w:rPr>
        <w:lastRenderedPageBreak/>
        <w:t>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160969">
        <w:rPr>
          <w:rFonts w:ascii="Tahoma" w:hAnsi="Tahoma" w:cs="Tahoma"/>
          <w:sz w:val="20"/>
          <w:szCs w:val="20"/>
        </w:rPr>
        <w:t>овором</w:t>
      </w:r>
      <w:r w:rsidRPr="00160969">
        <w:rPr>
          <w:rFonts w:ascii="Tahoma" w:hAnsi="Tahoma" w:cs="Tahoma"/>
          <w:bCs/>
          <w:sz w:val="20"/>
          <w:szCs w:val="20"/>
        </w:rPr>
        <w:t xml:space="preserve"> </w:t>
      </w:r>
      <w:r w:rsidRPr="00160969">
        <w:rPr>
          <w:rFonts w:ascii="Tahoma" w:eastAsia="Times New Roman" w:hAnsi="Tahoma" w:cs="Tahoma"/>
          <w:sz w:val="20"/>
          <w:szCs w:val="20"/>
        </w:rPr>
        <w:t xml:space="preserve">о предоставлении денежных средств </w:t>
      </w:r>
      <w:r w:rsidRPr="00160969">
        <w:rPr>
          <w:rFonts w:ascii="Tahoma" w:hAnsi="Tahoma" w:cs="Tahoma"/>
          <w:sz w:val="20"/>
          <w:szCs w:val="20"/>
        </w:rPr>
        <w:t xml:space="preserve">(обе даты включительно);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w:t>
      </w:r>
      <w:r w:rsidRPr="0020603C">
        <w:rPr>
          <w:rFonts w:ascii="Tahoma" w:hAnsi="Tahoma"/>
          <w:i/>
          <w:color w:val="0000FF"/>
          <w:sz w:val="20"/>
        </w:rPr>
        <w:t xml:space="preserve">, если Заемщик относится к категории </w:t>
      </w:r>
      <w:r w:rsidRPr="00160969">
        <w:rPr>
          <w:rFonts w:ascii="Tahoma" w:hAnsi="Tahoma" w:cs="Tahoma"/>
          <w:i/>
          <w:color w:val="0000FF"/>
          <w:sz w:val="20"/>
          <w:szCs w:val="20"/>
        </w:rPr>
        <w:t>«</w:t>
      </w:r>
      <w:r w:rsidRPr="0020603C">
        <w:rPr>
          <w:rFonts w:ascii="Tahoma" w:hAnsi="Tahoma"/>
          <w:i/>
          <w:color w:val="0000FF"/>
          <w:sz w:val="20"/>
        </w:rPr>
        <w:t>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00F56B32" w:rsidRPr="005B11EF">
        <w:rPr>
          <w:rFonts w:ascii="Tahoma" w:hAnsi="Tahoma" w:cs="Tahoma"/>
          <w:i/>
          <w:color w:val="0000FF"/>
          <w:sz w:val="20"/>
          <w:szCs w:val="20"/>
        </w:rPr>
        <w:t>/</w:t>
      </w:r>
      <w:r w:rsidR="00F56B32" w:rsidRPr="005B11EF">
        <w:rPr>
          <w:rFonts w:ascii="Tahoma" w:hAnsi="Tahoma" w:cs="Tahoma"/>
          <w:i/>
          <w:color w:val="0000FF"/>
          <w:sz w:val="20"/>
          <w:szCs w:val="20"/>
          <w:highlight w:val="yellow"/>
        </w:rPr>
        <w:t>«Сотрудник медицинской или образовательной организации»</w:t>
      </w:r>
      <w:r w:rsidRPr="0020603C">
        <w:rPr>
          <w:rFonts w:ascii="Tahoma" w:hAnsi="Tahoma"/>
          <w:i/>
          <w:color w:val="0000FF"/>
          <w:sz w:val="20"/>
        </w:rPr>
        <w:t>):</w:t>
      </w:r>
      <w:r w:rsidRPr="00160969">
        <w:rPr>
          <w:rFonts w:ascii="Tahoma" w:hAnsi="Tahoma" w:cs="Tahoma"/>
          <w:i/>
          <w:color w:val="0000FF"/>
          <w:sz w:val="20"/>
          <w:szCs w:val="20"/>
        </w:rPr>
        <w:fldChar w:fldCharType="end"/>
      </w:r>
      <w:r w:rsidRPr="0020603C">
        <w:rPr>
          <w:rFonts w:ascii="Tahoma" w:hAnsi="Tahoma"/>
          <w:i/>
          <w:color w:val="0000FF"/>
          <w:sz w:val="20"/>
        </w:rPr>
        <w:t xml:space="preserve"> </w:t>
      </w:r>
      <w:r w:rsidRPr="00160969">
        <w:rPr>
          <w:rFonts w:ascii="Tahoma" w:eastAsia="Times New Roman" w:hAnsi="Tahoma" w:cs="Tahoma"/>
          <w:sz w:val="20"/>
          <w:szCs w:val="20"/>
        </w:rPr>
        <w:t>и/или</w:t>
      </w:r>
    </w:p>
    <w:bookmarkStart w:id="35" w:name="_Ref25070906"/>
    <w:bookmarkStart w:id="36" w:name="_Ref25070907"/>
    <w:p w14:paraId="74C65B66" w14:textId="64D66924" w:rsidR="00CF4582" w:rsidRPr="00160969" w:rsidRDefault="00AD4AD2" w:rsidP="0091653F">
      <w:pPr>
        <w:pStyle w:val="aff"/>
        <w:numPr>
          <w:ilvl w:val="0"/>
          <w:numId w:val="28"/>
        </w:numPr>
        <w:tabs>
          <w:tab w:val="left" w:pos="709"/>
        </w:tabs>
        <w:ind w:left="709" w:hanging="283"/>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00F56B32" w:rsidRPr="005B11EF">
        <w:rPr>
          <w:rFonts w:ascii="Tahoma" w:hAnsi="Tahoma" w:cs="Tahoma"/>
          <w:i/>
          <w:color w:val="0000FF"/>
          <w:sz w:val="20"/>
          <w:szCs w:val="20"/>
        </w:rPr>
        <w:t>/</w:t>
      </w:r>
      <w:r w:rsidR="00F56B32" w:rsidRPr="005B11EF">
        <w:rPr>
          <w:rFonts w:ascii="Tahoma" w:hAnsi="Tahoma" w:cs="Tahoma"/>
          <w:i/>
          <w:color w:val="0000FF"/>
          <w:sz w:val="20"/>
          <w:szCs w:val="20"/>
          <w:highlight w:val="yellow"/>
        </w:rPr>
        <w:t>«Сотрудник медицинской или образовательной организации»</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CF4582" w:rsidRPr="00160969">
        <w:rPr>
          <w:rFonts w:ascii="Tahoma" w:hAnsi="Tahoma" w:cs="Tahoma"/>
          <w:i/>
          <w:color w:val="0000FF"/>
          <w:sz w:val="20"/>
          <w:szCs w:val="20"/>
        </w:rPr>
        <w:t xml:space="preserve"> </w:t>
      </w:r>
      <w:r w:rsidRPr="00160969">
        <w:rPr>
          <w:rFonts w:ascii="Tahoma" w:hAnsi="Tahoma" w:cs="Tahoma"/>
          <w:sz w:val="20"/>
          <w:szCs w:val="20"/>
        </w:rPr>
        <w:t xml:space="preserve">не исполнена обязанность Заемщика о предоставлении Кредитору </w:t>
      </w:r>
      <w:r w:rsidRPr="00160969">
        <w:rPr>
          <w:rFonts w:ascii="Tahoma" w:eastAsia="Times New Roman" w:hAnsi="Tahoma" w:cs="Tahoma"/>
          <w:sz w:val="20"/>
          <w:szCs w:val="20"/>
        </w:rPr>
        <w:t>Документов</w:t>
      </w:r>
      <w:r w:rsidRPr="00160969">
        <w:rPr>
          <w:rFonts w:ascii="Tahoma" w:hAnsi="Tahoma" w:cs="Tahoma"/>
          <w:sz w:val="20"/>
          <w:szCs w:val="20"/>
        </w:rPr>
        <w:t xml:space="preserve"> регистрационно</w:t>
      </w:r>
      <w:r w:rsidR="00156926" w:rsidRPr="00160969">
        <w:rPr>
          <w:rFonts w:ascii="Tahoma" w:hAnsi="Tahoma" w:cs="Tahoma"/>
          <w:sz w:val="20"/>
          <w:szCs w:val="20"/>
        </w:rPr>
        <w:t>го</w:t>
      </w:r>
      <w:r w:rsidRPr="00160969">
        <w:rPr>
          <w:rFonts w:ascii="Tahoma" w:hAnsi="Tahoma" w:cs="Tahoma"/>
          <w:sz w:val="20"/>
          <w:szCs w:val="20"/>
        </w:rPr>
        <w:t xml:space="preserve"> учет</w:t>
      </w:r>
      <w:r w:rsidR="00156926" w:rsidRPr="00160969">
        <w:rPr>
          <w:rFonts w:ascii="Tahoma" w:hAnsi="Tahoma" w:cs="Tahoma"/>
          <w:sz w:val="20"/>
          <w:szCs w:val="20"/>
        </w:rPr>
        <w:t>а</w:t>
      </w:r>
      <w:r w:rsidRPr="00160969">
        <w:rPr>
          <w:rFonts w:ascii="Tahoma" w:hAnsi="Tahoma" w:cs="Tahoma"/>
          <w:sz w:val="20"/>
          <w:szCs w:val="20"/>
        </w:rPr>
        <w:t xml:space="preserve"> в отношении Заемщика по Программе «Дальневосточная ипотека»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и</w:t>
      </w:r>
      <w:r w:rsidR="00912057" w:rsidRPr="00160969">
        <w:rPr>
          <w:rFonts w:ascii="Tahoma" w:hAnsi="Tahoma" w:cs="Tahoma"/>
          <w:sz w:val="20"/>
          <w:szCs w:val="20"/>
        </w:rPr>
        <w:t xml:space="preserve"> </w:t>
      </w:r>
      <w:r w:rsidRPr="00160969">
        <w:rPr>
          <w:rFonts w:ascii="Tahoma" w:hAnsi="Tahoma" w:cs="Tahoma"/>
          <w:sz w:val="20"/>
          <w:szCs w:val="20"/>
        </w:rPr>
        <w:t xml:space="preserve">супруга (супруги)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Pr="00160969">
        <w:rPr>
          <w:rFonts w:ascii="Tahoma" w:hAnsi="Tahoma" w:cs="Tahoma"/>
          <w:sz w:val="20"/>
          <w:szCs w:val="20"/>
        </w:rPr>
        <w:t>на дату заключения Договора о предоставлении денежных средств)</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00D92347" w:rsidRPr="00160969">
        <w:rPr>
          <w:rFonts w:ascii="Tahoma" w:hAnsi="Tahoma" w:cs="Tahoma"/>
          <w:bCs/>
          <w:snapToGrid w:val="0"/>
          <w:color w:val="0000FF"/>
          <w:sz w:val="20"/>
          <w:szCs w:val="20"/>
        </w:rPr>
        <w:t xml:space="preserve">, </w:t>
      </w:r>
      <w:r w:rsidR="00D92347" w:rsidRPr="00160969">
        <w:rPr>
          <w:rFonts w:ascii="Tahoma" w:hAnsi="Tahoma" w:cs="Tahoma"/>
          <w:sz w:val="20"/>
          <w:szCs w:val="20"/>
        </w:rPr>
        <w:t>подтверждающих факт регистрации по месту жительства по адресу жилого помещения, построенного или</w:t>
      </w:r>
      <w:bookmarkEnd w:id="35"/>
      <w:r w:rsidR="00D92347" w:rsidRPr="00160969">
        <w:rPr>
          <w:rFonts w:ascii="Tahoma" w:hAnsi="Tahoma" w:cs="Tahoma"/>
          <w:sz w:val="20"/>
          <w:szCs w:val="20"/>
        </w:rPr>
        <w:t xml:space="preserve"> приобретенного с использованием Заемных средств,</w:t>
      </w:r>
      <w:r w:rsidRPr="00160969">
        <w:rPr>
          <w:rFonts w:ascii="Tahoma" w:hAnsi="Tahoma" w:cs="Tahoma"/>
          <w:sz w:val="20"/>
          <w:szCs w:val="20"/>
        </w:rPr>
        <w:t xml:space="preserve"> в соответствии с</w:t>
      </w:r>
      <w:r w:rsidR="00CF4582" w:rsidRPr="00160969">
        <w:rPr>
          <w:rFonts w:ascii="Tahoma" w:hAnsi="Tahoma" w:cs="Tahoma"/>
          <w:sz w:val="20"/>
          <w:szCs w:val="20"/>
        </w:rPr>
        <w:t xml:space="preserve"> Договором о предоставлении денежных средств, до даты, отстоящей на 5 лет от даты выдачи Заемных средств, если иное не предусмотрено Договором</w:t>
      </w:r>
      <w:r w:rsidR="00AE4C89" w:rsidRPr="00160969">
        <w:rPr>
          <w:rFonts w:ascii="Tahoma" w:hAnsi="Tahoma" w:cs="Tahoma"/>
          <w:sz w:val="20"/>
          <w:szCs w:val="20"/>
        </w:rPr>
        <w:t xml:space="preserve"> о предоставлении денежных средств</w:t>
      </w:r>
      <w:r w:rsidRPr="00160969">
        <w:rPr>
          <w:rFonts w:ascii="Tahoma" w:hAnsi="Tahoma" w:cs="Tahoma"/>
          <w:sz w:val="20"/>
          <w:szCs w:val="20"/>
        </w:rPr>
        <w:t>.</w:t>
      </w:r>
      <w:r w:rsidRPr="00160969">
        <w:rPr>
          <w:rFonts w:ascii="Tahoma" w:eastAsia="Times New Roman" w:hAnsi="Tahoma" w:cs="Tahoma"/>
          <w:sz w:val="20"/>
          <w:szCs w:val="20"/>
        </w:rPr>
        <w:t xml:space="preserve"> Настоящий пункт действует, </w:t>
      </w:r>
      <w:r w:rsidRPr="00160969">
        <w:rPr>
          <w:rFonts w:ascii="Tahoma" w:hAnsi="Tahoma" w:cs="Tahoma"/>
          <w:sz w:val="20"/>
          <w:szCs w:val="20"/>
        </w:rPr>
        <w:t>если Заемщик по Программе «Дальневосточная ипотека»</w:t>
      </w:r>
      <w:r w:rsidRPr="00160969">
        <w:rPr>
          <w:rFonts w:ascii="Tahoma" w:hAnsi="Tahoma" w:cs="Tahoma"/>
          <w:i/>
          <w:color w:val="0000FF"/>
          <w:sz w:val="20"/>
          <w:szCs w:val="20"/>
        </w:rPr>
        <w:t xml:space="preserve"> </w:t>
      </w:r>
      <w:bookmarkStart w:id="37" w:name="_Ref25249986"/>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а также супруг (супруга)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Pr="00160969">
        <w:rPr>
          <w:rFonts w:ascii="Tahoma" w:hAnsi="Tahoma" w:cs="Tahoma"/>
          <w:sz w:val="20"/>
          <w:szCs w:val="20"/>
        </w:rPr>
        <w:t>на дату заключения Договора о предоставлении денежных средств),</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на дату заключения Договора о предоставлении денежных средств </w:t>
      </w:r>
      <w:bookmarkEnd w:id="37"/>
      <w:r w:rsidRPr="00160969">
        <w:rPr>
          <w:rFonts w:ascii="Tahoma" w:hAnsi="Tahoma" w:cs="Tahoma"/>
          <w:sz w:val="20"/>
          <w:szCs w:val="20"/>
        </w:rPr>
        <w:t>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bookmarkEnd w:id="36"/>
    <w:p w14:paraId="2BE09C01" w14:textId="108C8171" w:rsidR="00CF4582" w:rsidRPr="00160969" w:rsidRDefault="00AD4AD2" w:rsidP="00056779">
      <w:pPr>
        <w:pStyle w:val="aff"/>
        <w:numPr>
          <w:ilvl w:val="3"/>
          <w:numId w:val="4"/>
        </w:numPr>
        <w:tabs>
          <w:tab w:val="left" w:pos="709"/>
        </w:tabs>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по продукту </w:t>
      </w:r>
      <w:r w:rsidRPr="00160969">
        <w:rPr>
          <w:rFonts w:ascii="Tahoma" w:hAnsi="Tahoma" w:cs="Tahoma"/>
          <w:i/>
          <w:color w:val="0000FF"/>
          <w:sz w:val="20"/>
          <w:szCs w:val="20"/>
          <w:shd w:val="clear" w:color="auto" w:fill="D9D9D9"/>
        </w:rPr>
        <w:t>«Дальневосточная ипотека»,</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00F56B32" w:rsidRPr="005B11EF">
        <w:rPr>
          <w:rFonts w:ascii="Tahoma" w:hAnsi="Tahoma" w:cs="Tahoma"/>
          <w:i/>
          <w:color w:val="0000FF"/>
          <w:sz w:val="20"/>
          <w:szCs w:val="20"/>
        </w:rPr>
        <w:t>/</w:t>
      </w:r>
      <w:r w:rsidR="00F56B32" w:rsidRPr="005B11EF">
        <w:rPr>
          <w:rFonts w:ascii="Tahoma" w:hAnsi="Tahoma" w:cs="Tahoma"/>
          <w:i/>
          <w:color w:val="0000FF"/>
          <w:sz w:val="20"/>
          <w:szCs w:val="20"/>
          <w:highlight w:val="yellow"/>
        </w:rPr>
        <w:t>«Сотрудник медицинской или образовательной организации»</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CF4582" w:rsidRPr="00160969">
        <w:rPr>
          <w:rFonts w:ascii="Tahoma" w:hAnsi="Tahoma" w:cs="Tahoma"/>
          <w:color w:val="000000"/>
          <w:sz w:val="20"/>
          <w:szCs w:val="20"/>
        </w:rPr>
        <w:t xml:space="preserve"> </w:t>
      </w:r>
      <w:r w:rsidR="00CF4582" w:rsidRPr="00160969">
        <w:rPr>
          <w:rFonts w:ascii="Tahoma" w:hAnsi="Tahoma" w:cs="Tahoma"/>
          <w:sz w:val="20"/>
          <w:szCs w:val="20"/>
        </w:rPr>
        <w:t>Процентная</w:t>
      </w:r>
      <w:r w:rsidR="00CF4582" w:rsidRPr="00160969">
        <w:rPr>
          <w:rFonts w:ascii="Tahoma" w:hAnsi="Tahoma" w:cs="Tahoma"/>
          <w:sz w:val="20"/>
          <w:szCs w:val="20"/>
          <w:shd w:val="clear" w:color="auto" w:fill="FFFFFF" w:themeFill="background1"/>
        </w:rPr>
        <w:t xml:space="preserve"> </w:t>
      </w:r>
      <w:r w:rsidR="00CF4582" w:rsidRPr="00160969">
        <w:rPr>
          <w:rFonts w:ascii="Tahoma" w:hAnsi="Tahoma" w:cs="Tahoma"/>
          <w:sz w:val="20"/>
          <w:szCs w:val="20"/>
        </w:rPr>
        <w:t>ставка уменьшается</w:t>
      </w:r>
      <w:r w:rsidR="00CF4582" w:rsidRPr="00160969">
        <w:rPr>
          <w:rFonts w:ascii="Tahoma" w:hAnsi="Tahoma" w:cs="Tahoma"/>
          <w:sz w:val="20"/>
          <w:szCs w:val="20"/>
          <w:shd w:val="clear" w:color="auto" w:fill="FFFFFF" w:themeFill="background1"/>
        </w:rPr>
        <w:t xml:space="preserve"> на</w:t>
      </w:r>
      <w:r w:rsidR="00CF4582" w:rsidRPr="00160969">
        <w:rPr>
          <w:rFonts w:ascii="Tahoma" w:hAnsi="Tahoma" w:cs="Tahoma"/>
          <w:sz w:val="20"/>
          <w:szCs w:val="20"/>
        </w:rPr>
        <w:t xml:space="preserve"> числовое значение процентного (-ых) пункта (-ов), на которое </w:t>
      </w:r>
      <w:r w:rsidR="00CF4582" w:rsidRPr="00160969">
        <w:rPr>
          <w:rFonts w:ascii="Tahoma" w:hAnsi="Tahoma" w:cs="Tahoma"/>
          <w:sz w:val="20"/>
          <w:szCs w:val="20"/>
          <w:shd w:val="clear" w:color="auto" w:fill="FFFFFF" w:themeFill="background1"/>
        </w:rPr>
        <w:t>производилось</w:t>
      </w:r>
      <w:r w:rsidR="00CF4582" w:rsidRPr="00160969">
        <w:rPr>
          <w:rFonts w:ascii="Tahoma" w:hAnsi="Tahoma" w:cs="Tahoma"/>
          <w:sz w:val="20"/>
          <w:szCs w:val="20"/>
        </w:rPr>
        <w:t xml:space="preserve"> увеличение процентной ставки в соответствии с предыдущим </w:t>
      </w:r>
      <w:r w:rsidR="00CF4582" w:rsidRPr="00160969">
        <w:rPr>
          <w:rFonts w:ascii="Tahoma" w:hAnsi="Tahoma" w:cs="Tahoma"/>
          <w:sz w:val="20"/>
          <w:szCs w:val="20"/>
          <w:shd w:val="clear" w:color="auto" w:fill="FFFFFF" w:themeFill="background1"/>
        </w:rPr>
        <w:t>пунктом</w:t>
      </w:r>
      <w:r w:rsidR="00CF4582" w:rsidRPr="00160969">
        <w:rPr>
          <w:rFonts w:ascii="Tahoma" w:hAnsi="Tahoma" w:cs="Tahoma"/>
          <w:sz w:val="20"/>
          <w:szCs w:val="20"/>
        </w:rPr>
        <w:t xml:space="preserve">, с первого числа (включительно) </w:t>
      </w:r>
      <w:r w:rsidR="0053237F" w:rsidRPr="00456358">
        <w:rPr>
          <w:rFonts w:ascii="Tahoma" w:eastAsia="Times New Roman" w:hAnsi="Tahoma" w:cs="Tahoma"/>
          <w:sz w:val="20"/>
          <w:szCs w:val="20"/>
        </w:rPr>
        <w:t>календарного месяца, следующего за календарным месяцем</w:t>
      </w:r>
      <w:r w:rsidR="00CF4582" w:rsidRPr="00160969">
        <w:rPr>
          <w:rFonts w:ascii="Tahoma" w:hAnsi="Tahoma" w:cs="Tahoma"/>
          <w:sz w:val="20"/>
          <w:szCs w:val="20"/>
        </w:rPr>
        <w:t xml:space="preserve">, в котором: </w:t>
      </w:r>
    </w:p>
    <w:p w14:paraId="4C24F283" w14:textId="02E30542" w:rsidR="00CF4582" w:rsidRPr="00160969" w:rsidRDefault="00CF4582" w:rsidP="0091653F">
      <w:pPr>
        <w:pStyle w:val="aff"/>
        <w:numPr>
          <w:ilvl w:val="0"/>
          <w:numId w:val="29"/>
        </w:numPr>
        <w:tabs>
          <w:tab w:val="left" w:pos="709"/>
        </w:tabs>
        <w:ind w:left="709"/>
        <w:jc w:val="both"/>
        <w:rPr>
          <w:rFonts w:ascii="Tahoma" w:hAnsi="Tahoma" w:cs="Tahoma"/>
          <w:sz w:val="20"/>
          <w:szCs w:val="20"/>
        </w:rPr>
      </w:pPr>
      <w:r w:rsidRPr="00160969">
        <w:rPr>
          <w:rFonts w:ascii="Tahoma" w:hAnsi="Tahoma" w:cs="Tahoma"/>
          <w:sz w:val="20"/>
          <w:szCs w:val="20"/>
        </w:rPr>
        <w:t>исполнена обязанность Заемщика о предоставлении Кредитору Документов регистрационно</w:t>
      </w:r>
      <w:r w:rsidR="00156926" w:rsidRPr="00160969">
        <w:rPr>
          <w:rFonts w:ascii="Tahoma" w:hAnsi="Tahoma" w:cs="Tahoma"/>
          <w:sz w:val="20"/>
          <w:szCs w:val="20"/>
        </w:rPr>
        <w:t>го</w:t>
      </w:r>
      <w:r w:rsidRPr="00160969">
        <w:rPr>
          <w:rFonts w:ascii="Tahoma" w:hAnsi="Tahoma" w:cs="Tahoma"/>
          <w:sz w:val="20"/>
          <w:szCs w:val="20"/>
        </w:rPr>
        <w:t xml:space="preserve"> учет</w:t>
      </w:r>
      <w:r w:rsidR="00156926" w:rsidRPr="00160969">
        <w:rPr>
          <w:rFonts w:ascii="Tahoma" w:hAnsi="Tahoma" w:cs="Tahoma"/>
          <w:sz w:val="20"/>
          <w:szCs w:val="20"/>
        </w:rPr>
        <w:t>а</w:t>
      </w:r>
      <w:r w:rsidRPr="00160969">
        <w:rPr>
          <w:rFonts w:ascii="Tahoma" w:hAnsi="Tahoma" w:cs="Tahoma"/>
          <w:sz w:val="20"/>
          <w:szCs w:val="20"/>
        </w:rPr>
        <w:t xml:space="preserve"> в отношении Заемщика по Программе «Дальневосточная ипотека»</w:t>
      </w:r>
      <w:r w:rsidR="00AD4AD2" w:rsidRPr="00160969">
        <w:rPr>
          <w:rFonts w:ascii="Tahoma" w:hAnsi="Tahoma" w:cs="Tahoma"/>
          <w:sz w:val="20"/>
          <w:szCs w:val="20"/>
        </w:rPr>
        <w:t xml:space="preserve"> </w:t>
      </w:r>
      <w:r w:rsidR="00AD4AD2" w:rsidRPr="00160969">
        <w:rPr>
          <w:rFonts w:ascii="Tahoma" w:hAnsi="Tahoma" w:cs="Tahoma"/>
          <w:i/>
          <w:color w:val="0000FF"/>
          <w:sz w:val="20"/>
          <w:szCs w:val="20"/>
        </w:rPr>
        <w:fldChar w:fldCharType="begin">
          <w:ffData>
            <w:name w:val="ТекстовоеПоле158"/>
            <w:enabled/>
            <w:calcOnExit w:val="0"/>
            <w:textInput/>
          </w:ffData>
        </w:fldChar>
      </w:r>
      <w:r w:rsidR="00AD4AD2" w:rsidRPr="00160969">
        <w:rPr>
          <w:rFonts w:ascii="Tahoma" w:hAnsi="Tahoma" w:cs="Tahoma"/>
          <w:i/>
          <w:color w:val="0000FF"/>
          <w:sz w:val="20"/>
          <w:szCs w:val="20"/>
        </w:rPr>
        <w:instrText xml:space="preserve"> FORMTEXT </w:instrText>
      </w:r>
      <w:r w:rsidR="00AD4AD2" w:rsidRPr="00160969">
        <w:rPr>
          <w:rFonts w:ascii="Tahoma" w:hAnsi="Tahoma" w:cs="Tahoma"/>
          <w:i/>
          <w:color w:val="0000FF"/>
          <w:sz w:val="20"/>
          <w:szCs w:val="20"/>
        </w:rPr>
      </w:r>
      <w:r w:rsidR="00AD4AD2" w:rsidRPr="00160969">
        <w:rPr>
          <w:rFonts w:ascii="Tahoma" w:hAnsi="Tahoma" w:cs="Tahoma"/>
          <w:i/>
          <w:color w:val="0000FF"/>
          <w:sz w:val="20"/>
          <w:szCs w:val="20"/>
        </w:rPr>
        <w:fldChar w:fldCharType="separate"/>
      </w:r>
      <w:r w:rsidR="00AD4AD2" w:rsidRPr="00160969">
        <w:rPr>
          <w:rFonts w:ascii="Tahoma" w:hAnsi="Tahoma" w:cs="Tahoma"/>
          <w:i/>
          <w:color w:val="0000FF"/>
          <w:sz w:val="20"/>
          <w:szCs w:val="20"/>
        </w:rPr>
        <w:t>(включается</w:t>
      </w:r>
      <w:r w:rsidR="00AD4AD2" w:rsidRPr="00160969">
        <w:rPr>
          <w:rFonts w:ascii="Tahoma" w:hAnsi="Tahoma" w:cs="Tahoma"/>
          <w:i/>
          <w:color w:val="0000FF"/>
          <w:sz w:val="20"/>
          <w:szCs w:val="20"/>
          <w:shd w:val="clear" w:color="auto" w:fill="D9D9D9"/>
        </w:rPr>
        <w:t>,</w:t>
      </w:r>
      <w:r w:rsidR="00AD4AD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AD4AD2" w:rsidRPr="00160969">
        <w:rPr>
          <w:rFonts w:ascii="Tahoma" w:hAnsi="Tahoma" w:cs="Tahoma"/>
          <w:i/>
          <w:color w:val="0000FF"/>
          <w:sz w:val="20"/>
          <w:szCs w:val="20"/>
        </w:rPr>
        <w:t>»</w:t>
      </w:r>
      <w:r w:rsidR="00AD4AD2" w:rsidRPr="00160969">
        <w:rPr>
          <w:rFonts w:ascii="Tahoma" w:hAnsi="Tahoma" w:cs="Tahoma"/>
          <w:i/>
          <w:color w:val="0000FF"/>
          <w:sz w:val="20"/>
          <w:szCs w:val="20"/>
          <w:shd w:val="clear" w:color="auto" w:fill="D9D9D9"/>
        </w:rPr>
        <w:t>):</w:t>
      </w:r>
      <w:r w:rsidR="00AD4AD2" w:rsidRPr="00160969">
        <w:rPr>
          <w:rFonts w:ascii="Tahoma" w:hAnsi="Tahoma" w:cs="Tahoma"/>
          <w:i/>
          <w:color w:val="0000FF"/>
          <w:sz w:val="20"/>
          <w:szCs w:val="20"/>
        </w:rPr>
        <w:fldChar w:fldCharType="end"/>
      </w:r>
      <w:r w:rsidR="00AD4AD2" w:rsidRPr="00160969">
        <w:rPr>
          <w:rFonts w:ascii="Tahoma" w:hAnsi="Tahoma" w:cs="Tahoma"/>
          <w:i/>
          <w:color w:val="0000FF"/>
          <w:sz w:val="20"/>
          <w:szCs w:val="20"/>
        </w:rPr>
        <w:t xml:space="preserve"> </w:t>
      </w:r>
      <w:r w:rsidR="00AD4AD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00AD4AD2" w:rsidRPr="00160969">
        <w:rPr>
          <w:rFonts w:ascii="Tahoma" w:hAnsi="Tahoma" w:cs="Tahoma"/>
          <w:bCs/>
          <w:snapToGrid w:val="0"/>
          <w:color w:val="0000FF"/>
          <w:sz w:val="20"/>
          <w:szCs w:val="20"/>
        </w:rPr>
      </w:r>
      <w:r w:rsidR="00AD4AD2"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&lt;</w:t>
      </w:r>
      <w:r w:rsidR="00AD4AD2" w:rsidRPr="00160969">
        <w:rPr>
          <w:rFonts w:ascii="Tahoma" w:hAnsi="Tahoma" w:cs="Tahoma"/>
          <w:bCs/>
          <w:snapToGrid w:val="0"/>
          <w:color w:val="0000FF"/>
          <w:sz w:val="20"/>
          <w:szCs w:val="20"/>
        </w:rPr>
        <w:fldChar w:fldCharType="end"/>
      </w:r>
      <w:r w:rsidR="00AD4AD2" w:rsidRPr="00160969">
        <w:rPr>
          <w:rFonts w:ascii="Tahoma" w:hAnsi="Tahoma" w:cs="Tahoma"/>
          <w:sz w:val="20"/>
          <w:szCs w:val="20"/>
        </w:rPr>
        <w:t>и</w:t>
      </w:r>
      <w:r w:rsidR="00912057" w:rsidRPr="00160969">
        <w:rPr>
          <w:rFonts w:ascii="Tahoma" w:hAnsi="Tahoma" w:cs="Tahoma"/>
          <w:sz w:val="20"/>
          <w:szCs w:val="20"/>
        </w:rPr>
        <w:t>ли</w:t>
      </w:r>
      <w:r w:rsidR="00AD4AD2" w:rsidRPr="00160969">
        <w:rPr>
          <w:rFonts w:ascii="Tahoma" w:eastAsia="Times New Roman" w:hAnsi="Tahoma" w:cs="Tahoma"/>
          <w:sz w:val="20"/>
          <w:szCs w:val="20"/>
        </w:rPr>
        <w:t xml:space="preserve"> </w:t>
      </w:r>
      <w:r w:rsidR="00AD4AD2" w:rsidRPr="00160969">
        <w:rPr>
          <w:rFonts w:ascii="Tahoma" w:hAnsi="Tahoma" w:cs="Tahoma"/>
          <w:sz w:val="20"/>
          <w:szCs w:val="20"/>
        </w:rPr>
        <w:t xml:space="preserve">супруга (супруги)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00AD4AD2" w:rsidRPr="00160969">
        <w:rPr>
          <w:rFonts w:ascii="Tahoma" w:hAnsi="Tahoma" w:cs="Tahoma"/>
          <w:sz w:val="20"/>
          <w:szCs w:val="20"/>
        </w:rPr>
        <w:t>на дату заключения Договора о предоставлении денежных средств)</w:t>
      </w:r>
      <w:r w:rsidR="00AD4AD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00AD4AD2" w:rsidRPr="00160969">
        <w:rPr>
          <w:rFonts w:ascii="Tahoma" w:hAnsi="Tahoma" w:cs="Tahoma"/>
          <w:bCs/>
          <w:snapToGrid w:val="0"/>
          <w:color w:val="0000FF"/>
          <w:sz w:val="20"/>
          <w:szCs w:val="20"/>
        </w:rPr>
      </w:r>
      <w:r w:rsidR="00AD4AD2"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&gt;</w:t>
      </w:r>
      <w:r w:rsidR="00AD4AD2" w:rsidRPr="00160969">
        <w:rPr>
          <w:rFonts w:ascii="Tahoma" w:hAnsi="Tahoma" w:cs="Tahoma"/>
          <w:bCs/>
          <w:snapToGrid w:val="0"/>
          <w:color w:val="0000FF"/>
          <w:sz w:val="20"/>
          <w:szCs w:val="20"/>
        </w:rPr>
        <w:fldChar w:fldCharType="end"/>
      </w:r>
      <w:r w:rsidR="00D92347" w:rsidRPr="00160969">
        <w:rPr>
          <w:rFonts w:ascii="Tahoma" w:hAnsi="Tahoma" w:cs="Tahoma"/>
          <w:bCs/>
          <w:snapToGrid w:val="0"/>
          <w:color w:val="0000FF"/>
          <w:sz w:val="20"/>
          <w:szCs w:val="20"/>
        </w:rPr>
        <w:t xml:space="preserve">, </w:t>
      </w:r>
      <w:r w:rsidR="00D92347" w:rsidRPr="00160969">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D92347"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в соответствии с Договором о </w:t>
      </w:r>
      <w:r w:rsidR="00BF1F5A" w:rsidRPr="00160969">
        <w:rPr>
          <w:rFonts w:ascii="Tahoma" w:hAnsi="Tahoma" w:cs="Tahoma"/>
          <w:sz w:val="20"/>
          <w:szCs w:val="20"/>
        </w:rPr>
        <w:t>предоставлении денежных средств</w:t>
      </w:r>
      <w:r w:rsidR="000414A2" w:rsidRPr="00160969">
        <w:rPr>
          <w:rFonts w:ascii="Tahoma" w:hAnsi="Tahoma" w:cs="Tahoma"/>
          <w:sz w:val="20"/>
          <w:szCs w:val="20"/>
        </w:rPr>
        <w:t xml:space="preserve">. </w:t>
      </w:r>
      <w:r w:rsidR="000414A2" w:rsidRPr="00160969">
        <w:rPr>
          <w:rFonts w:ascii="Tahoma" w:eastAsia="Times New Roman" w:hAnsi="Tahoma" w:cs="Tahoma"/>
          <w:sz w:val="20"/>
          <w:szCs w:val="20"/>
        </w:rPr>
        <w:t xml:space="preserve">Настоящий пункт действует, </w:t>
      </w:r>
      <w:r w:rsidR="000414A2" w:rsidRPr="00160969">
        <w:rPr>
          <w:rFonts w:ascii="Tahoma" w:hAnsi="Tahoma" w:cs="Tahoma"/>
          <w:sz w:val="20"/>
          <w:szCs w:val="20"/>
        </w:rPr>
        <w:t>если Заемщик по Программе «Дальневосточная ипотека»</w:t>
      </w:r>
      <w:r w:rsidR="000414A2" w:rsidRPr="0020603C">
        <w:rPr>
          <w:rFonts w:ascii="Tahoma" w:hAnsi="Tahoma"/>
          <w:i/>
          <w:color w:val="0000FF"/>
          <w:sz w:val="20"/>
        </w:rPr>
        <w:t xml:space="preserve"> </w:t>
      </w:r>
      <w:r w:rsidR="000414A2" w:rsidRPr="00160969">
        <w:rPr>
          <w:rFonts w:ascii="Tahoma" w:hAnsi="Tahoma" w:cs="Tahoma"/>
          <w:i/>
          <w:color w:val="0000FF"/>
          <w:sz w:val="20"/>
          <w:szCs w:val="20"/>
        </w:rPr>
        <w:fldChar w:fldCharType="begin">
          <w:ffData>
            <w:name w:val="ТекстовоеПоле158"/>
            <w:enabled/>
            <w:calcOnExit w:val="0"/>
            <w:textInput/>
          </w:ffData>
        </w:fldChar>
      </w:r>
      <w:r w:rsidR="000414A2" w:rsidRPr="00160969">
        <w:rPr>
          <w:rFonts w:ascii="Tahoma" w:hAnsi="Tahoma" w:cs="Tahoma"/>
          <w:i/>
          <w:color w:val="0000FF"/>
          <w:sz w:val="20"/>
          <w:szCs w:val="20"/>
        </w:rPr>
        <w:instrText xml:space="preserve"> FORMTEXT </w:instrText>
      </w:r>
      <w:r w:rsidR="000414A2" w:rsidRPr="00160969">
        <w:rPr>
          <w:rFonts w:ascii="Tahoma" w:hAnsi="Tahoma" w:cs="Tahoma"/>
          <w:i/>
          <w:color w:val="0000FF"/>
          <w:sz w:val="20"/>
          <w:szCs w:val="20"/>
        </w:rPr>
      </w:r>
      <w:r w:rsidR="000414A2" w:rsidRPr="00160969">
        <w:rPr>
          <w:rFonts w:ascii="Tahoma" w:hAnsi="Tahoma" w:cs="Tahoma"/>
          <w:i/>
          <w:color w:val="0000FF"/>
          <w:sz w:val="20"/>
          <w:szCs w:val="20"/>
        </w:rPr>
        <w:fldChar w:fldCharType="separate"/>
      </w:r>
      <w:r w:rsidR="000414A2" w:rsidRPr="00160969">
        <w:rPr>
          <w:rFonts w:ascii="Tahoma" w:hAnsi="Tahoma" w:cs="Tahoma"/>
          <w:i/>
          <w:color w:val="0000FF"/>
          <w:sz w:val="20"/>
          <w:szCs w:val="20"/>
        </w:rPr>
        <w:t>(включается</w:t>
      </w:r>
      <w:r w:rsidR="000414A2" w:rsidRPr="00160969">
        <w:rPr>
          <w:rFonts w:ascii="Tahoma" w:hAnsi="Tahoma" w:cs="Tahoma"/>
          <w:i/>
          <w:color w:val="0000FF"/>
          <w:sz w:val="20"/>
          <w:szCs w:val="20"/>
          <w:shd w:val="clear" w:color="auto" w:fill="D9D9D9"/>
        </w:rPr>
        <w:t>,</w:t>
      </w:r>
      <w:r w:rsidR="000414A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0414A2" w:rsidRPr="00160969">
        <w:rPr>
          <w:rFonts w:ascii="Tahoma" w:hAnsi="Tahoma" w:cs="Tahoma"/>
          <w:i/>
          <w:color w:val="0000FF"/>
          <w:sz w:val="20"/>
          <w:szCs w:val="20"/>
        </w:rPr>
        <w:t>»</w:t>
      </w:r>
      <w:r w:rsidR="000414A2" w:rsidRPr="00160969">
        <w:rPr>
          <w:rFonts w:ascii="Tahoma" w:hAnsi="Tahoma" w:cs="Tahoma"/>
          <w:i/>
          <w:color w:val="0000FF"/>
          <w:sz w:val="20"/>
          <w:szCs w:val="20"/>
          <w:shd w:val="clear" w:color="auto" w:fill="D9D9D9"/>
        </w:rPr>
        <w:t>):</w:t>
      </w:r>
      <w:r w:rsidR="000414A2" w:rsidRPr="00160969">
        <w:rPr>
          <w:rFonts w:ascii="Tahoma" w:hAnsi="Tahoma" w:cs="Tahoma"/>
          <w:i/>
          <w:color w:val="0000FF"/>
          <w:sz w:val="20"/>
          <w:szCs w:val="20"/>
        </w:rPr>
        <w:fldChar w:fldCharType="end"/>
      </w:r>
      <w:r w:rsidR="000414A2" w:rsidRPr="00160969">
        <w:rPr>
          <w:rFonts w:ascii="Tahoma" w:hAnsi="Tahoma" w:cs="Tahoma"/>
          <w:i/>
          <w:color w:val="0000FF"/>
          <w:sz w:val="20"/>
          <w:szCs w:val="20"/>
        </w:rPr>
        <w:t xml:space="preserve"> </w:t>
      </w:r>
      <w:r w:rsidR="000414A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160969">
        <w:rPr>
          <w:rFonts w:ascii="Tahoma" w:hAnsi="Tahoma" w:cs="Tahoma"/>
          <w:bCs/>
          <w:snapToGrid w:val="0"/>
          <w:color w:val="0000FF"/>
          <w:sz w:val="20"/>
          <w:szCs w:val="20"/>
        </w:rPr>
        <w:instrText xml:space="preserve"> FORMTEXT </w:instrText>
      </w:r>
      <w:r w:rsidR="000414A2" w:rsidRPr="00160969">
        <w:rPr>
          <w:rFonts w:ascii="Tahoma" w:hAnsi="Tahoma" w:cs="Tahoma"/>
          <w:bCs/>
          <w:snapToGrid w:val="0"/>
          <w:color w:val="0000FF"/>
          <w:sz w:val="20"/>
          <w:szCs w:val="20"/>
        </w:rPr>
      </w:r>
      <w:r w:rsidR="000414A2" w:rsidRPr="00160969">
        <w:rPr>
          <w:rFonts w:ascii="Tahoma" w:hAnsi="Tahoma" w:cs="Tahoma"/>
          <w:bCs/>
          <w:snapToGrid w:val="0"/>
          <w:color w:val="0000FF"/>
          <w:sz w:val="20"/>
          <w:szCs w:val="20"/>
        </w:rPr>
        <w:fldChar w:fldCharType="separate"/>
      </w:r>
      <w:r w:rsidR="000414A2" w:rsidRPr="00160969">
        <w:rPr>
          <w:rFonts w:ascii="Tahoma" w:hAnsi="Tahoma" w:cs="Tahoma"/>
          <w:color w:val="0000FF"/>
          <w:sz w:val="20"/>
          <w:szCs w:val="20"/>
        </w:rPr>
        <w:t>&lt;</w:t>
      </w:r>
      <w:r w:rsidR="000414A2" w:rsidRPr="00160969">
        <w:rPr>
          <w:rFonts w:ascii="Tahoma" w:hAnsi="Tahoma" w:cs="Tahoma"/>
          <w:bCs/>
          <w:snapToGrid w:val="0"/>
          <w:color w:val="0000FF"/>
          <w:sz w:val="20"/>
          <w:szCs w:val="20"/>
        </w:rPr>
        <w:fldChar w:fldCharType="end"/>
      </w:r>
      <w:r w:rsidR="000414A2" w:rsidRPr="00160969">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0414A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160969">
        <w:rPr>
          <w:rFonts w:ascii="Tahoma" w:hAnsi="Tahoma" w:cs="Tahoma"/>
          <w:bCs/>
          <w:snapToGrid w:val="0"/>
          <w:color w:val="0000FF"/>
          <w:sz w:val="20"/>
          <w:szCs w:val="20"/>
        </w:rPr>
        <w:instrText xml:space="preserve"> FORMTEXT </w:instrText>
      </w:r>
      <w:r w:rsidR="000414A2" w:rsidRPr="00160969">
        <w:rPr>
          <w:rFonts w:ascii="Tahoma" w:hAnsi="Tahoma" w:cs="Tahoma"/>
          <w:bCs/>
          <w:snapToGrid w:val="0"/>
          <w:color w:val="0000FF"/>
          <w:sz w:val="20"/>
          <w:szCs w:val="20"/>
        </w:rPr>
      </w:r>
      <w:r w:rsidR="000414A2" w:rsidRPr="00160969">
        <w:rPr>
          <w:rFonts w:ascii="Tahoma" w:hAnsi="Tahoma" w:cs="Tahoma"/>
          <w:bCs/>
          <w:snapToGrid w:val="0"/>
          <w:color w:val="0000FF"/>
          <w:sz w:val="20"/>
          <w:szCs w:val="20"/>
        </w:rPr>
        <w:fldChar w:fldCharType="separate"/>
      </w:r>
      <w:r w:rsidR="000414A2" w:rsidRPr="00160969">
        <w:rPr>
          <w:rFonts w:ascii="Tahoma" w:hAnsi="Tahoma" w:cs="Tahoma"/>
          <w:color w:val="0000FF"/>
          <w:sz w:val="20"/>
          <w:szCs w:val="20"/>
        </w:rPr>
        <w:t>&gt;</w:t>
      </w:r>
      <w:r w:rsidR="000414A2" w:rsidRPr="00160969">
        <w:rPr>
          <w:rFonts w:ascii="Tahoma" w:hAnsi="Tahoma" w:cs="Tahoma"/>
          <w:bCs/>
          <w:snapToGrid w:val="0"/>
          <w:color w:val="0000FF"/>
          <w:sz w:val="20"/>
          <w:szCs w:val="20"/>
        </w:rPr>
        <w:fldChar w:fldCharType="end"/>
      </w:r>
      <w:r w:rsidR="000414A2" w:rsidRPr="00160969">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05477C">
        <w:rPr>
          <w:rFonts w:ascii="Tahoma" w:hAnsi="Tahoma" w:cs="Tahoma"/>
          <w:sz w:val="20"/>
          <w:szCs w:val="20"/>
        </w:rPr>
        <w:t>,</w:t>
      </w:r>
    </w:p>
    <w:p w14:paraId="20F2430E" w14:textId="38A9F3D6" w:rsidR="00BF1F5A" w:rsidRPr="00160969" w:rsidRDefault="00BF1F5A"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по дату фактического возврата кредита, если иное не предусмотрено Договором </w:t>
      </w:r>
      <w:r w:rsidR="001A7A0B" w:rsidRPr="00160969">
        <w:rPr>
          <w:rFonts w:ascii="Tahoma" w:hAnsi="Tahoma" w:cs="Tahoma"/>
          <w:sz w:val="20"/>
          <w:szCs w:val="20"/>
        </w:rPr>
        <w:t xml:space="preserve">о предоставлении денежных средств </w:t>
      </w:r>
      <w:r w:rsidRPr="00160969">
        <w:rPr>
          <w:rFonts w:ascii="Tahoma" w:hAnsi="Tahoma" w:cs="Tahoma"/>
          <w:sz w:val="20"/>
          <w:szCs w:val="20"/>
        </w:rPr>
        <w:t>(обе даты включительно).</w:t>
      </w:r>
    </w:p>
    <w:p w14:paraId="6761CCEA" w14:textId="2D35F640" w:rsidR="00CF4582" w:rsidRPr="00160969" w:rsidRDefault="00CF4582"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160969">
        <w:rPr>
          <w:rFonts w:ascii="Tahoma" w:hAnsi="Tahoma" w:cs="Tahoma"/>
          <w:sz w:val="20"/>
          <w:szCs w:val="20"/>
        </w:rPr>
        <w:fldChar w:fldCharType="begin"/>
      </w:r>
      <w:r w:rsidRPr="00160969">
        <w:rPr>
          <w:rFonts w:ascii="Tahoma" w:hAnsi="Tahoma" w:cs="Tahoma"/>
          <w:sz w:val="20"/>
          <w:szCs w:val="20"/>
        </w:rPr>
        <w:instrText xml:space="preserve"> REF _Ref25070907 \r \h  \* MERGEFORMAT </w:instrText>
      </w:r>
      <w:r w:rsidRPr="00160969">
        <w:rPr>
          <w:rFonts w:ascii="Tahoma" w:hAnsi="Tahoma" w:cs="Tahoma"/>
          <w:sz w:val="20"/>
          <w:szCs w:val="20"/>
        </w:rPr>
      </w:r>
      <w:r w:rsidRPr="00160969">
        <w:rPr>
          <w:rFonts w:ascii="Tahoma" w:hAnsi="Tahoma" w:cs="Tahoma"/>
          <w:sz w:val="20"/>
          <w:szCs w:val="20"/>
        </w:rPr>
        <w:fldChar w:fldCharType="separate"/>
      </w:r>
      <w:r w:rsidR="00B3476F">
        <w:rPr>
          <w:rFonts w:ascii="Tahoma" w:hAnsi="Tahoma" w:cs="Tahoma"/>
          <w:sz w:val="20"/>
          <w:szCs w:val="20"/>
        </w:rPr>
        <w:t>2)</w:t>
      </w:r>
      <w:r w:rsidRPr="00160969">
        <w:rPr>
          <w:rFonts w:ascii="Tahoma" w:hAnsi="Tahoma" w:cs="Tahoma"/>
          <w:sz w:val="20"/>
          <w:szCs w:val="20"/>
        </w:rPr>
        <w:fldChar w:fldCharType="end"/>
      </w:r>
      <w:r w:rsidRPr="00160969">
        <w:rPr>
          <w:rFonts w:ascii="Tahoma" w:hAnsi="Tahoma" w:cs="Tahoma"/>
          <w:sz w:val="20"/>
          <w:szCs w:val="20"/>
        </w:rPr>
        <w:t xml:space="preserve"> предыдущего пункта.</w:t>
      </w:r>
    </w:p>
    <w:p w14:paraId="6EF19390" w14:textId="6D35F476" w:rsidR="00F77AE7" w:rsidRPr="00AC3190" w:rsidRDefault="00260AE8" w:rsidP="00F77AE7">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160969">
        <w:rPr>
          <w:rFonts w:ascii="Tahoma" w:hAnsi="Tahoma" w:cs="Tahoma"/>
          <w:i/>
          <w:color w:val="0000FF"/>
          <w:sz w:val="20"/>
          <w:szCs w:val="20"/>
        </w:rPr>
        <w:fldChar w:fldCharType="end"/>
      </w:r>
      <w:r w:rsidR="00F77AE7" w:rsidRPr="00160969">
        <w:rPr>
          <w:rFonts w:ascii="Tahoma" w:hAnsi="Tahoma" w:cs="Tahoma"/>
          <w:i/>
          <w:sz w:val="20"/>
          <w:szCs w:val="20"/>
        </w:rPr>
        <w:t xml:space="preserve"> </w:t>
      </w:r>
      <w:r w:rsidR="00F77AE7" w:rsidRPr="00160969">
        <w:rPr>
          <w:rFonts w:ascii="Tahoma" w:hAnsi="Tahoma" w:cs="Tahoma"/>
          <w:sz w:val="20"/>
          <w:szCs w:val="20"/>
        </w:rPr>
        <w:t xml:space="preserve">Процентная ставка увеличивается на </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F06F13">
        <w:rPr>
          <w:rFonts w:ascii="Tahoma" w:hAnsi="Tahoma" w:cs="Tahoma"/>
          <w:i/>
          <w:iCs/>
          <w:color w:val="0000FF"/>
          <w:sz w:val="20"/>
          <w:szCs w:val="20"/>
          <w:shd w:val="clear" w:color="auto" w:fill="D9D9D9"/>
        </w:rPr>
      </w:r>
      <w:r w:rsidR="00F06F13">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fldChar w:fldCharType="end"/>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ЦИФРАМИ)</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ПРОПИСЬЮ)</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AC3190">
        <w:rPr>
          <w:rFonts w:ascii="Tahoma" w:hAnsi="Tahoma" w:cs="Tahoma"/>
          <w:sz w:val="20"/>
          <w:szCs w:val="20"/>
        </w:rPr>
        <w:t xml:space="preserve">процентного (-ых) пункта (-ов) </w:t>
      </w:r>
      <w:r w:rsidR="00F77AE7"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AC3190">
        <w:rPr>
          <w:rFonts w:ascii="Tahoma" w:hAnsi="Tahoma" w:cs="Tahoma"/>
          <w:i/>
          <w:iCs/>
          <w:color w:val="0000FF"/>
          <w:sz w:val="20"/>
          <w:szCs w:val="20"/>
          <w:shd w:val="clear" w:color="auto" w:fill="D9D9D9"/>
        </w:rPr>
        <w:instrText xml:space="preserve"> FORMTEXT </w:instrText>
      </w:r>
      <w:r w:rsidR="00F77AE7" w:rsidRPr="00AC3190">
        <w:rPr>
          <w:rFonts w:ascii="Tahoma" w:hAnsi="Tahoma" w:cs="Tahoma"/>
          <w:i/>
          <w:iCs/>
          <w:color w:val="0000FF"/>
          <w:sz w:val="20"/>
          <w:szCs w:val="20"/>
          <w:shd w:val="clear" w:color="auto" w:fill="D9D9D9"/>
        </w:rPr>
      </w:r>
      <w:r w:rsidR="00F77AE7" w:rsidRPr="00AC3190">
        <w:rPr>
          <w:rFonts w:ascii="Tahoma" w:hAnsi="Tahoma" w:cs="Tahoma"/>
          <w:i/>
          <w:iCs/>
          <w:color w:val="0000FF"/>
          <w:sz w:val="20"/>
          <w:szCs w:val="20"/>
          <w:shd w:val="clear" w:color="auto" w:fill="D9D9D9"/>
        </w:rPr>
        <w:fldChar w:fldCharType="separate"/>
      </w:r>
      <w:r w:rsidR="00F77AE7" w:rsidRPr="00AC3190">
        <w:rPr>
          <w:rFonts w:ascii="Tahoma" w:hAnsi="Tahoma" w:cs="Tahoma"/>
          <w:i/>
          <w:iCs/>
          <w:color w:val="0000FF"/>
          <w:sz w:val="20"/>
          <w:szCs w:val="20"/>
          <w:shd w:val="clear" w:color="auto" w:fill="D9D9D9"/>
        </w:rPr>
        <w:t xml:space="preserve">(фраза в фигурных скобках включается по (1) продукту </w:t>
      </w:r>
      <w:r w:rsidR="00F77AE7" w:rsidRPr="00AC3190">
        <w:rPr>
          <w:rFonts w:ascii="Tahoma" w:hAnsi="Tahoma" w:cs="Tahoma"/>
          <w:i/>
          <w:color w:val="0000FF"/>
          <w:sz w:val="20"/>
          <w:szCs w:val="20"/>
          <w:shd w:val="clear" w:color="auto" w:fill="D9D9D9"/>
        </w:rPr>
        <w:t xml:space="preserve">«Дальневосточная ипотека»; (2) </w:t>
      </w:r>
      <w:r w:rsidR="00F77AE7" w:rsidRPr="00AC3190">
        <w:rPr>
          <w:rFonts w:ascii="Tahoma" w:hAnsi="Tahoma" w:cs="Tahoma"/>
          <w:i/>
          <w:iCs/>
          <w:color w:val="0000FF"/>
          <w:sz w:val="20"/>
          <w:szCs w:val="20"/>
          <w:shd w:val="clear" w:color="auto" w:fill="D9D9D9"/>
        </w:rPr>
        <w:t xml:space="preserve">опции «Подпрограмма </w:t>
      </w:r>
      <w:r w:rsidR="00F77AE7" w:rsidRPr="00AC3190">
        <w:rPr>
          <w:rFonts w:ascii="Tahoma" w:hAnsi="Tahoma" w:cs="Tahoma"/>
          <w:i/>
          <w:iCs/>
          <w:color w:val="0000FF"/>
          <w:sz w:val="20"/>
          <w:szCs w:val="20"/>
          <w:shd w:val="clear" w:color="auto" w:fill="D9D9D9"/>
        </w:rPr>
        <w:lastRenderedPageBreak/>
        <w:t>Московской области «Семейная ипотека» (в рамках реализации опции «Региональной программы льготного ипотечного кредитования АО «Банк ДОМ.РФ»)</w:t>
      </w:r>
      <w:r w:rsidR="00763BDD" w:rsidRPr="00AC3190">
        <w:rPr>
          <w:rFonts w:ascii="Tahoma" w:hAnsi="Tahoma" w:cs="Tahoma"/>
          <w:i/>
          <w:iCs/>
          <w:color w:val="0000FF"/>
          <w:sz w:val="20"/>
          <w:szCs w:val="20"/>
          <w:shd w:val="clear" w:color="auto" w:fill="D9D9D9"/>
        </w:rPr>
        <w:t xml:space="preserve"> (</w:t>
      </w:r>
      <w:r w:rsidR="00ED111E" w:rsidRPr="00AC3190">
        <w:rPr>
          <w:rFonts w:ascii="Tahoma" w:hAnsi="Tahoma" w:cs="Tahoma"/>
          <w:i/>
          <w:iCs/>
          <w:color w:val="0000FF"/>
          <w:sz w:val="20"/>
          <w:szCs w:val="20"/>
          <w:shd w:val="clear" w:color="auto" w:fill="D9D9D9"/>
        </w:rPr>
        <w:t>3</w:t>
      </w:r>
      <w:r w:rsidR="00763BDD" w:rsidRPr="00AC3190">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394B82" w:rsidRPr="00AC3190">
        <w:rPr>
          <w:rFonts w:ascii="Tahoma" w:hAnsi="Tahoma" w:cs="Tahoma"/>
          <w:i/>
          <w:color w:val="0000FF"/>
          <w:sz w:val="20"/>
          <w:szCs w:val="20"/>
          <w:shd w:val="clear" w:color="auto" w:fill="D9D9D9"/>
        </w:rPr>
        <w:t xml:space="preserve">; </w:t>
      </w:r>
      <w:r w:rsidR="00394B82" w:rsidRPr="00AC3190">
        <w:rPr>
          <w:rFonts w:ascii="Tahoma" w:hAnsi="Tahoma" w:cs="Tahoma"/>
          <w:i/>
          <w:iCs/>
          <w:color w:val="0000FF"/>
          <w:sz w:val="20"/>
          <w:szCs w:val="20"/>
          <w:shd w:val="clear" w:color="auto" w:fill="D9D9D9"/>
        </w:rPr>
        <w:t>(4)</w:t>
      </w:r>
      <w:r w:rsidR="004C5D47" w:rsidRPr="00AC3190">
        <w:rPr>
          <w:rFonts w:ascii="Tahoma" w:hAnsi="Tahoma" w:cs="Tahoma"/>
          <w:i/>
          <w:iCs/>
          <w:color w:val="0000FF"/>
          <w:sz w:val="20"/>
          <w:szCs w:val="20"/>
          <w:shd w:val="clear" w:color="auto" w:fill="D9D9D9"/>
        </w:rPr>
        <w:t xml:space="preserve">по продукту </w:t>
      </w:r>
      <w:r w:rsidR="00394B82"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F77AE7" w:rsidRPr="00AC3190">
        <w:rPr>
          <w:rFonts w:ascii="Tahoma" w:hAnsi="Tahoma" w:cs="Tahoma"/>
          <w:i/>
          <w:iCs/>
          <w:color w:val="0000FF"/>
          <w:sz w:val="20"/>
          <w:szCs w:val="20"/>
          <w:shd w:val="clear" w:color="auto" w:fill="D9D9D9"/>
        </w:rPr>
        <w:t>):</w:t>
      </w:r>
      <w:r w:rsidR="00F77AE7" w:rsidRPr="00AC3190">
        <w:rPr>
          <w:rFonts w:ascii="Tahoma" w:hAnsi="Tahoma" w:cs="Tahoma"/>
          <w:i/>
          <w:iCs/>
          <w:color w:val="0000FF"/>
          <w:sz w:val="20"/>
          <w:szCs w:val="20"/>
          <w:shd w:val="clear" w:color="auto" w:fill="D9D9D9"/>
        </w:rPr>
        <w:fldChar w:fldCharType="end"/>
      </w:r>
      <w:r w:rsidR="00F77AE7" w:rsidRPr="00AC3190">
        <w:rPr>
          <w:rFonts w:ascii="Tahoma" w:hAnsi="Tahoma" w:cs="Tahoma"/>
          <w:sz w:val="20"/>
          <w:szCs w:val="20"/>
        </w:rPr>
        <w:t xml:space="preserve"> </w:t>
      </w:r>
      <w:r w:rsidR="00F77AE7"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AC3190">
        <w:rPr>
          <w:rFonts w:ascii="Tahoma" w:hAnsi="Tahoma" w:cs="Tahoma"/>
          <w:bCs/>
          <w:snapToGrid w:val="0"/>
          <w:color w:val="0000FF"/>
          <w:sz w:val="20"/>
          <w:szCs w:val="20"/>
        </w:rPr>
        <w:instrText xml:space="preserve"> FORMTEXT </w:instrText>
      </w:r>
      <w:r w:rsidR="00F77AE7" w:rsidRPr="00AC3190">
        <w:rPr>
          <w:rFonts w:ascii="Tahoma" w:hAnsi="Tahoma" w:cs="Tahoma"/>
          <w:bCs/>
          <w:snapToGrid w:val="0"/>
          <w:color w:val="0000FF"/>
          <w:sz w:val="20"/>
          <w:szCs w:val="20"/>
        </w:rPr>
      </w:r>
      <w:r w:rsidR="00F77AE7" w:rsidRPr="00AC3190">
        <w:rPr>
          <w:rFonts w:ascii="Tahoma" w:hAnsi="Tahoma" w:cs="Tahoma"/>
          <w:bCs/>
          <w:snapToGrid w:val="0"/>
          <w:color w:val="0000FF"/>
          <w:sz w:val="20"/>
          <w:szCs w:val="20"/>
        </w:rPr>
        <w:fldChar w:fldCharType="separate"/>
      </w:r>
      <w:r w:rsidR="00F77AE7" w:rsidRPr="00AC3190">
        <w:rPr>
          <w:rFonts w:ascii="Tahoma" w:hAnsi="Tahoma" w:cs="Tahoma"/>
          <w:color w:val="0000FF"/>
          <w:sz w:val="20"/>
          <w:szCs w:val="20"/>
          <w:shd w:val="clear" w:color="auto" w:fill="D9D9D9" w:themeFill="background1" w:themeFillShade="D9"/>
        </w:rPr>
        <w:t>&lt;</w:t>
      </w:r>
      <w:r w:rsidR="00F77AE7" w:rsidRPr="00AC3190">
        <w:rPr>
          <w:rFonts w:ascii="Tahoma" w:hAnsi="Tahoma" w:cs="Tahoma"/>
          <w:bCs/>
          <w:snapToGrid w:val="0"/>
          <w:color w:val="0000FF"/>
          <w:sz w:val="20"/>
          <w:szCs w:val="20"/>
        </w:rPr>
        <w:fldChar w:fldCharType="end"/>
      </w:r>
      <w:r w:rsidR="00F77AE7" w:rsidRPr="00AC3190">
        <w:rPr>
          <w:rFonts w:ascii="Tahoma" w:eastAsia="Times New Roman" w:hAnsi="Tahoma" w:cs="Tahoma"/>
          <w:sz w:val="20"/>
          <w:szCs w:val="20"/>
        </w:rPr>
        <w:t xml:space="preserve">, но не более Предельного размера процентной ставки (в т.ч. с учетом применения </w:t>
      </w:r>
      <w:r w:rsidR="00F77AE7" w:rsidRPr="00AC3190">
        <w:rPr>
          <w:rFonts w:ascii="Tahoma" w:hAnsi="Tahoma" w:cs="Tahoma"/>
          <w:sz w:val="20"/>
          <w:szCs w:val="20"/>
        </w:rPr>
        <w:t xml:space="preserve">положений Договора </w:t>
      </w:r>
      <w:r w:rsidR="00F77AE7" w:rsidRPr="00AC3190">
        <w:rPr>
          <w:rFonts w:ascii="Tahoma" w:eastAsia="Times New Roman" w:hAnsi="Tahoma" w:cs="Tahoma"/>
          <w:sz w:val="20"/>
          <w:szCs w:val="20"/>
        </w:rPr>
        <w:t>о предоставлении денежных средств</w:t>
      </w:r>
      <w:r w:rsidR="00F77AE7"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F77AE7" w:rsidRPr="00AC3190">
        <w:rPr>
          <w:rFonts w:ascii="Tahoma" w:eastAsia="Times New Roman" w:hAnsi="Tahoma" w:cs="Tahoma"/>
          <w:sz w:val="20"/>
          <w:szCs w:val="20"/>
        </w:rPr>
        <w:t>о предоставлении денежных средств</w:t>
      </w:r>
      <w:r w:rsidR="00F77AE7" w:rsidRPr="00AC3190">
        <w:rPr>
          <w:rFonts w:ascii="Tahoma" w:hAnsi="Tahoma" w:cs="Tahoma"/>
          <w:sz w:val="20"/>
          <w:szCs w:val="20"/>
        </w:rPr>
        <w:t xml:space="preserve"> условий</w:t>
      </w:r>
      <w:r w:rsidR="00F77AE7" w:rsidRPr="00AC3190">
        <w:rPr>
          <w:rFonts w:ascii="Tahoma" w:eastAsia="Times New Roman" w:hAnsi="Tahoma" w:cs="Tahoma"/>
          <w:sz w:val="20"/>
          <w:szCs w:val="20"/>
        </w:rPr>
        <w:t>),</w:t>
      </w:r>
      <w:r w:rsidR="00F77AE7"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AC3190">
        <w:rPr>
          <w:rFonts w:ascii="Tahoma" w:hAnsi="Tahoma" w:cs="Tahoma"/>
          <w:bCs/>
          <w:snapToGrid w:val="0"/>
          <w:color w:val="0000FF"/>
          <w:sz w:val="20"/>
          <w:szCs w:val="20"/>
        </w:rPr>
        <w:instrText xml:space="preserve"> FORMTEXT </w:instrText>
      </w:r>
      <w:r w:rsidR="00F77AE7" w:rsidRPr="00AC3190">
        <w:rPr>
          <w:rFonts w:ascii="Tahoma" w:hAnsi="Tahoma" w:cs="Tahoma"/>
          <w:bCs/>
          <w:snapToGrid w:val="0"/>
          <w:color w:val="0000FF"/>
          <w:sz w:val="20"/>
          <w:szCs w:val="20"/>
        </w:rPr>
      </w:r>
      <w:r w:rsidR="00F77AE7" w:rsidRPr="00AC3190">
        <w:rPr>
          <w:rFonts w:ascii="Tahoma" w:hAnsi="Tahoma" w:cs="Tahoma"/>
          <w:bCs/>
          <w:snapToGrid w:val="0"/>
          <w:color w:val="0000FF"/>
          <w:sz w:val="20"/>
          <w:szCs w:val="20"/>
        </w:rPr>
        <w:fldChar w:fldCharType="separate"/>
      </w:r>
      <w:r w:rsidR="00F77AE7" w:rsidRPr="00AC3190">
        <w:rPr>
          <w:rFonts w:ascii="Tahoma" w:hAnsi="Tahoma" w:cs="Tahoma"/>
          <w:color w:val="0000FF"/>
          <w:sz w:val="20"/>
          <w:szCs w:val="20"/>
        </w:rPr>
        <w:t>&gt;</w:t>
      </w:r>
      <w:r w:rsidR="00F77AE7" w:rsidRPr="00AC3190">
        <w:rPr>
          <w:rFonts w:ascii="Tahoma" w:hAnsi="Tahoma" w:cs="Tahoma"/>
          <w:bCs/>
          <w:snapToGrid w:val="0"/>
          <w:color w:val="0000FF"/>
          <w:sz w:val="20"/>
          <w:szCs w:val="20"/>
        </w:rPr>
        <w:fldChar w:fldCharType="end"/>
      </w:r>
      <w:r w:rsidR="00F77AE7" w:rsidRPr="00AC3190">
        <w:rPr>
          <w:rFonts w:ascii="Tahoma" w:hAnsi="Tahoma" w:cs="Tahoma"/>
          <w:sz w:val="20"/>
          <w:szCs w:val="20"/>
        </w:rPr>
        <w:t xml:space="preserve"> </w:t>
      </w:r>
      <w:r w:rsidR="00F77AE7" w:rsidRPr="00AC3190">
        <w:rPr>
          <w:rFonts w:ascii="Tahoma" w:eastAsia="Times New Roman" w:hAnsi="Tahoma" w:cs="Tahoma"/>
          <w:sz w:val="20"/>
          <w:szCs w:val="20"/>
        </w:rPr>
        <w:t xml:space="preserve">(по тексту – Внеплановый пересчет процентной ставки) </w:t>
      </w:r>
      <w:r w:rsidR="00F77AE7" w:rsidRPr="00AC3190">
        <w:rPr>
          <w:rFonts w:ascii="Tahoma" w:eastAsia="Times New Roman" w:hAnsi="Tahoma" w:cs="Tahoma"/>
          <w:iCs/>
          <w:sz w:val="20"/>
          <w:szCs w:val="20"/>
        </w:rPr>
        <w:t>в</w:t>
      </w:r>
      <w:r w:rsidR="00F77AE7" w:rsidRPr="00AC3190">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F77AE7" w:rsidRPr="00AC3190">
        <w:rPr>
          <w:rFonts w:ascii="Tahoma" w:eastAsia="Times New Roman" w:hAnsi="Tahoma" w:cs="Tahoma"/>
          <w:sz w:val="20"/>
          <w:szCs w:val="20"/>
        </w:rPr>
        <w:t>страховой</w:t>
      </w:r>
      <w:r w:rsidR="00F77AE7" w:rsidRPr="00AC3190">
        <w:rPr>
          <w:rFonts w:ascii="Tahoma" w:hAnsi="Tahoma" w:cs="Tahoma"/>
          <w:sz w:val="20"/>
          <w:szCs w:val="20"/>
        </w:rPr>
        <w:t xml:space="preserve"> премии по нему) </w:t>
      </w:r>
      <w:r w:rsidR="00F77AE7" w:rsidRPr="00AC3190">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F77AE7" w:rsidRPr="00AC3190">
        <w:rPr>
          <w:rFonts w:ascii="Tahoma" w:hAnsi="Tahoma" w:cs="Tahoma"/>
          <w:sz w:val="20"/>
          <w:szCs w:val="20"/>
        </w:rPr>
        <w:t>котором</w:t>
      </w:r>
      <w:r w:rsidR="00F77AE7" w:rsidRPr="00AC3190">
        <w:rPr>
          <w:rFonts w:ascii="Tahoma" w:eastAsia="Times New Roman" w:hAnsi="Tahoma" w:cs="Tahoma"/>
          <w:sz w:val="20"/>
          <w:szCs w:val="20"/>
        </w:rPr>
        <w:t xml:space="preserve"> Заемщик не предоставил Кредитору </w:t>
      </w:r>
      <w:r w:rsidR="00F77AE7" w:rsidRPr="00AC3190">
        <w:rPr>
          <w:rFonts w:ascii="Tahoma" w:hAnsi="Tahoma" w:cs="Tahoma"/>
          <w:sz w:val="20"/>
          <w:szCs w:val="20"/>
        </w:rPr>
        <w:t>новый Договор личного страхования и/или документ</w:t>
      </w:r>
      <w:r w:rsidR="00F77AE7" w:rsidRPr="00AC3190">
        <w:rPr>
          <w:rFonts w:ascii="Tahoma" w:eastAsia="Times New Roman" w:hAnsi="Tahoma" w:cs="Tahoma"/>
          <w:sz w:val="20"/>
          <w:szCs w:val="20"/>
        </w:rPr>
        <w:t xml:space="preserve"> об оплате страховой премии по нему,</w:t>
      </w:r>
      <w:r w:rsidR="00F77AE7" w:rsidRPr="00AC3190">
        <w:rPr>
          <w:rFonts w:ascii="Tahoma" w:hAnsi="Tahoma" w:cs="Tahoma"/>
          <w:sz w:val="20"/>
          <w:szCs w:val="20"/>
        </w:rPr>
        <w:t xml:space="preserve"> и</w:t>
      </w:r>
      <w:r w:rsidR="00F77AE7" w:rsidRPr="00AC3190">
        <w:rPr>
          <w:rFonts w:ascii="Tahoma" w:eastAsia="Times New Roman" w:hAnsi="Tahoma" w:cs="Tahoma"/>
          <w:sz w:val="20"/>
          <w:szCs w:val="20"/>
        </w:rPr>
        <w:t xml:space="preserve"> действует </w:t>
      </w:r>
      <w:r w:rsidR="00F77AE7" w:rsidRPr="00AC3190">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44B6F226" w14:textId="1174AE44" w:rsidR="00F77AE7" w:rsidRPr="00160969" w:rsidRDefault="00F77AE7" w:rsidP="00F77AE7">
      <w:pPr>
        <w:pStyle w:val="aff"/>
        <w:ind w:left="745"/>
        <w:jc w:val="both"/>
        <w:rPr>
          <w:rFonts w:ascii="Tahoma" w:eastAsiaTheme="minorHAnsi" w:hAnsi="Tahoma" w:cs="Tahoma"/>
          <w:i/>
          <w:iCs/>
          <w:sz w:val="20"/>
          <w:szCs w:val="20"/>
          <w:shd w:val="clear" w:color="auto" w:fill="D9D9D9"/>
          <w:lang w:eastAsia="en-US"/>
        </w:rPr>
      </w:pPr>
      <w:r w:rsidRPr="00AC3190">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(фраза в фигурных скобках включается по (1) продукту </w:t>
      </w:r>
      <w:r w:rsidRPr="00AC3190">
        <w:rPr>
          <w:rFonts w:ascii="Tahoma" w:hAnsi="Tahoma" w:cs="Tahoma"/>
          <w:i/>
          <w:color w:val="0000FF"/>
          <w:sz w:val="20"/>
          <w:szCs w:val="20"/>
          <w:shd w:val="clear" w:color="auto" w:fill="D9D9D9"/>
        </w:rPr>
        <w:t xml:space="preserve">«Дальневосточная ипотека»; (2) </w:t>
      </w:r>
      <w:r w:rsidRPr="00AC319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85263" w:rsidRPr="00AC3190">
        <w:rPr>
          <w:rFonts w:ascii="Tahoma" w:hAnsi="Tahoma" w:cs="Tahoma"/>
          <w:i/>
          <w:iCs/>
          <w:color w:val="0000FF"/>
          <w:sz w:val="20"/>
          <w:szCs w:val="20"/>
          <w:shd w:val="clear" w:color="auto" w:fill="D9D9D9"/>
        </w:rPr>
        <w:t>;</w:t>
      </w:r>
      <w:r w:rsidR="00BE298A" w:rsidRPr="00AC3190">
        <w:rPr>
          <w:rFonts w:ascii="Tahoma" w:hAnsi="Tahoma" w:cs="Tahoma"/>
          <w:i/>
          <w:iCs/>
          <w:color w:val="0000FF"/>
          <w:sz w:val="20"/>
          <w:szCs w:val="20"/>
          <w:shd w:val="clear" w:color="auto" w:fill="D9D9D9"/>
        </w:rPr>
        <w:t xml:space="preserve"> (3) по продукту «Льготная ипотека на новостройки» на цели  индивидуального строительства жилого дома</w:t>
      </w:r>
      <w:r w:rsidR="00B85263" w:rsidRPr="00AC3190">
        <w:rPr>
          <w:rFonts w:ascii="Tahoma" w:hAnsi="Tahoma" w:cs="Tahoma"/>
          <w:i/>
          <w:color w:val="0000FF"/>
          <w:sz w:val="20"/>
          <w:szCs w:val="20"/>
          <w:shd w:val="clear" w:color="auto" w:fill="D9D9D9"/>
        </w:rPr>
        <w:t xml:space="preserve">; </w:t>
      </w:r>
      <w:r w:rsidR="00B85263" w:rsidRPr="00AC3190">
        <w:rPr>
          <w:rFonts w:ascii="Tahoma" w:hAnsi="Tahoma" w:cs="Tahoma"/>
          <w:i/>
          <w:iCs/>
          <w:color w:val="0000FF"/>
          <w:sz w:val="20"/>
          <w:szCs w:val="20"/>
          <w:shd w:val="clear" w:color="auto" w:fill="D9D9D9"/>
        </w:rPr>
        <w:t>(3)</w:t>
      </w:r>
      <w:r w:rsidR="00B85263"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color w:val="0000FF"/>
          <w:sz w:val="20"/>
          <w:szCs w:val="20"/>
        </w:rPr>
        <w:fldChar w:fldCharType="end"/>
      </w:r>
      <w:r w:rsidRPr="00AC3190">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w:t>
      </w:r>
      <w:r w:rsidRPr="00160969">
        <w:rPr>
          <w:rFonts w:ascii="Tahoma" w:hAnsi="Tahoma" w:cs="Tahoma"/>
          <w:sz w:val="20"/>
          <w:szCs w:val="20"/>
        </w:rPr>
        <w:t xml:space="preserve"> увеличении/ уменьшении процентной ставки при выполнении/ невыполнении указанных в Договоре о предоставлении денежных средств условий)</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eastAsia="Times New Roman" w:hAnsi="Tahoma" w:cs="Tahoma"/>
          <w:sz w:val="20"/>
          <w:szCs w:val="20"/>
        </w:rPr>
        <w:t>.</w:t>
      </w:r>
    </w:p>
    <w:p w14:paraId="397478F1" w14:textId="75F522EA" w:rsidR="00F77AE7" w:rsidRPr="00160969" w:rsidRDefault="00F77AE7" w:rsidP="00F77AE7">
      <w:pPr>
        <w:pStyle w:val="aff"/>
        <w:ind w:left="745"/>
        <w:jc w:val="both"/>
        <w:rPr>
          <w:rFonts w:ascii="Tahoma" w:eastAsiaTheme="minorHAnsi" w:hAnsi="Tahoma" w:cs="Tahoma"/>
          <w:i/>
          <w:iCs/>
          <w:sz w:val="20"/>
          <w:szCs w:val="20"/>
          <w:shd w:val="clear" w:color="auto" w:fill="D9D9D9"/>
          <w:lang w:eastAsia="en-US"/>
        </w:rPr>
      </w:pPr>
      <w:r w:rsidRPr="00160969">
        <w:rPr>
          <w:rFonts w:ascii="Tahoma" w:eastAsia="Times New Roman" w:hAnsi="Tahoma" w:cs="Tahoma"/>
          <w:color w:val="000000"/>
          <w:sz w:val="20"/>
          <w:szCs w:val="20"/>
        </w:rPr>
        <w:t>В случае исполнения Заемщиком обязанности по представлению документов</w:t>
      </w:r>
      <w:r w:rsidRPr="00160969">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0F8D01EA" w14:textId="77777777" w:rsidR="000E79CA" w:rsidRPr="00160969" w:rsidRDefault="000E79CA" w:rsidP="000E79CA">
      <w:pPr>
        <w:pStyle w:val="aff"/>
        <w:numPr>
          <w:ilvl w:val="3"/>
          <w:numId w:val="4"/>
        </w:numPr>
        <w:ind w:left="709" w:hanging="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по </w:t>
      </w:r>
      <w:r w:rsidRPr="00160969">
        <w:rPr>
          <w:rFonts w:ascii="Tahoma"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hAnsi="Tahoma" w:cs="Tahoma"/>
          <w:i/>
          <w:color w:val="0000FF"/>
          <w:sz w:val="20"/>
          <w:szCs w:val="20"/>
        </w:rPr>
        <w:t>в случае цели кредитования на приобретение жилья или нежилого помещения (апартаментов)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процентная ставка уменьшается на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rPr>
        <w:t>) процентных пункта (-ов)</w:t>
      </w:r>
      <w:r w:rsidRPr="00160969">
        <w:rPr>
          <w:rFonts w:ascii="Tahoma" w:hAnsi="Tahoma" w:cs="Tahoma"/>
          <w:i/>
          <w:sz w:val="20"/>
          <w:szCs w:val="20"/>
        </w:rPr>
        <w:t xml:space="preserve"> </w:t>
      </w:r>
      <w:r w:rsidRPr="00160969">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w:t>
      </w:r>
      <w:r w:rsidRPr="007E4309">
        <w:rPr>
          <w:rFonts w:ascii="Tahoma" w:hAnsi="Tahoma" w:cs="Tahoma"/>
          <w:iCs/>
          <w:sz w:val="20"/>
          <w:szCs w:val="20"/>
        </w:rPr>
        <w:t>выполнени</w:t>
      </w:r>
      <w:r>
        <w:rPr>
          <w:rFonts w:ascii="Tahoma" w:hAnsi="Tahoma" w:cs="Tahoma"/>
          <w:iCs/>
          <w:sz w:val="20"/>
          <w:szCs w:val="20"/>
        </w:rPr>
        <w:t>я</w:t>
      </w:r>
      <w:r w:rsidRPr="007E4309">
        <w:rPr>
          <w:rFonts w:ascii="Tahoma" w:hAnsi="Tahoma" w:cs="Tahoma"/>
          <w:iCs/>
          <w:sz w:val="20"/>
          <w:szCs w:val="20"/>
        </w:rPr>
        <w:t xml:space="preserve"> нижеуказанных условий</w:t>
      </w:r>
      <w:r w:rsidRPr="00160969">
        <w:rPr>
          <w:rFonts w:ascii="Tahoma" w:hAnsi="Tahoma" w:cs="Tahoma"/>
          <w:sz w:val="20"/>
          <w:szCs w:val="20"/>
        </w:rPr>
        <w:t xml:space="preserve"> </w:t>
      </w:r>
      <w:r>
        <w:rPr>
          <w:rFonts w:ascii="Tahoma" w:hAnsi="Tahoma" w:cs="Tahoma"/>
          <w:sz w:val="20"/>
          <w:szCs w:val="20"/>
        </w:rPr>
        <w:t xml:space="preserve">и </w:t>
      </w:r>
      <w:r w:rsidRPr="00160969">
        <w:rPr>
          <w:rFonts w:ascii="Tahoma" w:hAnsi="Tahoma" w:cs="Tahoma"/>
          <w:sz w:val="20"/>
          <w:szCs w:val="20"/>
        </w:rPr>
        <w:t xml:space="preserve">получения Кредитором </w:t>
      </w:r>
      <w:r w:rsidRPr="00160969">
        <w:rPr>
          <w:rFonts w:ascii="Tahoma" w:eastAsia="Times New Roman" w:hAnsi="Tahoma" w:cs="Tahoma"/>
          <w:sz w:val="20"/>
          <w:szCs w:val="20"/>
        </w:rPr>
        <w:t>нижеуказанных документов, подтверждающих</w:t>
      </w:r>
      <w:r w:rsidRPr="00160969">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2F8F33C4" w14:textId="77777777" w:rsidR="000E79CA" w:rsidRPr="007B3A5E" w:rsidRDefault="000E79CA" w:rsidP="000E79CA">
      <w:pPr>
        <w:pStyle w:val="aff"/>
        <w:numPr>
          <w:ilvl w:val="0"/>
          <w:numId w:val="61"/>
        </w:numPr>
        <w:tabs>
          <w:tab w:val="left" w:pos="1843"/>
        </w:tabs>
        <w:ind w:left="709"/>
        <w:jc w:val="both"/>
        <w:rPr>
          <w:rFonts w:ascii="Tahoma" w:hAnsi="Tahoma" w:cs="Tahoma"/>
          <w:sz w:val="20"/>
          <w:szCs w:val="20"/>
        </w:rPr>
      </w:pPr>
      <w:r w:rsidRPr="007B3A5E">
        <w:rPr>
          <w:rFonts w:ascii="Tahoma" w:hAnsi="Tahoma" w:cs="Tahoma"/>
          <w:sz w:val="20"/>
          <w:szCs w:val="20"/>
        </w:rPr>
        <w:t>Если регистрационное действие по переходу права собственности к Заемщику (Заемщику и иным лицам) было осуществлено на основании договора, составленного на бумажном носителе:</w:t>
      </w:r>
    </w:p>
    <w:p w14:paraId="23C1C42A" w14:textId="77777777" w:rsidR="000E79CA" w:rsidRPr="007E4309" w:rsidRDefault="000E79CA" w:rsidP="000E79CA">
      <w:pPr>
        <w:pStyle w:val="aff"/>
        <w:numPr>
          <w:ilvl w:val="0"/>
          <w:numId w:val="63"/>
        </w:numPr>
        <w:tabs>
          <w:tab w:val="left" w:pos="1560"/>
        </w:tabs>
        <w:ind w:left="1276" w:hanging="283"/>
        <w:jc w:val="both"/>
        <w:rPr>
          <w:rFonts w:ascii="Tahoma" w:hAnsi="Tahoma" w:cs="Tahoma"/>
          <w:sz w:val="20"/>
          <w:szCs w:val="20"/>
        </w:rPr>
      </w:pPr>
      <w:r w:rsidRPr="007E4309">
        <w:rPr>
          <w:rFonts w:ascii="Tahoma" w:hAnsi="Tahoma" w:cs="Tahoma"/>
          <w:sz w:val="20"/>
          <w:szCs w:val="20"/>
        </w:rPr>
        <w:lastRenderedPageBreak/>
        <w:t>заверенная Заемщиком или нотариально удостоверенная копия данного договора;</w:t>
      </w:r>
    </w:p>
    <w:p w14:paraId="5B8F508E" w14:textId="77777777" w:rsidR="000E79CA" w:rsidRPr="007E4309" w:rsidRDefault="000E79CA" w:rsidP="000E79CA">
      <w:pPr>
        <w:pStyle w:val="aff"/>
        <w:numPr>
          <w:ilvl w:val="0"/>
          <w:numId w:val="63"/>
        </w:numPr>
        <w:tabs>
          <w:tab w:val="left" w:pos="1560"/>
        </w:tabs>
        <w:ind w:left="1276" w:hanging="283"/>
        <w:jc w:val="both"/>
        <w:rPr>
          <w:rFonts w:ascii="Tahoma" w:hAnsi="Tahoma" w:cs="Tahoma"/>
          <w:sz w:val="20"/>
          <w:szCs w:val="20"/>
        </w:rPr>
      </w:pPr>
      <w:r w:rsidRPr="007E4309">
        <w:rPr>
          <w:rFonts w:ascii="Tahoma" w:hAnsi="Tahoma" w:cs="Tahoma"/>
          <w:sz w:val="20"/>
          <w:szCs w:val="20"/>
        </w:rPr>
        <w:t>Заверение;</w:t>
      </w:r>
    </w:p>
    <w:p w14:paraId="24123480" w14:textId="77777777" w:rsidR="000E79CA" w:rsidRPr="007E4309" w:rsidRDefault="000E79CA" w:rsidP="000E79CA">
      <w:pPr>
        <w:pStyle w:val="aff"/>
        <w:numPr>
          <w:ilvl w:val="0"/>
          <w:numId w:val="62"/>
        </w:numPr>
        <w:tabs>
          <w:tab w:val="left" w:pos="0"/>
          <w:tab w:val="left" w:pos="1034"/>
          <w:tab w:val="left" w:pos="1560"/>
        </w:tabs>
        <w:suppressAutoHyphens/>
        <w:ind w:left="1276" w:hanging="283"/>
        <w:jc w:val="both"/>
        <w:rPr>
          <w:rFonts w:ascii="Tahoma" w:hAnsi="Tahoma" w:cs="Tahoma"/>
          <w:sz w:val="20"/>
          <w:szCs w:val="20"/>
          <w:shd w:val="clear" w:color="auto" w:fill="FFFF00"/>
          <w:lang w:eastAsia="zh-CN"/>
        </w:rPr>
      </w:pPr>
      <w:r w:rsidRPr="007E4309">
        <w:rPr>
          <w:rFonts w:ascii="Tahoma" w:hAnsi="Tahoma" w:cs="Tahoma"/>
          <w:sz w:val="20"/>
          <w:szCs w:val="20"/>
        </w:rPr>
        <w:t xml:space="preserve">осуществление государственной регистрации </w:t>
      </w:r>
      <w:r w:rsidRPr="007E4309">
        <w:rPr>
          <w:rFonts w:ascii="Tahoma" w:hAnsi="Tahoma" w:cs="Tahoma"/>
          <w:sz w:val="20"/>
          <w:szCs w:val="20"/>
          <w:lang w:eastAsia="zh-CN"/>
        </w:rPr>
        <w:t>перехода</w:t>
      </w:r>
      <w:r w:rsidRPr="007E4309">
        <w:rPr>
          <w:rFonts w:ascii="Tahoma" w:hAnsi="Tahoma" w:cs="Tahoma"/>
          <w:sz w:val="20"/>
          <w:szCs w:val="20"/>
        </w:rPr>
        <w:t xml:space="preserve"> права собственности к Заемщику (Заемщику и иным лицам)</w:t>
      </w:r>
      <w:r w:rsidRPr="007E4309">
        <w:rPr>
          <w:rFonts w:ascii="Tahoma" w:hAnsi="Tahoma" w:cs="Tahoma"/>
          <w:bCs/>
          <w:sz w:val="20"/>
          <w:szCs w:val="20"/>
        </w:rPr>
        <w:t>***.</w:t>
      </w:r>
    </w:p>
    <w:p w14:paraId="6974CEF7" w14:textId="77777777" w:rsidR="000E79CA" w:rsidRPr="007E4309" w:rsidRDefault="000E79CA" w:rsidP="000E79CA">
      <w:pPr>
        <w:pStyle w:val="aff"/>
        <w:tabs>
          <w:tab w:val="left" w:pos="993"/>
          <w:tab w:val="left" w:pos="1843"/>
        </w:tabs>
        <w:ind w:left="709"/>
        <w:jc w:val="both"/>
        <w:rPr>
          <w:rFonts w:ascii="Tahoma" w:hAnsi="Tahoma" w:cs="Tahoma"/>
          <w:sz w:val="20"/>
          <w:szCs w:val="20"/>
        </w:rPr>
      </w:pPr>
      <w:r w:rsidRPr="007E4309">
        <w:rPr>
          <w:rFonts w:ascii="Tahoma" w:hAnsi="Tahoma" w:cs="Tahoma"/>
          <w:sz w:val="20"/>
          <w:szCs w:val="20"/>
        </w:rPr>
        <w:t>Если регистрационное действие по переходу права собственности к Заемщику (Заемщику и иным лицам) было осуществлено на основании договора в форме электронного документа:</w:t>
      </w:r>
    </w:p>
    <w:p w14:paraId="4134C9F9" w14:textId="77777777" w:rsidR="000E79CA" w:rsidRPr="007E4309" w:rsidRDefault="000E79CA" w:rsidP="000E79CA">
      <w:pPr>
        <w:pStyle w:val="aff"/>
        <w:numPr>
          <w:ilvl w:val="0"/>
          <w:numId w:val="63"/>
        </w:numPr>
        <w:tabs>
          <w:tab w:val="left" w:pos="1560"/>
        </w:tabs>
        <w:ind w:left="1276" w:hanging="283"/>
        <w:jc w:val="both"/>
        <w:rPr>
          <w:rFonts w:ascii="Tahoma" w:hAnsi="Tahoma" w:cs="Tahoma"/>
          <w:sz w:val="20"/>
          <w:szCs w:val="20"/>
        </w:rPr>
      </w:pPr>
      <w:r w:rsidRPr="007E4309">
        <w:rPr>
          <w:rFonts w:ascii="Tahoma" w:hAnsi="Tahoma" w:cs="Tahoma"/>
          <w:sz w:val="20"/>
          <w:szCs w:val="20"/>
        </w:rPr>
        <w:t>договор;</w:t>
      </w:r>
    </w:p>
    <w:p w14:paraId="2135330B" w14:textId="77777777" w:rsidR="000E79CA" w:rsidRPr="00200170" w:rsidRDefault="000E79CA" w:rsidP="000E79CA">
      <w:pPr>
        <w:pStyle w:val="aff"/>
        <w:numPr>
          <w:ilvl w:val="0"/>
          <w:numId w:val="63"/>
        </w:numPr>
        <w:tabs>
          <w:tab w:val="left" w:pos="1560"/>
        </w:tabs>
        <w:ind w:left="1276" w:hanging="283"/>
        <w:jc w:val="both"/>
        <w:rPr>
          <w:rFonts w:ascii="Tahoma" w:hAnsi="Tahoma" w:cs="Tahoma"/>
          <w:sz w:val="20"/>
          <w:szCs w:val="20"/>
        </w:rPr>
      </w:pPr>
      <w:r w:rsidRPr="00200170">
        <w:rPr>
          <w:rFonts w:ascii="Tahoma" w:hAnsi="Tahoma" w:cs="Tahoma"/>
          <w:sz w:val="20"/>
          <w:szCs w:val="20"/>
        </w:rPr>
        <w:t xml:space="preserve">осуществление государственной регистрации </w:t>
      </w:r>
      <w:r w:rsidRPr="00200170">
        <w:rPr>
          <w:rFonts w:ascii="Tahoma" w:hAnsi="Tahoma" w:cs="Tahoma"/>
          <w:sz w:val="20"/>
          <w:szCs w:val="20"/>
          <w:lang w:eastAsia="zh-CN"/>
        </w:rPr>
        <w:t>перехода</w:t>
      </w:r>
      <w:r w:rsidRPr="00200170">
        <w:rPr>
          <w:rFonts w:ascii="Tahoma" w:hAnsi="Tahoma" w:cs="Tahoma"/>
          <w:sz w:val="20"/>
          <w:szCs w:val="20"/>
        </w:rPr>
        <w:t xml:space="preserve"> права собственности к Заемщику (Заемщику и иными лицам)</w:t>
      </w:r>
      <w:r w:rsidRPr="00200170">
        <w:rPr>
          <w:rFonts w:ascii="Tahoma" w:hAnsi="Tahoma" w:cs="Tahoma"/>
          <w:bCs/>
          <w:sz w:val="20"/>
          <w:szCs w:val="20"/>
        </w:rPr>
        <w:t>***.</w:t>
      </w:r>
    </w:p>
    <w:p w14:paraId="10F401D1" w14:textId="77777777" w:rsidR="000E79CA" w:rsidRPr="00C601E6" w:rsidRDefault="000E79CA" w:rsidP="000E79CA">
      <w:pPr>
        <w:pStyle w:val="aff"/>
        <w:numPr>
          <w:ilvl w:val="0"/>
          <w:numId w:val="61"/>
        </w:numPr>
        <w:tabs>
          <w:tab w:val="left" w:pos="1843"/>
        </w:tabs>
        <w:ind w:left="709"/>
        <w:jc w:val="both"/>
        <w:rPr>
          <w:rFonts w:ascii="Tahoma" w:eastAsia="Times New Roman" w:hAnsi="Tahoma" w:cs="Tahoma"/>
          <w:sz w:val="20"/>
          <w:szCs w:val="20"/>
        </w:rPr>
      </w:pPr>
      <w:r>
        <w:rPr>
          <w:rFonts w:ascii="Tahoma" w:eastAsia="Times New Roman" w:hAnsi="Tahoma" w:cs="Tahoma"/>
          <w:sz w:val="20"/>
          <w:szCs w:val="20"/>
        </w:rPr>
        <w:t>Е</w:t>
      </w:r>
      <w:r w:rsidRPr="00C601E6">
        <w:rPr>
          <w:rFonts w:ascii="Tahoma" w:eastAsia="Times New Roman" w:hAnsi="Tahoma" w:cs="Tahoma"/>
          <w:sz w:val="20"/>
          <w:szCs w:val="20"/>
        </w:rPr>
        <w:t>сли:</w:t>
      </w:r>
    </w:p>
    <w:p w14:paraId="7BF67A13" w14:textId="77777777" w:rsidR="000E79CA" w:rsidRPr="009D088B" w:rsidRDefault="000E79CA" w:rsidP="000E79CA">
      <w:pPr>
        <w:pStyle w:val="aff"/>
        <w:numPr>
          <w:ilvl w:val="0"/>
          <w:numId w:val="66"/>
        </w:numPr>
        <w:ind w:left="1178"/>
        <w:jc w:val="both"/>
        <w:rPr>
          <w:rFonts w:ascii="Tahoma" w:hAnsi="Tahoma" w:cs="Tahoma"/>
          <w:sz w:val="20"/>
          <w:szCs w:val="20"/>
        </w:rPr>
      </w:pPr>
      <w:r w:rsidRPr="009D088B">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9D088B">
        <w:rPr>
          <w:rFonts w:ascii="Tahoma" w:hAnsi="Tahoma" w:cs="Tahoma"/>
          <w:bCs/>
          <w:sz w:val="20"/>
          <w:szCs w:val="20"/>
        </w:rPr>
        <w:t>строительстве составлен на бумажном носителе</w:t>
      </w:r>
      <w:r w:rsidRPr="009D088B">
        <w:rPr>
          <w:rFonts w:ascii="Tahoma" w:hAnsi="Tahoma" w:cs="Tahoma"/>
          <w:sz w:val="20"/>
          <w:szCs w:val="20"/>
          <w:lang w:eastAsia="zh-CN"/>
        </w:rPr>
        <w:t>:</w:t>
      </w:r>
    </w:p>
    <w:p w14:paraId="39B63239" w14:textId="77777777" w:rsidR="000E79CA" w:rsidRPr="009D088B" w:rsidRDefault="000E79CA" w:rsidP="000E79CA">
      <w:pPr>
        <w:pStyle w:val="aff"/>
        <w:numPr>
          <w:ilvl w:val="0"/>
          <w:numId w:val="65"/>
        </w:numPr>
        <w:ind w:left="1178" w:firstLine="0"/>
        <w:jc w:val="both"/>
        <w:rPr>
          <w:rFonts w:ascii="Tahoma" w:hAnsi="Tahoma" w:cs="Tahoma"/>
          <w:sz w:val="20"/>
          <w:szCs w:val="20"/>
        </w:rPr>
      </w:pPr>
      <w:r w:rsidRPr="009D088B">
        <w:rPr>
          <w:rFonts w:ascii="Tahoma" w:hAnsi="Tahoma" w:cs="Tahoma"/>
          <w:sz w:val="20"/>
          <w:szCs w:val="20"/>
          <w:lang w:eastAsia="zh-CN"/>
        </w:rPr>
        <w:t xml:space="preserve">заверенная Заемщиком или нотариально удостоверенная копия зарегистрированного договора участия в долевом строительстве/договора уступки прав требования по договору участия в долевом </w:t>
      </w:r>
      <w:r w:rsidRPr="009D088B">
        <w:rPr>
          <w:rFonts w:ascii="Tahoma" w:hAnsi="Tahoma" w:cs="Tahoma"/>
          <w:bCs/>
          <w:sz w:val="20"/>
          <w:szCs w:val="20"/>
        </w:rPr>
        <w:t>строительстве</w:t>
      </w:r>
      <w:r w:rsidRPr="009D088B">
        <w:rPr>
          <w:rFonts w:ascii="Tahoma" w:hAnsi="Tahoma" w:cs="Tahoma"/>
          <w:sz w:val="20"/>
          <w:szCs w:val="20"/>
        </w:rPr>
        <w:t>;</w:t>
      </w:r>
    </w:p>
    <w:p w14:paraId="1DB19059" w14:textId="77777777" w:rsidR="000E79CA" w:rsidRPr="009D088B" w:rsidRDefault="000E79CA" w:rsidP="000E79CA">
      <w:pPr>
        <w:pStyle w:val="aff"/>
        <w:numPr>
          <w:ilvl w:val="0"/>
          <w:numId w:val="65"/>
        </w:numPr>
        <w:ind w:left="1178" w:firstLine="0"/>
        <w:jc w:val="both"/>
        <w:rPr>
          <w:rFonts w:ascii="Tahoma" w:hAnsi="Tahoma" w:cs="Tahoma"/>
          <w:sz w:val="20"/>
          <w:szCs w:val="20"/>
          <w:lang w:eastAsia="zh-CN"/>
        </w:rPr>
      </w:pPr>
      <w:r w:rsidRPr="009D088B">
        <w:rPr>
          <w:rFonts w:ascii="Tahoma" w:hAnsi="Tahoma" w:cs="Tahoma"/>
          <w:sz w:val="20"/>
          <w:szCs w:val="20"/>
          <w:lang w:eastAsia="zh-CN"/>
        </w:rPr>
        <w:t>Заверение;</w:t>
      </w:r>
    </w:p>
    <w:p w14:paraId="3FFB5F6D" w14:textId="77777777" w:rsidR="000E79CA" w:rsidRPr="009D088B" w:rsidRDefault="000E79CA" w:rsidP="000E79CA">
      <w:pPr>
        <w:pStyle w:val="aff"/>
        <w:numPr>
          <w:ilvl w:val="0"/>
          <w:numId w:val="65"/>
        </w:numPr>
        <w:ind w:left="1178" w:firstLine="0"/>
        <w:jc w:val="both"/>
        <w:rPr>
          <w:rFonts w:ascii="Tahoma" w:hAnsi="Tahoma" w:cs="Tahoma"/>
          <w:sz w:val="20"/>
          <w:szCs w:val="20"/>
        </w:rPr>
      </w:pPr>
      <w:r w:rsidRPr="009D088B">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2988C22C" w14:textId="77777777" w:rsidR="000E79CA" w:rsidRPr="009D088B" w:rsidRDefault="000E79CA" w:rsidP="000E79CA">
      <w:pPr>
        <w:pStyle w:val="aff"/>
        <w:numPr>
          <w:ilvl w:val="0"/>
          <w:numId w:val="65"/>
        </w:numPr>
        <w:ind w:left="1178" w:firstLine="0"/>
        <w:jc w:val="both"/>
        <w:rPr>
          <w:rFonts w:ascii="Tahoma" w:hAnsi="Tahoma" w:cs="Tahoma"/>
          <w:sz w:val="20"/>
          <w:szCs w:val="20"/>
        </w:rPr>
      </w:pPr>
      <w:r w:rsidRPr="009D088B">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7E8DE933" w14:textId="77777777" w:rsidR="000E79CA" w:rsidRPr="009D088B" w:rsidRDefault="000E79CA" w:rsidP="000E79CA">
      <w:pPr>
        <w:pStyle w:val="aff"/>
        <w:numPr>
          <w:ilvl w:val="0"/>
          <w:numId w:val="66"/>
        </w:numPr>
        <w:ind w:left="1178"/>
        <w:jc w:val="both"/>
        <w:rPr>
          <w:rFonts w:ascii="Tahoma" w:hAnsi="Tahoma" w:cs="Tahoma"/>
          <w:sz w:val="20"/>
          <w:szCs w:val="20"/>
        </w:rPr>
      </w:pPr>
      <w:r w:rsidRPr="009D088B">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9D088B">
        <w:rPr>
          <w:rFonts w:ascii="Tahoma" w:hAnsi="Tahoma" w:cs="Tahoma"/>
          <w:bCs/>
          <w:sz w:val="20"/>
          <w:szCs w:val="20"/>
        </w:rPr>
        <w:t>строительстве - это электронный документ, подписанный усиленной квалифицированной электронной подписью</w:t>
      </w:r>
      <w:r w:rsidRPr="009D088B">
        <w:rPr>
          <w:rFonts w:ascii="Tahoma" w:hAnsi="Tahoma" w:cs="Tahoma"/>
          <w:sz w:val="20"/>
          <w:szCs w:val="20"/>
          <w:lang w:eastAsia="zh-CN"/>
        </w:rPr>
        <w:t>:</w:t>
      </w:r>
    </w:p>
    <w:p w14:paraId="253833DA" w14:textId="77777777" w:rsidR="000E79CA" w:rsidRPr="009D088B" w:rsidRDefault="000E79CA" w:rsidP="000E79CA">
      <w:pPr>
        <w:pStyle w:val="aff"/>
        <w:numPr>
          <w:ilvl w:val="0"/>
          <w:numId w:val="65"/>
        </w:numPr>
        <w:ind w:left="1178" w:firstLine="0"/>
        <w:jc w:val="both"/>
        <w:rPr>
          <w:rFonts w:ascii="Tahoma" w:hAnsi="Tahoma" w:cs="Tahoma"/>
          <w:sz w:val="20"/>
          <w:szCs w:val="20"/>
        </w:rPr>
      </w:pPr>
      <w:r w:rsidRPr="009D088B">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9D088B">
        <w:rPr>
          <w:rFonts w:ascii="Tahoma" w:hAnsi="Tahoma" w:cs="Tahoma"/>
          <w:bCs/>
          <w:sz w:val="20"/>
          <w:szCs w:val="20"/>
        </w:rPr>
        <w:t>строительстве</w:t>
      </w:r>
      <w:r w:rsidRPr="009D088B">
        <w:rPr>
          <w:rFonts w:ascii="Tahoma" w:hAnsi="Tahoma" w:cs="Tahoma"/>
          <w:sz w:val="20"/>
          <w:szCs w:val="20"/>
        </w:rPr>
        <w:t>;</w:t>
      </w:r>
    </w:p>
    <w:p w14:paraId="782A0271" w14:textId="77777777" w:rsidR="000E79CA" w:rsidRPr="009D088B" w:rsidRDefault="000E79CA" w:rsidP="000E79CA">
      <w:pPr>
        <w:pStyle w:val="aff"/>
        <w:numPr>
          <w:ilvl w:val="0"/>
          <w:numId w:val="65"/>
        </w:numPr>
        <w:ind w:left="1178" w:firstLine="0"/>
        <w:jc w:val="both"/>
        <w:rPr>
          <w:rFonts w:ascii="Tahoma" w:hAnsi="Tahoma" w:cs="Tahoma"/>
          <w:sz w:val="20"/>
          <w:szCs w:val="20"/>
        </w:rPr>
      </w:pPr>
      <w:r w:rsidRPr="009D088B">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7EAC977E" w14:textId="77777777" w:rsidR="000E79CA" w:rsidRPr="009D088B" w:rsidRDefault="000E79CA" w:rsidP="000E79CA">
      <w:pPr>
        <w:pStyle w:val="aff"/>
        <w:numPr>
          <w:ilvl w:val="0"/>
          <w:numId w:val="65"/>
        </w:numPr>
        <w:ind w:left="1178" w:firstLine="0"/>
        <w:jc w:val="both"/>
        <w:rPr>
          <w:rFonts w:ascii="Tahoma" w:eastAsia="Times New Roman" w:hAnsi="Tahoma" w:cs="Tahoma"/>
          <w:sz w:val="20"/>
          <w:szCs w:val="20"/>
        </w:rPr>
      </w:pPr>
      <w:r w:rsidRPr="00304D4A">
        <w:rPr>
          <w:rFonts w:ascii="Tahoma" w:hAnsi="Tahoma" w:cs="Tahoma"/>
          <w:sz w:val="20"/>
          <w:szCs w:val="20"/>
          <w:lang w:eastAsia="zh-CN"/>
        </w:rPr>
        <w:t>Расчетный</w:t>
      </w:r>
      <w:r w:rsidRPr="009D088B">
        <w:rPr>
          <w:rFonts w:ascii="Tahoma" w:eastAsia="Times New Roman" w:hAnsi="Tahoma" w:cs="Tahoma"/>
          <w:sz w:val="20"/>
          <w:szCs w:val="20"/>
        </w:rPr>
        <w:t>/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sidRPr="009D088B">
        <w:rPr>
          <w:rFonts w:ascii="Tahoma" w:hAnsi="Tahoma" w:cs="Tahoma"/>
          <w:sz w:val="20"/>
          <w:szCs w:val="20"/>
          <w:lang w:eastAsia="zh-CN"/>
        </w:rPr>
        <w:t xml:space="preserve">  </w:t>
      </w:r>
    </w:p>
    <w:p w14:paraId="3E3CB316" w14:textId="77777777" w:rsidR="000E79CA" w:rsidRPr="00AC3190" w:rsidRDefault="000E79CA" w:rsidP="000E79CA">
      <w:pPr>
        <w:pStyle w:val="aff"/>
        <w:numPr>
          <w:ilvl w:val="0"/>
          <w:numId w:val="61"/>
        </w:numPr>
        <w:tabs>
          <w:tab w:val="left" w:pos="1843"/>
        </w:tabs>
        <w:ind w:left="709"/>
        <w:jc w:val="both"/>
        <w:rPr>
          <w:rFonts w:ascii="Tahoma" w:hAnsi="Tahoma" w:cs="Tahoma"/>
          <w:sz w:val="20"/>
          <w:szCs w:val="20"/>
        </w:rPr>
      </w:pPr>
      <w:r w:rsidRPr="009D088B">
        <w:rPr>
          <w:rFonts w:ascii="Tahoma" w:hAnsi="Tahoma" w:cs="Tahoma"/>
          <w:sz w:val="20"/>
          <w:szCs w:val="20"/>
        </w:rPr>
        <w:t>решени</w:t>
      </w:r>
      <w:r>
        <w:rPr>
          <w:rFonts w:ascii="Tahoma" w:hAnsi="Tahoma" w:cs="Tahoma"/>
          <w:sz w:val="20"/>
          <w:szCs w:val="20"/>
        </w:rPr>
        <w:t>е</w:t>
      </w:r>
      <w:r w:rsidRPr="009D088B">
        <w:rPr>
          <w:rFonts w:ascii="Tahoma" w:hAnsi="Tahoma" w:cs="Tahoma"/>
          <w:sz w:val="20"/>
          <w:szCs w:val="20"/>
        </w:rPr>
        <w:t xml:space="preserve"> о вступлении в ЖСК и справк</w:t>
      </w:r>
      <w:r>
        <w:rPr>
          <w:rFonts w:ascii="Tahoma" w:hAnsi="Tahoma" w:cs="Tahoma"/>
          <w:sz w:val="20"/>
          <w:szCs w:val="20"/>
        </w:rPr>
        <w:t>а</w:t>
      </w:r>
      <w:r w:rsidRPr="009D088B">
        <w:rPr>
          <w:rFonts w:ascii="Tahoma" w:hAnsi="Tahoma" w:cs="Tahoma"/>
          <w:sz w:val="20"/>
          <w:szCs w:val="20"/>
        </w:rPr>
        <w:t xml:space="preserve"> об уплате паевых взносов в полном объеме или иные документы, подтверждающие</w:t>
      </w:r>
      <w:r w:rsidRPr="00AC3190">
        <w:rPr>
          <w:rFonts w:ascii="Tahoma" w:hAnsi="Tahoma" w:cs="Tahoma"/>
          <w:sz w:val="20"/>
          <w:szCs w:val="20"/>
        </w:rPr>
        <w:t xml:space="preserve"> уплату Заемщиком денежных средств в размере не менее Суммы заемных средств в счет уплаты паевых взносов в ЖСК.</w:t>
      </w:r>
    </w:p>
    <w:p w14:paraId="39AF25A4" w14:textId="77777777" w:rsidR="000E79CA" w:rsidRPr="00AC3190" w:rsidRDefault="000E79CA" w:rsidP="000E79CA">
      <w:pPr>
        <w:pStyle w:val="aff"/>
        <w:tabs>
          <w:tab w:val="left" w:pos="1843"/>
        </w:tabs>
        <w:ind w:left="745"/>
        <w:jc w:val="both"/>
        <w:rPr>
          <w:rFonts w:ascii="Tahoma" w:hAnsi="Tahoma" w:cs="Tahoma"/>
          <w:sz w:val="20"/>
          <w:szCs w:val="20"/>
        </w:rPr>
      </w:pPr>
      <w:r w:rsidRPr="00AC3190">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50D270A4" w14:textId="4DF5560F" w:rsidR="006E330D" w:rsidRPr="00AC3190" w:rsidRDefault="006E330D" w:rsidP="00056779">
      <w:pPr>
        <w:pStyle w:val="aff"/>
        <w:numPr>
          <w:ilvl w:val="3"/>
          <w:numId w:val="4"/>
        </w:numPr>
        <w:ind w:left="709" w:hanging="851"/>
        <w:jc w:val="both"/>
        <w:rPr>
          <w:rFonts w:ascii="Tahoma" w:hAnsi="Tahoma" w:cs="Tahoma"/>
          <w:sz w:val="20"/>
          <w:szCs w:val="20"/>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w:t>
      </w:r>
      <w:r w:rsidR="008C361B" w:rsidRPr="00AC3190">
        <w:rPr>
          <w:rFonts w:ascii="Tahoma" w:hAnsi="Tahoma" w:cs="Tahoma"/>
          <w:i/>
          <w:color w:val="0000FF"/>
          <w:sz w:val="20"/>
          <w:szCs w:val="20"/>
          <w:shd w:val="clear" w:color="auto" w:fill="D9D9D9"/>
        </w:rPr>
        <w:t>, если ее применение указано в паспорте продукта</w:t>
      </w:r>
      <w:r w:rsidRPr="00AC3190">
        <w:rPr>
          <w:rFonts w:ascii="Tahoma" w:hAnsi="Tahoma" w:cs="Tahoma"/>
          <w:i/>
          <w:color w:val="0000FF"/>
          <w:sz w:val="20"/>
          <w:szCs w:val="20"/>
          <w:shd w:val="clear" w:color="auto" w:fill="D9D9D9"/>
        </w:rPr>
        <w:t>):</w:t>
      </w:r>
      <w:r w:rsidRPr="00AC3190">
        <w:rPr>
          <w:rFonts w:ascii="Tahoma" w:hAnsi="Tahoma" w:cs="Tahoma"/>
          <w:i/>
          <w:color w:val="0000FF"/>
          <w:sz w:val="20"/>
          <w:szCs w:val="20"/>
          <w:shd w:val="clear" w:color="auto" w:fill="D9D9D9"/>
        </w:rPr>
        <w:fldChar w:fldCharType="end"/>
      </w:r>
    </w:p>
    <w:p w14:paraId="2689597D" w14:textId="26E0AB1F" w:rsidR="001A7A0B" w:rsidRPr="00AC3190" w:rsidRDefault="00BD21CB" w:rsidP="001A7A0B">
      <w:pPr>
        <w:pStyle w:val="aff"/>
        <w:ind w:left="709"/>
        <w:jc w:val="both"/>
        <w:rPr>
          <w:rFonts w:ascii="Tahoma" w:hAnsi="Tahoma" w:cs="Tahoma"/>
          <w:sz w:val="20"/>
          <w:szCs w:val="20"/>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321EC9" w:rsidRPr="00AC3190">
        <w:rPr>
          <w:rFonts w:ascii="Tahoma" w:hAnsi="Tahoma" w:cs="Tahoma"/>
          <w:i/>
          <w:iCs/>
          <w:color w:val="0000FF"/>
          <w:sz w:val="20"/>
          <w:szCs w:val="20"/>
          <w:shd w:val="clear" w:color="auto" w:fill="D9D9D9"/>
        </w:rPr>
        <w:t>е</w:t>
      </w:r>
      <w:r w:rsidR="00085442" w:rsidRPr="00AC3190">
        <w:rPr>
          <w:rFonts w:ascii="Tahoma" w:hAnsi="Tahoma" w:cs="Tahoma"/>
          <w:i/>
          <w:iCs/>
          <w:color w:val="0000FF"/>
          <w:sz w:val="20"/>
          <w:szCs w:val="20"/>
          <w:shd w:val="clear" w:color="auto" w:fill="D9D9D9"/>
        </w:rPr>
        <w:t>й</w:t>
      </w:r>
      <w:r w:rsidRPr="00AC3190">
        <w:rPr>
          <w:rFonts w:ascii="Tahoma" w:hAnsi="Tahoma" w:cs="Tahoma"/>
          <w:i/>
          <w:iCs/>
          <w:color w:val="0000FF"/>
          <w:sz w:val="20"/>
          <w:szCs w:val="20"/>
          <w:shd w:val="clear" w:color="auto" w:fill="D9D9D9"/>
        </w:rPr>
        <w:t xml:space="preserve"> в паспорте опции "Ставка ниже"</w:t>
      </w:r>
      <w:r w:rsidR="00211454" w:rsidRPr="00AC3190">
        <w:rPr>
          <w:rFonts w:ascii="Tahoma" w:hAnsi="Tahoma" w:cs="Tahoma"/>
          <w:i/>
          <w:iCs/>
          <w:color w:val="0000FF"/>
          <w:sz w:val="20"/>
          <w:szCs w:val="20"/>
          <w:shd w:val="clear" w:color="auto" w:fill="D9D9D9"/>
        </w:rPr>
        <w:t>, кроме периода "на весь срок"</w:t>
      </w:r>
      <w:r w:rsidRPr="00AC3190">
        <w:rPr>
          <w:rFonts w:ascii="Tahoma" w:hAnsi="Tahoma" w:cs="Tahoma"/>
          <w:i/>
          <w:iCs/>
          <w:color w:val="0000FF"/>
          <w:sz w:val="20"/>
          <w:szCs w:val="20"/>
          <w:shd w:val="clear" w:color="auto" w:fill="D9D9D9"/>
        </w:rPr>
        <w:t xml:space="preserve"> при внесении платы за снижение процентной ставки юридическим лицом</w:t>
      </w:r>
      <w:r w:rsidR="00A71FF6">
        <w:rPr>
          <w:rFonts w:ascii="Tahoma" w:hAnsi="Tahoma" w:cs="Tahoma"/>
          <w:i/>
          <w:iCs/>
          <w:color w:val="0000FF"/>
          <w:sz w:val="20"/>
          <w:szCs w:val="20"/>
          <w:shd w:val="clear" w:color="auto" w:fill="D9D9D9"/>
        </w:rPr>
        <w:t>/индивидуальным предпринимателем</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p>
    <w:p w14:paraId="024C3458" w14:textId="655FC366" w:rsidR="004A3B30" w:rsidRPr="00AC3190" w:rsidRDefault="004A3B30" w:rsidP="004A3B30">
      <w:pPr>
        <w:pStyle w:val="aff"/>
        <w:tabs>
          <w:tab w:val="left" w:pos="1843"/>
        </w:tabs>
        <w:ind w:left="745"/>
        <w:jc w:val="both"/>
        <w:rPr>
          <w:rFonts w:ascii="Tahoma" w:hAnsi="Tahoma" w:cs="Tahoma"/>
          <w:sz w:val="20"/>
          <w:szCs w:val="20"/>
        </w:rPr>
      </w:pPr>
      <w:r w:rsidRPr="00AC3190">
        <w:rPr>
          <w:rFonts w:ascii="Tahoma" w:hAnsi="Tahoma" w:cs="Tahoma"/>
          <w:sz w:val="20"/>
          <w:szCs w:val="20"/>
        </w:rPr>
        <w:t xml:space="preserve">Процентная ставка увеличивается на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hAnsi="Tahoma" w:cs="Tahoma"/>
          <w:sz w:val="20"/>
          <w:szCs w:val="20"/>
        </w:rPr>
        <w:t xml:space="preserve">) процентных пункта (-ов)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211454" w:rsidRPr="00AC3190">
        <w:rPr>
          <w:rFonts w:ascii="Tahoma" w:hAnsi="Tahoma" w:cs="Tahoma"/>
          <w:i/>
          <w:color w:val="0000FF"/>
          <w:sz w:val="20"/>
          <w:szCs w:val="20"/>
          <w:shd w:val="clear" w:color="auto" w:fill="D9D9D9"/>
        </w:rPr>
        <w:t xml:space="preserve"> о предоставлении денежных средств</w:t>
      </w:r>
      <w:r w:rsidRPr="00AC3190">
        <w:rPr>
          <w:rFonts w:ascii="Tahoma" w:hAnsi="Tahoma" w:cs="Tahoma"/>
          <w:i/>
          <w:color w:val="0000FF"/>
          <w:sz w:val="20"/>
          <w:szCs w:val="20"/>
          <w:shd w:val="clear" w:color="auto" w:fill="D9D9D9"/>
        </w:rPr>
        <w:t xml:space="preserve"> в рамках опции «Ставка ниже»</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color w:val="0000FF"/>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(фраза в фигурных скобках включается </w:t>
      </w:r>
      <w:r w:rsidR="00BE298A" w:rsidRPr="00AC3190">
        <w:rPr>
          <w:rFonts w:ascii="Tahoma" w:hAnsi="Tahoma" w:cs="Tahoma"/>
          <w:i/>
          <w:iCs/>
          <w:color w:val="0000FF"/>
          <w:sz w:val="20"/>
          <w:szCs w:val="20"/>
          <w:shd w:val="clear" w:color="auto" w:fill="D9D9D9"/>
        </w:rPr>
        <w:t xml:space="preserve"> (</w:t>
      </w:r>
      <w:r w:rsidR="000D7128" w:rsidRPr="00AC3190">
        <w:rPr>
          <w:rFonts w:ascii="Tahoma" w:hAnsi="Tahoma" w:cs="Tahoma"/>
          <w:i/>
          <w:iCs/>
          <w:color w:val="0000FF"/>
          <w:sz w:val="20"/>
          <w:szCs w:val="20"/>
          <w:shd w:val="clear" w:color="auto" w:fill="D9D9D9"/>
        </w:rPr>
        <w:t>1</w:t>
      </w:r>
      <w:r w:rsidR="00BE298A" w:rsidRPr="00AC3190">
        <w:rPr>
          <w:rFonts w:ascii="Tahoma" w:hAnsi="Tahoma" w:cs="Tahoma"/>
          <w:i/>
          <w:iCs/>
          <w:color w:val="0000FF"/>
          <w:sz w:val="20"/>
          <w:szCs w:val="20"/>
          <w:shd w:val="clear" w:color="auto" w:fill="D9D9D9"/>
        </w:rPr>
        <w:t>)</w:t>
      </w:r>
      <w:r w:rsidR="000D7128" w:rsidRPr="00AC3190">
        <w:rPr>
          <w:rFonts w:ascii="Tahoma" w:hAnsi="Tahoma" w:cs="Tahoma"/>
          <w:i/>
          <w:iCs/>
          <w:color w:val="0000FF"/>
          <w:sz w:val="20"/>
          <w:szCs w:val="20"/>
          <w:shd w:val="clear" w:color="auto" w:fill="D9D9D9"/>
        </w:rPr>
        <w:t xml:space="preserve"> по </w:t>
      </w:r>
      <w:r w:rsidR="00490F53" w:rsidRPr="00AC319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E298A" w:rsidRPr="00AC3190">
        <w:rPr>
          <w:rFonts w:ascii="Tahoma" w:hAnsi="Tahoma" w:cs="Tahoma"/>
          <w:i/>
          <w:iCs/>
          <w:color w:val="0000FF"/>
          <w:sz w:val="20"/>
          <w:szCs w:val="20"/>
          <w:shd w:val="clear" w:color="auto" w:fill="D9D9D9"/>
        </w:rPr>
        <w:t>, (</w:t>
      </w:r>
      <w:r w:rsidR="000D7128" w:rsidRPr="00AC3190">
        <w:rPr>
          <w:rFonts w:ascii="Tahoma" w:hAnsi="Tahoma" w:cs="Tahoma"/>
          <w:i/>
          <w:iCs/>
          <w:color w:val="0000FF"/>
          <w:sz w:val="20"/>
          <w:szCs w:val="20"/>
          <w:shd w:val="clear" w:color="auto" w:fill="D9D9D9"/>
        </w:rPr>
        <w:t>2</w:t>
      </w:r>
      <w:r w:rsidR="00BE298A" w:rsidRPr="00AC3190">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Pr="00AC3190">
        <w:rPr>
          <w:rFonts w:ascii="Tahoma" w:hAnsi="Tahoma" w:cs="Tahoma"/>
          <w:i/>
          <w:iCs/>
          <w:color w:val="0000FF"/>
          <w:sz w:val="20"/>
          <w:szCs w:val="20"/>
          <w:shd w:val="clear" w:color="auto" w:fill="D9D9D9"/>
        </w:rPr>
        <w:t>, если опция</w:t>
      </w:r>
      <w:r w:rsidR="00490F53" w:rsidRPr="00AC3190">
        <w:rPr>
          <w:rFonts w:ascii="Tahoma" w:hAnsi="Tahoma" w:cs="Tahoma"/>
          <w:i/>
          <w:iCs/>
          <w:color w:val="0000FF"/>
          <w:sz w:val="20"/>
          <w:szCs w:val="20"/>
          <w:shd w:val="clear" w:color="auto" w:fill="D9D9D9"/>
        </w:rPr>
        <w:t xml:space="preserve"> "Ставка ниже"</w:t>
      </w:r>
      <w:r w:rsidRPr="00AC3190">
        <w:rPr>
          <w:rFonts w:ascii="Tahoma" w:hAnsi="Tahoma" w:cs="Tahoma"/>
          <w:i/>
          <w:iCs/>
          <w:color w:val="0000FF"/>
          <w:sz w:val="20"/>
          <w:szCs w:val="20"/>
          <w:shd w:val="clear" w:color="auto" w:fill="D9D9D9"/>
        </w:rPr>
        <w:t xml:space="preserve"> применяется по </w:t>
      </w:r>
      <w:r w:rsidR="00211454" w:rsidRPr="00AC3190">
        <w:rPr>
          <w:rFonts w:ascii="Tahoma" w:hAnsi="Tahoma" w:cs="Tahoma"/>
          <w:i/>
          <w:iCs/>
          <w:color w:val="0000FF"/>
          <w:sz w:val="20"/>
          <w:szCs w:val="20"/>
          <w:shd w:val="clear" w:color="auto" w:fill="D9D9D9"/>
        </w:rPr>
        <w:t>данному продукту</w:t>
      </w:r>
      <w:r w:rsidR="00085442" w:rsidRPr="00AC3190">
        <w:rPr>
          <w:rFonts w:ascii="Tahoma" w:hAnsi="Tahoma" w:cs="Tahoma"/>
          <w:i/>
          <w:iCs/>
          <w:color w:val="0000FF"/>
          <w:sz w:val="20"/>
          <w:szCs w:val="20"/>
          <w:shd w:val="clear" w:color="auto" w:fill="D9D9D9"/>
        </w:rPr>
        <w:t>/</w:t>
      </w:r>
      <w:r w:rsidR="00490F53" w:rsidRPr="00AC3190">
        <w:rPr>
          <w:rFonts w:ascii="Tahoma" w:hAnsi="Tahoma" w:cs="Tahoma"/>
          <w:i/>
          <w:iCs/>
          <w:color w:val="0000FF"/>
          <w:sz w:val="20"/>
          <w:szCs w:val="20"/>
          <w:shd w:val="clear" w:color="auto" w:fill="D9D9D9"/>
        </w:rPr>
        <w:t>опции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C3190">
        <w:rPr>
          <w:rFonts w:ascii="Tahoma" w:hAnsi="Tahoma" w:cs="Tahoma"/>
          <w:sz w:val="20"/>
          <w:szCs w:val="20"/>
        </w:rPr>
        <w:t xml:space="preserve">положений Договора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bCs/>
          <w:snapToGrid w:val="0"/>
          <w:color w:val="0000FF"/>
          <w:sz w:val="20"/>
          <w:szCs w:val="20"/>
        </w:rPr>
        <w:t xml:space="preserve"> </w:t>
      </w:r>
      <w:r w:rsidRPr="00AC3190">
        <w:rPr>
          <w:rFonts w:ascii="Tahoma" w:hAnsi="Tahoma" w:cs="Tahoma"/>
          <w:sz w:val="20"/>
          <w:szCs w:val="20"/>
        </w:rPr>
        <w:t xml:space="preserve">с первого числа (включительно) </w:t>
      </w:r>
      <w:r w:rsidR="0053237F" w:rsidRPr="00AC3190">
        <w:rPr>
          <w:rFonts w:ascii="Tahoma" w:eastAsia="Times New Roman" w:hAnsi="Tahoma" w:cs="Tahoma"/>
          <w:sz w:val="20"/>
          <w:szCs w:val="20"/>
        </w:rPr>
        <w:t>календарного месяца, следующего за календарным месяцем</w:t>
      </w:r>
      <w:r w:rsidRPr="00AC3190">
        <w:rPr>
          <w:rFonts w:ascii="Tahoma" w:hAnsi="Tahoma" w:cs="Tahoma"/>
          <w:sz w:val="20"/>
          <w:szCs w:val="20"/>
        </w:rPr>
        <w:t xml:space="preserve">, в котором истекло 120 (сто двадцать) календарных </w:t>
      </w:r>
      <w:r w:rsidRPr="00AC3190">
        <w:rPr>
          <w:rFonts w:ascii="Tahoma" w:hAnsi="Tahoma" w:cs="Tahoma"/>
          <w:sz w:val="20"/>
          <w:szCs w:val="20"/>
        </w:rPr>
        <w:lastRenderedPageBreak/>
        <w:t>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w:t>
      </w:r>
      <w:bookmarkStart w:id="38" w:name="_Hlk109754787"/>
      <w:r w:rsidR="000F22DB" w:rsidRPr="000F6CD8">
        <w:rPr>
          <w:rFonts w:ascii="Tahoma" w:hAnsi="Tahoma" w:cs="Tahoma"/>
          <w:sz w:val="20"/>
          <w:szCs w:val="20"/>
          <w:highlight w:val="yellow"/>
        </w:rPr>
        <w:t xml:space="preserve">, определенном </w:t>
      </w:r>
      <w:bookmarkEnd w:id="38"/>
      <w:r w:rsidR="000F22DB" w:rsidRPr="000F6CD8">
        <w:rPr>
          <w:rFonts w:ascii="Tahoma" w:hAnsi="Tahoma" w:cs="Tahoma"/>
          <w:sz w:val="20"/>
          <w:szCs w:val="20"/>
          <w:highlight w:val="yellow"/>
        </w:rPr>
        <w:t>в договоре об уплате такого платежа  (далее – Разовый платеж), заключенн</w:t>
      </w:r>
      <w:r w:rsidR="003B4003">
        <w:rPr>
          <w:rFonts w:ascii="Tahoma" w:hAnsi="Tahoma" w:cs="Tahoma"/>
          <w:sz w:val="20"/>
          <w:szCs w:val="20"/>
          <w:highlight w:val="yellow"/>
        </w:rPr>
        <w:t>о</w:t>
      </w:r>
      <w:r w:rsidR="000F22DB" w:rsidRPr="000F6CD8">
        <w:rPr>
          <w:rFonts w:ascii="Tahoma" w:hAnsi="Tahoma" w:cs="Tahoma"/>
          <w:sz w:val="20"/>
          <w:szCs w:val="20"/>
          <w:highlight w:val="yellow"/>
        </w:rPr>
        <w:t xml:space="preserve">м между </w:t>
      </w:r>
      <w:r w:rsidRPr="00160969">
        <w:rPr>
          <w:rFonts w:ascii="Tahoma" w:hAnsi="Tahoma" w:cs="Tahoma"/>
          <w:sz w:val="20"/>
          <w:szCs w:val="20"/>
        </w:rPr>
        <w:t>юридическим лицом</w:t>
      </w:r>
      <w:r w:rsidR="00B42920" w:rsidRPr="00966BC7">
        <w:rPr>
          <w:rFonts w:ascii="Tahoma" w:hAnsi="Tahoma" w:cs="Tahoma"/>
          <w:sz w:val="20"/>
          <w:szCs w:val="20"/>
          <w:highlight w:val="yellow"/>
        </w:rPr>
        <w:t>/ индивидуальным предпринимателем/Продавцом</w:t>
      </w:r>
      <w:r w:rsidRPr="00160969">
        <w:rPr>
          <w:rFonts w:ascii="Tahoma" w:hAnsi="Tahoma" w:cs="Tahoma"/>
          <w:sz w:val="20"/>
          <w:szCs w:val="20"/>
        </w:rPr>
        <w:t xml:space="preserve"> и Кредитором (далее – Договор о платеже). Указанное </w:t>
      </w:r>
      <w:r w:rsidRPr="00AC3190">
        <w:rPr>
          <w:rFonts w:ascii="Tahoma" w:hAnsi="Tahoma" w:cs="Tahoma"/>
          <w:sz w:val="20"/>
          <w:szCs w:val="20"/>
        </w:rPr>
        <w:t>условие является правом Кредитора, Кредитор по своему усмотрению может не увеличивать процентную ставку по вышеуказанному основанию.</w:t>
      </w:r>
    </w:p>
    <w:p w14:paraId="4080BBC2" w14:textId="60CC5628" w:rsidR="004A3B30" w:rsidRPr="00AC3190" w:rsidRDefault="00BD21CB" w:rsidP="004A3B30">
      <w:pPr>
        <w:pStyle w:val="aff"/>
        <w:tabs>
          <w:tab w:val="left" w:pos="1843"/>
        </w:tabs>
        <w:ind w:left="745"/>
        <w:jc w:val="both"/>
        <w:rPr>
          <w:rFonts w:ascii="Tahoma" w:hAnsi="Tahoma" w:cs="Tahoma"/>
          <w:sz w:val="20"/>
          <w:szCs w:val="20"/>
        </w:rPr>
      </w:pPr>
      <w:r w:rsidRPr="00AC3190">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hAnsi="Tahoma" w:cs="Tahoma"/>
          <w:sz w:val="20"/>
          <w:szCs w:val="20"/>
        </w:rPr>
        <w:t>12 (двенадцатого)</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w:t>
      </w:r>
      <w:r w:rsidRPr="00AC3190">
        <w:rPr>
          <w:rFonts w:ascii="Tahoma" w:hAnsi="Tahoma" w:cs="Tahoma"/>
          <w:bCs/>
          <w:snapToGrid w:val="0"/>
          <w:color w:val="0000FF"/>
          <w:sz w:val="20"/>
          <w:szCs w:val="20"/>
        </w:rPr>
        <w:fldChar w:fldCharType="end"/>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C3190">
        <w:rPr>
          <w:rFonts w:ascii="Tahoma" w:eastAsia="Times New Roman" w:hAnsi="Tahoma" w:cs="Tahoma"/>
          <w:bCs/>
          <w:snapToGrid w:val="0"/>
          <w:color w:val="0000FF"/>
          <w:sz w:val="20"/>
          <w:szCs w:val="20"/>
        </w:rPr>
        <w:fldChar w:fldCharType="end"/>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Процентного периода процентная ставка уменьшается на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hAnsi="Tahoma" w:cs="Tahoma"/>
          <w:color w:val="000000"/>
          <w:sz w:val="20"/>
          <w:szCs w:val="20"/>
        </w:rPr>
        <w:t xml:space="preserve">) </w:t>
      </w:r>
      <w:r w:rsidRPr="00AC3190">
        <w:rPr>
          <w:rFonts w:ascii="Tahoma" w:hAnsi="Tahoma" w:cs="Tahoma"/>
          <w:sz w:val="20"/>
          <w:szCs w:val="20"/>
        </w:rPr>
        <w:t xml:space="preserve">процентных пункта (-ов) годовых с первого числа (включительно) </w:t>
      </w:r>
      <w:r w:rsidR="0053237F" w:rsidRPr="00AC3190">
        <w:rPr>
          <w:rFonts w:ascii="Tahoma" w:eastAsia="Times New Roman" w:hAnsi="Tahoma" w:cs="Tahoma"/>
          <w:sz w:val="20"/>
          <w:szCs w:val="20"/>
        </w:rPr>
        <w:t>календарного месяца, следующего за календарным месяцем</w:t>
      </w:r>
      <w:r w:rsidRPr="00AC3190">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E97BA4" w:rsidRPr="00AC3190">
        <w:rPr>
          <w:rFonts w:ascii="Tahoma" w:hAnsi="Tahoma" w:cs="Tahoma"/>
          <w:sz w:val="20"/>
          <w:szCs w:val="20"/>
        </w:rPr>
        <w:t>календарного месяца, в котором закончился</w:t>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hAnsi="Tahoma" w:cs="Tahoma"/>
          <w:sz w:val="20"/>
          <w:szCs w:val="20"/>
        </w:rPr>
        <w:t>12 (двенадцат</w:t>
      </w:r>
      <w:r w:rsidR="00E97BA4" w:rsidRPr="00AC3190">
        <w:rPr>
          <w:rFonts w:ascii="Tahoma" w:hAnsi="Tahoma" w:cs="Tahoma"/>
          <w:sz w:val="20"/>
          <w:szCs w:val="20"/>
        </w:rPr>
        <w:t>ый</w:t>
      </w:r>
      <w:r w:rsidRPr="00AC3190">
        <w:rPr>
          <w:rFonts w:ascii="Tahoma" w:hAnsi="Tahoma" w:cs="Tahoma"/>
          <w:sz w:val="20"/>
          <w:szCs w:val="20"/>
        </w:rPr>
        <w:t>)</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w:t>
      </w:r>
      <w:r w:rsidRPr="00AC3190">
        <w:rPr>
          <w:rFonts w:ascii="Tahoma" w:hAnsi="Tahoma" w:cs="Tahoma"/>
          <w:bCs/>
          <w:snapToGrid w:val="0"/>
          <w:color w:val="0000FF"/>
          <w:sz w:val="20"/>
          <w:szCs w:val="20"/>
        </w:rPr>
        <w:fldChar w:fldCharType="end"/>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C3190">
        <w:rPr>
          <w:rFonts w:ascii="Tahoma" w:eastAsia="Times New Roman" w:hAnsi="Tahoma" w:cs="Tahoma"/>
          <w:bCs/>
          <w:snapToGrid w:val="0"/>
          <w:color w:val="0000FF"/>
          <w:sz w:val="20"/>
          <w:szCs w:val="20"/>
        </w:rPr>
        <w:fldChar w:fldCharType="end"/>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Процентн</w:t>
      </w:r>
      <w:r w:rsidR="00E86E7C" w:rsidRPr="00AC3190">
        <w:rPr>
          <w:rFonts w:ascii="Tahoma" w:hAnsi="Tahoma" w:cs="Tahoma"/>
          <w:sz w:val="20"/>
          <w:szCs w:val="20"/>
        </w:rPr>
        <w:t>ый</w:t>
      </w:r>
      <w:r w:rsidRPr="00AC3190">
        <w:rPr>
          <w:rFonts w:ascii="Tahoma" w:hAnsi="Tahoma" w:cs="Tahoma"/>
          <w:sz w:val="20"/>
          <w:szCs w:val="20"/>
        </w:rPr>
        <w:t xml:space="preserve"> период</w:t>
      </w:r>
      <w:r w:rsidR="004A3B30" w:rsidRPr="00AC3190">
        <w:rPr>
          <w:rFonts w:ascii="Tahoma" w:hAnsi="Tahoma" w:cs="Tahoma"/>
          <w:sz w:val="20"/>
          <w:szCs w:val="20"/>
        </w:rPr>
        <w:t>.</w:t>
      </w:r>
    </w:p>
    <w:p w14:paraId="25AFC644" w14:textId="0A8DF025" w:rsidR="004A3B30" w:rsidRPr="00AC3190" w:rsidRDefault="004A3B30" w:rsidP="004A3B30">
      <w:pPr>
        <w:pStyle w:val="aff"/>
        <w:tabs>
          <w:tab w:val="left" w:pos="1843"/>
        </w:tabs>
        <w:ind w:left="745"/>
        <w:jc w:val="both"/>
        <w:rPr>
          <w:rFonts w:ascii="Tahoma" w:hAnsi="Tahoma" w:cs="Tahoma"/>
          <w:sz w:val="20"/>
          <w:szCs w:val="20"/>
        </w:rPr>
      </w:pPr>
      <w:r w:rsidRPr="00AC3190">
        <w:rPr>
          <w:rFonts w:ascii="Tahoma" w:hAnsi="Tahoma" w:cs="Tahoma"/>
          <w:sz w:val="20"/>
          <w:szCs w:val="20"/>
        </w:rPr>
        <w:t>В случае получения Кредитором Разового</w:t>
      </w:r>
      <w:r w:rsidRPr="00160969">
        <w:rPr>
          <w:rFonts w:ascii="Tahoma" w:hAnsi="Tahoma" w:cs="Tahoma"/>
          <w:sz w:val="20"/>
          <w:szCs w:val="20"/>
        </w:rPr>
        <w:t xml:space="preserve"> платежа до первого числа (не включая указанную дату) </w:t>
      </w:r>
      <w:r w:rsidR="000F379D" w:rsidRPr="00AC3190">
        <w:rPr>
          <w:rFonts w:ascii="Tahoma" w:eastAsia="Times New Roman" w:hAnsi="Tahoma" w:cs="Tahoma"/>
          <w:sz w:val="20"/>
          <w:szCs w:val="20"/>
        </w:rPr>
        <w:t>календарного месяца, следующего за календарным месяцем</w:t>
      </w:r>
      <w:r w:rsidRPr="00AC3190">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hAnsi="Tahoma" w:cs="Tahoma"/>
          <w:sz w:val="20"/>
          <w:szCs w:val="20"/>
        </w:rPr>
        <w:t xml:space="preserve">) процентных пункта (-ов)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211454" w:rsidRPr="00AC3190">
        <w:rPr>
          <w:rFonts w:ascii="Tahoma" w:hAnsi="Tahoma" w:cs="Tahoma"/>
          <w:i/>
          <w:color w:val="0000FF"/>
          <w:sz w:val="20"/>
          <w:szCs w:val="20"/>
          <w:shd w:val="clear" w:color="auto" w:fill="D9D9D9"/>
        </w:rPr>
        <w:t xml:space="preserve"> о предоставлении денежных средств</w:t>
      </w:r>
      <w:r w:rsidRPr="00AC3190">
        <w:rPr>
          <w:rFonts w:ascii="Tahoma" w:hAnsi="Tahoma" w:cs="Tahoma"/>
          <w:i/>
          <w:color w:val="0000FF"/>
          <w:sz w:val="20"/>
          <w:szCs w:val="20"/>
          <w:shd w:val="clear" w:color="auto" w:fill="D9D9D9"/>
        </w:rPr>
        <w:t xml:space="preserve"> в рамках опции «Ставка ниже»</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i/>
          <w:iCs/>
          <w:color w:val="0000FF"/>
          <w:sz w:val="20"/>
          <w:szCs w:val="20"/>
        </w:rPr>
        <w:t xml:space="preserve"> </w:t>
      </w:r>
      <w:r w:rsidR="00EF7C6C"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AC3190">
        <w:rPr>
          <w:rFonts w:ascii="Tahoma" w:hAnsi="Tahoma" w:cs="Tahoma"/>
          <w:i/>
          <w:iCs/>
          <w:color w:val="0000FF"/>
          <w:sz w:val="20"/>
          <w:szCs w:val="20"/>
          <w:shd w:val="clear" w:color="auto" w:fill="D9D9D9"/>
        </w:rPr>
        <w:instrText xml:space="preserve"> FORMTEXT </w:instrText>
      </w:r>
      <w:r w:rsidR="00EF7C6C" w:rsidRPr="00AC3190">
        <w:rPr>
          <w:rFonts w:ascii="Tahoma" w:hAnsi="Tahoma" w:cs="Tahoma"/>
          <w:i/>
          <w:iCs/>
          <w:color w:val="0000FF"/>
          <w:sz w:val="20"/>
          <w:szCs w:val="20"/>
          <w:shd w:val="clear" w:color="auto" w:fill="D9D9D9"/>
        </w:rPr>
      </w:r>
      <w:r w:rsidR="00EF7C6C" w:rsidRPr="00AC3190">
        <w:rPr>
          <w:rFonts w:ascii="Tahoma" w:hAnsi="Tahoma" w:cs="Tahoma"/>
          <w:i/>
          <w:iCs/>
          <w:color w:val="0000FF"/>
          <w:sz w:val="20"/>
          <w:szCs w:val="20"/>
          <w:shd w:val="clear" w:color="auto" w:fill="D9D9D9"/>
        </w:rPr>
        <w:fldChar w:fldCharType="separate"/>
      </w:r>
      <w:r w:rsidR="00EF7C6C" w:rsidRPr="00AC3190">
        <w:rPr>
          <w:rFonts w:ascii="Tahoma" w:hAnsi="Tahoma" w:cs="Tahoma"/>
          <w:i/>
          <w:iCs/>
          <w:color w:val="0000FF"/>
          <w:sz w:val="20"/>
          <w:szCs w:val="20"/>
          <w:shd w:val="clear" w:color="auto" w:fill="D9D9D9"/>
        </w:rPr>
        <w:t xml:space="preserve">(фраза в фигурных скобках включается </w:t>
      </w:r>
      <w:r w:rsidR="0030568F" w:rsidRPr="00AC3190">
        <w:rPr>
          <w:rFonts w:ascii="Tahoma" w:hAnsi="Tahoma" w:cs="Tahoma"/>
          <w:i/>
          <w:iCs/>
          <w:color w:val="0000FF"/>
          <w:sz w:val="20"/>
          <w:szCs w:val="20"/>
          <w:shd w:val="clear" w:color="auto" w:fill="D9D9D9"/>
        </w:rPr>
        <w:t>(</w:t>
      </w:r>
      <w:r w:rsidR="00DB7F81" w:rsidRPr="00AC3190">
        <w:rPr>
          <w:rFonts w:ascii="Tahoma" w:hAnsi="Tahoma" w:cs="Tahoma"/>
          <w:i/>
          <w:iCs/>
          <w:color w:val="0000FF"/>
          <w:sz w:val="20"/>
          <w:szCs w:val="20"/>
          <w:shd w:val="clear" w:color="auto" w:fill="D9D9D9"/>
        </w:rPr>
        <w:t>1</w:t>
      </w:r>
      <w:r w:rsidR="0030568F" w:rsidRPr="00AC3190">
        <w:rPr>
          <w:rFonts w:ascii="Tahoma" w:hAnsi="Tahoma" w:cs="Tahoma"/>
          <w:i/>
          <w:iCs/>
          <w:color w:val="0000FF"/>
          <w:sz w:val="20"/>
          <w:szCs w:val="20"/>
          <w:shd w:val="clear" w:color="auto" w:fill="D9D9D9"/>
        </w:rPr>
        <w:t>)</w:t>
      </w:r>
      <w:r w:rsidR="00DB7F81" w:rsidRPr="00AC3190">
        <w:rPr>
          <w:rFonts w:ascii="Tahoma" w:hAnsi="Tahoma" w:cs="Tahoma"/>
          <w:i/>
          <w:iCs/>
          <w:color w:val="0000FF"/>
          <w:sz w:val="20"/>
          <w:szCs w:val="20"/>
          <w:shd w:val="clear" w:color="auto" w:fill="D9D9D9"/>
        </w:rPr>
        <w:t xml:space="preserve"> по </w:t>
      </w:r>
      <w:r w:rsidR="00B94835" w:rsidRPr="00AC319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EF7C6C" w:rsidRPr="00AC3190">
        <w:rPr>
          <w:rFonts w:ascii="Tahoma" w:hAnsi="Tahoma" w:cs="Tahoma"/>
          <w:i/>
          <w:iCs/>
          <w:color w:val="0000FF"/>
          <w:sz w:val="20"/>
          <w:szCs w:val="20"/>
          <w:shd w:val="clear" w:color="auto" w:fill="D9D9D9"/>
        </w:rPr>
        <w:t xml:space="preserve">, </w:t>
      </w:r>
      <w:r w:rsidR="005B582C" w:rsidRPr="00AC3190">
        <w:rPr>
          <w:rFonts w:ascii="Tahoma" w:hAnsi="Tahoma" w:cs="Tahoma"/>
          <w:i/>
          <w:iCs/>
          <w:color w:val="0000FF"/>
          <w:sz w:val="20"/>
          <w:szCs w:val="20"/>
          <w:shd w:val="clear" w:color="auto" w:fill="D9D9D9"/>
        </w:rPr>
        <w:t>(</w:t>
      </w:r>
      <w:r w:rsidR="00DB7F81" w:rsidRPr="00AC3190">
        <w:rPr>
          <w:rFonts w:ascii="Tahoma" w:hAnsi="Tahoma" w:cs="Tahoma"/>
          <w:i/>
          <w:iCs/>
          <w:color w:val="0000FF"/>
          <w:sz w:val="20"/>
          <w:szCs w:val="20"/>
          <w:shd w:val="clear" w:color="auto" w:fill="D9D9D9"/>
        </w:rPr>
        <w:t>2</w:t>
      </w:r>
      <w:r w:rsidR="005B582C" w:rsidRPr="00AC3190">
        <w:rPr>
          <w:rFonts w:ascii="Tahoma" w:hAnsi="Tahoma" w:cs="Tahoma"/>
          <w:i/>
          <w:iCs/>
          <w:color w:val="0000FF"/>
          <w:sz w:val="20"/>
          <w:szCs w:val="20"/>
          <w:shd w:val="clear" w:color="auto" w:fill="D9D9D9"/>
        </w:rPr>
        <w:t xml:space="preserve">) по продукту «Льготная ипотека на новостройки» на цели  индивидуального строительства жилого дома, </w:t>
      </w:r>
      <w:r w:rsidR="00EF7C6C" w:rsidRPr="00AC3190">
        <w:rPr>
          <w:rFonts w:ascii="Tahoma" w:hAnsi="Tahoma" w:cs="Tahoma"/>
          <w:i/>
          <w:iCs/>
          <w:color w:val="0000FF"/>
          <w:sz w:val="20"/>
          <w:szCs w:val="20"/>
          <w:shd w:val="clear" w:color="auto" w:fill="D9D9D9"/>
        </w:rPr>
        <w:t>если опция</w:t>
      </w:r>
      <w:r w:rsidR="00B94835" w:rsidRPr="00AC3190">
        <w:rPr>
          <w:rFonts w:ascii="Tahoma" w:hAnsi="Tahoma" w:cs="Tahoma"/>
          <w:i/>
          <w:iCs/>
          <w:color w:val="0000FF"/>
          <w:sz w:val="20"/>
          <w:szCs w:val="20"/>
          <w:shd w:val="clear" w:color="auto" w:fill="D9D9D9"/>
        </w:rPr>
        <w:t xml:space="preserve"> "Ставка ниже"</w:t>
      </w:r>
      <w:r w:rsidR="00EF7C6C" w:rsidRPr="00AC3190">
        <w:rPr>
          <w:rFonts w:ascii="Tahoma" w:hAnsi="Tahoma" w:cs="Tahoma"/>
          <w:i/>
          <w:iCs/>
          <w:color w:val="0000FF"/>
          <w:sz w:val="20"/>
          <w:szCs w:val="20"/>
          <w:shd w:val="clear" w:color="auto" w:fill="D9D9D9"/>
        </w:rPr>
        <w:t xml:space="preserve"> применяется по </w:t>
      </w:r>
      <w:r w:rsidR="00211454" w:rsidRPr="00AC3190">
        <w:rPr>
          <w:rFonts w:ascii="Tahoma" w:hAnsi="Tahoma" w:cs="Tahoma"/>
          <w:i/>
          <w:iCs/>
          <w:color w:val="0000FF"/>
          <w:sz w:val="20"/>
          <w:szCs w:val="20"/>
          <w:shd w:val="clear" w:color="auto" w:fill="D9D9D9"/>
        </w:rPr>
        <w:t>данному продукту</w:t>
      </w:r>
      <w:r w:rsidR="00085442" w:rsidRPr="00AC3190">
        <w:rPr>
          <w:rFonts w:ascii="Tahoma" w:hAnsi="Tahoma" w:cs="Tahoma"/>
          <w:i/>
          <w:iCs/>
          <w:color w:val="0000FF"/>
          <w:sz w:val="20"/>
          <w:szCs w:val="20"/>
          <w:shd w:val="clear" w:color="auto" w:fill="D9D9D9"/>
        </w:rPr>
        <w:t>/</w:t>
      </w:r>
      <w:r w:rsidR="00B94835" w:rsidRPr="00AC3190">
        <w:rPr>
          <w:rFonts w:ascii="Tahoma" w:hAnsi="Tahoma" w:cs="Tahoma"/>
          <w:i/>
          <w:iCs/>
          <w:color w:val="0000FF"/>
          <w:sz w:val="20"/>
          <w:szCs w:val="20"/>
          <w:shd w:val="clear" w:color="auto" w:fill="D9D9D9"/>
        </w:rPr>
        <w:t xml:space="preserve"> опции</w:t>
      </w:r>
      <w:r w:rsidR="00EF7C6C" w:rsidRPr="00AC3190">
        <w:rPr>
          <w:rFonts w:ascii="Tahoma" w:hAnsi="Tahoma" w:cs="Tahoma"/>
          <w:i/>
          <w:iCs/>
          <w:color w:val="0000FF"/>
          <w:sz w:val="20"/>
          <w:szCs w:val="20"/>
          <w:shd w:val="clear" w:color="auto" w:fill="D9D9D9"/>
        </w:rPr>
        <w:t>):</w:t>
      </w:r>
      <w:r w:rsidR="00EF7C6C"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C3190">
        <w:rPr>
          <w:rFonts w:ascii="Tahoma" w:hAnsi="Tahoma" w:cs="Tahoma"/>
          <w:sz w:val="20"/>
          <w:szCs w:val="20"/>
        </w:rPr>
        <w:t xml:space="preserve">положений Договора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bCs/>
          <w:snapToGrid w:val="0"/>
          <w:color w:val="0000FF"/>
          <w:sz w:val="20"/>
          <w:szCs w:val="20"/>
        </w:rPr>
        <w:t xml:space="preserve"> </w:t>
      </w:r>
      <w:r w:rsidRPr="00AC3190">
        <w:rPr>
          <w:rFonts w:ascii="Tahoma" w:hAnsi="Tahoma" w:cs="Tahoma"/>
          <w:sz w:val="20"/>
          <w:szCs w:val="20"/>
        </w:rPr>
        <w:t xml:space="preserve">с первого числа </w:t>
      </w:r>
      <w:r w:rsidR="00E86E7C" w:rsidRPr="00AC3190">
        <w:rPr>
          <w:rFonts w:ascii="Tahoma" w:hAnsi="Tahoma" w:cs="Tahoma"/>
          <w:sz w:val="20"/>
          <w:szCs w:val="20"/>
        </w:rPr>
        <w:t>календарного месяца</w:t>
      </w:r>
      <w:r w:rsidR="00E86E7C" w:rsidRPr="00AC3190">
        <w:rPr>
          <w:rFonts w:ascii="Tahoma" w:hAnsi="Tahoma" w:cs="Tahoma"/>
          <w:bCs/>
          <w:snapToGrid w:val="0"/>
          <w:color w:val="0000FF"/>
          <w:sz w:val="20"/>
          <w:szCs w:val="20"/>
        </w:rPr>
        <w:t xml:space="preserve"> </w:t>
      </w:r>
      <w:r w:rsidR="00BD21CB"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AC3190">
        <w:rPr>
          <w:rFonts w:ascii="Tahoma" w:hAnsi="Tahoma" w:cs="Tahoma"/>
          <w:bCs/>
          <w:snapToGrid w:val="0"/>
          <w:color w:val="0000FF"/>
          <w:sz w:val="20"/>
          <w:szCs w:val="20"/>
        </w:rPr>
        <w:instrText xml:space="preserve"> FORMTEXT </w:instrText>
      </w:r>
      <w:r w:rsidR="00BD21CB" w:rsidRPr="00AC3190">
        <w:rPr>
          <w:rFonts w:ascii="Tahoma" w:hAnsi="Tahoma" w:cs="Tahoma"/>
          <w:bCs/>
          <w:snapToGrid w:val="0"/>
          <w:color w:val="0000FF"/>
          <w:sz w:val="20"/>
          <w:szCs w:val="20"/>
        </w:rPr>
      </w:r>
      <w:r w:rsidR="00BD21CB" w:rsidRPr="00AC3190">
        <w:rPr>
          <w:rFonts w:ascii="Tahoma" w:hAnsi="Tahoma" w:cs="Tahoma"/>
          <w:bCs/>
          <w:snapToGrid w:val="0"/>
          <w:color w:val="0000FF"/>
          <w:sz w:val="20"/>
          <w:szCs w:val="20"/>
        </w:rPr>
        <w:fldChar w:fldCharType="separate"/>
      </w:r>
      <w:r w:rsidR="00BD21CB" w:rsidRPr="00AC3190">
        <w:rPr>
          <w:rFonts w:ascii="Tahoma" w:hAnsi="Tahoma" w:cs="Tahoma"/>
          <w:color w:val="0000FF"/>
          <w:sz w:val="20"/>
          <w:szCs w:val="20"/>
          <w:shd w:val="clear" w:color="auto" w:fill="D9D9D9" w:themeFill="background1" w:themeFillShade="D9"/>
        </w:rPr>
        <w:t>&lt;</w:t>
      </w:r>
      <w:r w:rsidR="00BD21CB" w:rsidRPr="00AC3190">
        <w:rPr>
          <w:rFonts w:ascii="Tahoma" w:hAnsi="Tahoma" w:cs="Tahoma"/>
          <w:bCs/>
          <w:snapToGrid w:val="0"/>
          <w:color w:val="0000FF"/>
          <w:sz w:val="20"/>
          <w:szCs w:val="20"/>
        </w:rPr>
        <w:fldChar w:fldCharType="end"/>
      </w:r>
      <w:r w:rsidR="00BD21CB" w:rsidRPr="00AC3190">
        <w:rPr>
          <w:rFonts w:ascii="Tahoma" w:hAnsi="Tahoma" w:cs="Tahoma"/>
          <w:sz w:val="20"/>
          <w:szCs w:val="20"/>
        </w:rPr>
        <w:t>13 (тринадцатого)</w:t>
      </w:r>
      <w:r w:rsidR="00BD21CB"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AC3190">
        <w:rPr>
          <w:rFonts w:ascii="Tahoma" w:hAnsi="Tahoma" w:cs="Tahoma"/>
          <w:bCs/>
          <w:snapToGrid w:val="0"/>
          <w:color w:val="0000FF"/>
          <w:sz w:val="20"/>
          <w:szCs w:val="20"/>
        </w:rPr>
        <w:instrText xml:space="preserve"> FORMTEXT </w:instrText>
      </w:r>
      <w:r w:rsidR="00BD21CB" w:rsidRPr="00AC3190">
        <w:rPr>
          <w:rFonts w:ascii="Tahoma" w:hAnsi="Tahoma" w:cs="Tahoma"/>
          <w:bCs/>
          <w:snapToGrid w:val="0"/>
          <w:color w:val="0000FF"/>
          <w:sz w:val="20"/>
          <w:szCs w:val="20"/>
        </w:rPr>
      </w:r>
      <w:r w:rsidR="00BD21CB" w:rsidRPr="00AC3190">
        <w:rPr>
          <w:rFonts w:ascii="Tahoma" w:hAnsi="Tahoma" w:cs="Tahoma"/>
          <w:bCs/>
          <w:snapToGrid w:val="0"/>
          <w:color w:val="0000FF"/>
          <w:sz w:val="20"/>
          <w:szCs w:val="20"/>
        </w:rPr>
        <w:fldChar w:fldCharType="separate"/>
      </w:r>
      <w:r w:rsidR="00BD21CB" w:rsidRPr="00AC3190">
        <w:rPr>
          <w:rFonts w:ascii="Tahoma" w:hAnsi="Tahoma" w:cs="Tahoma"/>
          <w:bCs/>
          <w:noProof/>
          <w:snapToGrid w:val="0"/>
          <w:color w:val="0000FF"/>
          <w:sz w:val="20"/>
          <w:szCs w:val="20"/>
        </w:rPr>
        <w:t>/</w:t>
      </w:r>
      <w:r w:rsidR="00BD21CB" w:rsidRPr="00AC3190">
        <w:rPr>
          <w:rFonts w:ascii="Tahoma" w:hAnsi="Tahoma" w:cs="Tahoma"/>
          <w:bCs/>
          <w:snapToGrid w:val="0"/>
          <w:color w:val="0000FF"/>
          <w:sz w:val="20"/>
          <w:szCs w:val="20"/>
        </w:rPr>
        <w:fldChar w:fldCharType="end"/>
      </w:r>
      <w:r w:rsidR="00BD21CB"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AC3190">
        <w:rPr>
          <w:rFonts w:ascii="Tahoma" w:eastAsia="Times New Roman" w:hAnsi="Tahoma" w:cs="Tahoma"/>
          <w:bCs/>
          <w:snapToGrid w:val="0"/>
          <w:color w:val="0000FF"/>
          <w:sz w:val="20"/>
          <w:szCs w:val="20"/>
        </w:rPr>
        <w:instrText xml:space="preserve"> FORMTEXT </w:instrText>
      </w:r>
      <w:r w:rsidR="00BD21CB" w:rsidRPr="00AC3190">
        <w:rPr>
          <w:rFonts w:ascii="Tahoma" w:eastAsia="Times New Roman" w:hAnsi="Tahoma" w:cs="Tahoma"/>
          <w:bCs/>
          <w:snapToGrid w:val="0"/>
          <w:color w:val="0000FF"/>
          <w:sz w:val="20"/>
          <w:szCs w:val="20"/>
        </w:rPr>
      </w:r>
      <w:r w:rsidR="00BD21CB" w:rsidRPr="00AC3190">
        <w:rPr>
          <w:rFonts w:ascii="Tahoma" w:eastAsia="Times New Roman" w:hAnsi="Tahoma" w:cs="Tahoma"/>
          <w:bCs/>
          <w:snapToGrid w:val="0"/>
          <w:color w:val="0000FF"/>
          <w:sz w:val="20"/>
          <w:szCs w:val="20"/>
        </w:rPr>
        <w:fldChar w:fldCharType="separate"/>
      </w:r>
      <w:r w:rsidR="00BD21CB" w:rsidRPr="00AC3190">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BD21CB" w:rsidRPr="00AC3190">
        <w:rPr>
          <w:rFonts w:ascii="Tahoma" w:eastAsia="Times New Roman" w:hAnsi="Tahoma" w:cs="Tahoma"/>
          <w:bCs/>
          <w:snapToGrid w:val="0"/>
          <w:color w:val="0000FF"/>
          <w:sz w:val="20"/>
          <w:szCs w:val="20"/>
        </w:rPr>
        <w:fldChar w:fldCharType="end"/>
      </w:r>
      <w:r w:rsidR="00BD21CB"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AC3190">
        <w:rPr>
          <w:rFonts w:ascii="Tahoma" w:hAnsi="Tahoma" w:cs="Tahoma"/>
          <w:bCs/>
          <w:snapToGrid w:val="0"/>
          <w:color w:val="0000FF"/>
          <w:sz w:val="20"/>
          <w:szCs w:val="20"/>
        </w:rPr>
        <w:instrText xml:space="preserve"> FORMTEXT </w:instrText>
      </w:r>
      <w:r w:rsidR="00BD21CB" w:rsidRPr="00AC3190">
        <w:rPr>
          <w:rFonts w:ascii="Tahoma" w:hAnsi="Tahoma" w:cs="Tahoma"/>
          <w:bCs/>
          <w:snapToGrid w:val="0"/>
          <w:color w:val="0000FF"/>
          <w:sz w:val="20"/>
          <w:szCs w:val="20"/>
        </w:rPr>
      </w:r>
      <w:r w:rsidR="00BD21CB" w:rsidRPr="00AC3190">
        <w:rPr>
          <w:rFonts w:ascii="Tahoma" w:hAnsi="Tahoma" w:cs="Tahoma"/>
          <w:bCs/>
          <w:snapToGrid w:val="0"/>
          <w:color w:val="0000FF"/>
          <w:sz w:val="20"/>
          <w:szCs w:val="20"/>
        </w:rPr>
        <w:fldChar w:fldCharType="separate"/>
      </w:r>
      <w:r w:rsidR="00BD21CB" w:rsidRPr="00AC3190">
        <w:rPr>
          <w:rFonts w:ascii="Tahoma" w:hAnsi="Tahoma" w:cs="Tahoma"/>
          <w:color w:val="0000FF"/>
          <w:sz w:val="20"/>
          <w:szCs w:val="20"/>
        </w:rPr>
        <w:t>&gt;</w:t>
      </w:r>
      <w:r w:rsidR="00BD21CB"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6355DF70" w14:textId="2B831914" w:rsidR="004A3B30" w:rsidRPr="00AC3190" w:rsidRDefault="004A3B30" w:rsidP="004A3B30">
      <w:pPr>
        <w:pStyle w:val="aff"/>
        <w:tabs>
          <w:tab w:val="left" w:pos="1843"/>
        </w:tabs>
        <w:ind w:left="745"/>
        <w:jc w:val="both"/>
        <w:rPr>
          <w:rFonts w:ascii="Tahoma" w:hAnsi="Tahoma" w:cs="Tahoma"/>
          <w:sz w:val="20"/>
          <w:szCs w:val="20"/>
        </w:rPr>
      </w:pPr>
      <w:r w:rsidRPr="00AC3190">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hAnsi="Tahoma" w:cs="Tahoma"/>
          <w:sz w:val="20"/>
          <w:szCs w:val="20"/>
        </w:rPr>
        <w:t xml:space="preserve">) процентных пункта (-ов)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211454" w:rsidRPr="00AC3190">
        <w:rPr>
          <w:rFonts w:ascii="Tahoma" w:hAnsi="Tahoma" w:cs="Tahoma"/>
          <w:i/>
          <w:color w:val="0000FF"/>
          <w:sz w:val="20"/>
          <w:szCs w:val="20"/>
          <w:shd w:val="clear" w:color="auto" w:fill="D9D9D9"/>
        </w:rPr>
        <w:t xml:space="preserve"> о предоставлении денежных средств</w:t>
      </w:r>
      <w:r w:rsidRPr="00AC3190">
        <w:rPr>
          <w:rFonts w:ascii="Tahoma" w:hAnsi="Tahoma" w:cs="Tahoma"/>
          <w:i/>
          <w:color w:val="0000FF"/>
          <w:sz w:val="20"/>
          <w:szCs w:val="20"/>
          <w:shd w:val="clear" w:color="auto" w:fill="D9D9D9"/>
        </w:rPr>
        <w:t xml:space="preserve"> в рамках опции «Ставка ниже»</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i/>
          <w:iCs/>
          <w:color w:val="0000FF"/>
          <w:sz w:val="20"/>
          <w:szCs w:val="20"/>
        </w:rPr>
        <w:t xml:space="preserve"> </w:t>
      </w:r>
      <w:r w:rsidR="00EF7C6C"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AC3190">
        <w:rPr>
          <w:rFonts w:ascii="Tahoma" w:hAnsi="Tahoma" w:cs="Tahoma"/>
          <w:i/>
          <w:iCs/>
          <w:color w:val="0000FF"/>
          <w:sz w:val="20"/>
          <w:szCs w:val="20"/>
          <w:shd w:val="clear" w:color="auto" w:fill="D9D9D9"/>
        </w:rPr>
        <w:instrText xml:space="preserve"> FORMTEXT </w:instrText>
      </w:r>
      <w:r w:rsidR="00EF7C6C" w:rsidRPr="00AC3190">
        <w:rPr>
          <w:rFonts w:ascii="Tahoma" w:hAnsi="Tahoma" w:cs="Tahoma"/>
          <w:i/>
          <w:iCs/>
          <w:color w:val="0000FF"/>
          <w:sz w:val="20"/>
          <w:szCs w:val="20"/>
          <w:shd w:val="clear" w:color="auto" w:fill="D9D9D9"/>
        </w:rPr>
      </w:r>
      <w:r w:rsidR="00EF7C6C" w:rsidRPr="00AC3190">
        <w:rPr>
          <w:rFonts w:ascii="Tahoma" w:hAnsi="Tahoma" w:cs="Tahoma"/>
          <w:i/>
          <w:iCs/>
          <w:color w:val="0000FF"/>
          <w:sz w:val="20"/>
          <w:szCs w:val="20"/>
          <w:shd w:val="clear" w:color="auto" w:fill="D9D9D9"/>
        </w:rPr>
        <w:fldChar w:fldCharType="separate"/>
      </w:r>
      <w:r w:rsidR="00EF7C6C" w:rsidRPr="00AC3190">
        <w:rPr>
          <w:rFonts w:ascii="Tahoma" w:hAnsi="Tahoma" w:cs="Tahoma"/>
          <w:i/>
          <w:iCs/>
          <w:color w:val="0000FF"/>
          <w:sz w:val="20"/>
          <w:szCs w:val="20"/>
          <w:shd w:val="clear" w:color="auto" w:fill="D9D9D9"/>
        </w:rPr>
        <w:t xml:space="preserve">(фраза в фигурных скобках включается </w:t>
      </w:r>
      <w:r w:rsidR="0042487A" w:rsidRPr="00AC3190">
        <w:rPr>
          <w:rFonts w:ascii="Tahoma" w:hAnsi="Tahoma" w:cs="Tahoma"/>
          <w:i/>
          <w:iCs/>
          <w:color w:val="0000FF"/>
          <w:sz w:val="20"/>
          <w:szCs w:val="20"/>
          <w:shd w:val="clear" w:color="auto" w:fill="D9D9D9"/>
        </w:rPr>
        <w:t>(</w:t>
      </w:r>
      <w:r w:rsidR="00E82167" w:rsidRPr="00AC3190">
        <w:rPr>
          <w:rFonts w:ascii="Tahoma" w:hAnsi="Tahoma" w:cs="Tahoma"/>
          <w:i/>
          <w:iCs/>
          <w:color w:val="0000FF"/>
          <w:sz w:val="20"/>
          <w:szCs w:val="20"/>
          <w:shd w:val="clear" w:color="auto" w:fill="D9D9D9"/>
        </w:rPr>
        <w:t>1</w:t>
      </w:r>
      <w:r w:rsidR="0042487A" w:rsidRPr="00AC3190">
        <w:rPr>
          <w:rFonts w:ascii="Tahoma" w:hAnsi="Tahoma" w:cs="Tahoma"/>
          <w:i/>
          <w:iCs/>
          <w:color w:val="0000FF"/>
          <w:sz w:val="20"/>
          <w:szCs w:val="20"/>
          <w:shd w:val="clear" w:color="auto" w:fill="D9D9D9"/>
        </w:rPr>
        <w:t xml:space="preserve">) </w:t>
      </w:r>
      <w:r w:rsidR="00E82167" w:rsidRPr="00AC3190">
        <w:rPr>
          <w:rFonts w:ascii="Tahoma" w:hAnsi="Tahoma" w:cs="Tahoma"/>
          <w:i/>
          <w:iCs/>
          <w:color w:val="0000FF"/>
          <w:sz w:val="20"/>
          <w:szCs w:val="20"/>
          <w:shd w:val="clear" w:color="auto" w:fill="D9D9D9"/>
        </w:rPr>
        <w:t xml:space="preserve">по </w:t>
      </w:r>
      <w:r w:rsidR="00814A03" w:rsidRPr="00AC319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42487A" w:rsidRPr="00AC3190">
        <w:rPr>
          <w:rFonts w:ascii="Tahoma" w:hAnsi="Tahoma" w:cs="Tahoma"/>
          <w:i/>
          <w:iCs/>
          <w:color w:val="0000FF"/>
          <w:sz w:val="20"/>
          <w:szCs w:val="20"/>
          <w:shd w:val="clear" w:color="auto" w:fill="D9D9D9"/>
        </w:rPr>
        <w:t>, (</w:t>
      </w:r>
      <w:r w:rsidR="00E82167" w:rsidRPr="00AC3190">
        <w:rPr>
          <w:rFonts w:ascii="Tahoma" w:hAnsi="Tahoma" w:cs="Tahoma"/>
          <w:i/>
          <w:iCs/>
          <w:color w:val="0000FF"/>
          <w:sz w:val="20"/>
          <w:szCs w:val="20"/>
          <w:shd w:val="clear" w:color="auto" w:fill="D9D9D9"/>
        </w:rPr>
        <w:t>2</w:t>
      </w:r>
      <w:r w:rsidR="0042487A" w:rsidRPr="00AC3190">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EF7C6C" w:rsidRPr="00AC3190">
        <w:rPr>
          <w:rFonts w:ascii="Tahoma" w:hAnsi="Tahoma" w:cs="Tahoma"/>
          <w:i/>
          <w:color w:val="0000FF"/>
          <w:sz w:val="20"/>
          <w:szCs w:val="20"/>
          <w:shd w:val="clear" w:color="auto" w:fill="D9D9D9"/>
        </w:rPr>
        <w:t xml:space="preserve">, если опция </w:t>
      </w:r>
      <w:r w:rsidR="00814A03" w:rsidRPr="00AC3190">
        <w:rPr>
          <w:rFonts w:ascii="Tahoma" w:hAnsi="Tahoma" w:cs="Tahoma"/>
          <w:i/>
          <w:color w:val="0000FF"/>
          <w:sz w:val="20"/>
          <w:szCs w:val="20"/>
          <w:shd w:val="clear" w:color="auto" w:fill="D9D9D9"/>
        </w:rPr>
        <w:t xml:space="preserve">"Ставка ниже" </w:t>
      </w:r>
      <w:r w:rsidR="00EF7C6C" w:rsidRPr="00AC3190">
        <w:rPr>
          <w:rFonts w:ascii="Tahoma" w:hAnsi="Tahoma" w:cs="Tahoma"/>
          <w:i/>
          <w:color w:val="0000FF"/>
          <w:sz w:val="20"/>
          <w:szCs w:val="20"/>
          <w:shd w:val="clear" w:color="auto" w:fill="D9D9D9"/>
        </w:rPr>
        <w:t>применяется по данному продукту</w:t>
      </w:r>
      <w:r w:rsidR="00814A03" w:rsidRPr="00AC3190">
        <w:rPr>
          <w:rFonts w:ascii="Tahoma" w:hAnsi="Tahoma" w:cs="Tahoma"/>
          <w:i/>
          <w:color w:val="0000FF"/>
          <w:sz w:val="20"/>
          <w:szCs w:val="20"/>
          <w:shd w:val="clear" w:color="auto" w:fill="D9D9D9"/>
        </w:rPr>
        <w:t xml:space="preserve"> </w:t>
      </w:r>
      <w:r w:rsidR="00085442" w:rsidRPr="00AC3190">
        <w:rPr>
          <w:rFonts w:ascii="Tahoma" w:hAnsi="Tahoma" w:cs="Tahoma"/>
          <w:i/>
          <w:color w:val="0000FF"/>
          <w:sz w:val="20"/>
          <w:szCs w:val="20"/>
          <w:shd w:val="clear" w:color="auto" w:fill="D9D9D9"/>
        </w:rPr>
        <w:t>/</w:t>
      </w:r>
      <w:r w:rsidR="00814A03" w:rsidRPr="00AC3190">
        <w:rPr>
          <w:rFonts w:ascii="Tahoma" w:hAnsi="Tahoma" w:cs="Tahoma"/>
          <w:i/>
          <w:color w:val="0000FF"/>
          <w:sz w:val="20"/>
          <w:szCs w:val="20"/>
          <w:shd w:val="clear" w:color="auto" w:fill="D9D9D9"/>
        </w:rPr>
        <w:t>опции</w:t>
      </w:r>
      <w:r w:rsidR="00EF7C6C" w:rsidRPr="00AC3190">
        <w:rPr>
          <w:rFonts w:ascii="Tahoma" w:hAnsi="Tahoma" w:cs="Tahoma"/>
          <w:i/>
          <w:iCs/>
          <w:color w:val="0000FF"/>
          <w:sz w:val="20"/>
          <w:szCs w:val="20"/>
          <w:shd w:val="clear" w:color="auto" w:fill="D9D9D9"/>
        </w:rPr>
        <w:t>):</w:t>
      </w:r>
      <w:r w:rsidR="00EF7C6C"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C3190">
        <w:rPr>
          <w:rFonts w:ascii="Tahoma" w:hAnsi="Tahoma" w:cs="Tahoma"/>
          <w:sz w:val="20"/>
          <w:szCs w:val="20"/>
        </w:rPr>
        <w:t xml:space="preserve">положений Договора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bCs/>
          <w:snapToGrid w:val="0"/>
          <w:color w:val="0000FF"/>
          <w:sz w:val="20"/>
          <w:szCs w:val="20"/>
        </w:rPr>
        <w:t xml:space="preserve"> </w:t>
      </w:r>
      <w:r w:rsidRPr="00AC3190">
        <w:rPr>
          <w:rFonts w:ascii="Tahoma" w:hAnsi="Tahoma" w:cs="Tahoma"/>
          <w:sz w:val="20"/>
          <w:szCs w:val="20"/>
        </w:rPr>
        <w:t xml:space="preserve">с первого числа </w:t>
      </w:r>
      <w:r w:rsidR="009104CE" w:rsidRPr="00AC3190">
        <w:rPr>
          <w:rFonts w:ascii="Tahoma" w:hAnsi="Tahoma" w:cs="Tahoma"/>
          <w:sz w:val="20"/>
          <w:szCs w:val="20"/>
        </w:rPr>
        <w:t xml:space="preserve">календарного месяца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00BD21CB" w:rsidRPr="00AC3190">
        <w:rPr>
          <w:rFonts w:ascii="Tahoma" w:hAnsi="Tahoma" w:cs="Tahoma"/>
          <w:sz w:val="20"/>
          <w:szCs w:val="20"/>
        </w:rPr>
        <w:t>13 (тринадцатого)</w:t>
      </w:r>
      <w:r w:rsidR="00BD21CB"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AC3190">
        <w:rPr>
          <w:rFonts w:ascii="Tahoma" w:hAnsi="Tahoma" w:cs="Tahoma"/>
          <w:bCs/>
          <w:snapToGrid w:val="0"/>
          <w:color w:val="0000FF"/>
          <w:sz w:val="20"/>
          <w:szCs w:val="20"/>
        </w:rPr>
        <w:instrText xml:space="preserve"> FORMTEXT </w:instrText>
      </w:r>
      <w:r w:rsidR="00BD21CB" w:rsidRPr="00AC3190">
        <w:rPr>
          <w:rFonts w:ascii="Tahoma" w:hAnsi="Tahoma" w:cs="Tahoma"/>
          <w:bCs/>
          <w:snapToGrid w:val="0"/>
          <w:color w:val="0000FF"/>
          <w:sz w:val="20"/>
          <w:szCs w:val="20"/>
        </w:rPr>
      </w:r>
      <w:r w:rsidR="00BD21CB" w:rsidRPr="00AC3190">
        <w:rPr>
          <w:rFonts w:ascii="Tahoma" w:hAnsi="Tahoma" w:cs="Tahoma"/>
          <w:bCs/>
          <w:snapToGrid w:val="0"/>
          <w:color w:val="0000FF"/>
          <w:sz w:val="20"/>
          <w:szCs w:val="20"/>
        </w:rPr>
        <w:fldChar w:fldCharType="separate"/>
      </w:r>
      <w:r w:rsidR="00BD21CB" w:rsidRPr="00AC3190">
        <w:rPr>
          <w:rFonts w:ascii="Tahoma" w:hAnsi="Tahoma" w:cs="Tahoma"/>
          <w:bCs/>
          <w:noProof/>
          <w:snapToGrid w:val="0"/>
          <w:color w:val="0000FF"/>
          <w:sz w:val="20"/>
          <w:szCs w:val="20"/>
        </w:rPr>
        <w:t>/</w:t>
      </w:r>
      <w:r w:rsidR="00BD21CB" w:rsidRPr="00AC3190">
        <w:rPr>
          <w:rFonts w:ascii="Tahoma" w:hAnsi="Tahoma" w:cs="Tahoma"/>
          <w:bCs/>
          <w:snapToGrid w:val="0"/>
          <w:color w:val="0000FF"/>
          <w:sz w:val="20"/>
          <w:szCs w:val="20"/>
        </w:rPr>
        <w:fldChar w:fldCharType="end"/>
      </w:r>
      <w:r w:rsidR="00BD21CB"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AC3190">
        <w:rPr>
          <w:rFonts w:ascii="Tahoma" w:eastAsia="Times New Roman" w:hAnsi="Tahoma" w:cs="Tahoma"/>
          <w:bCs/>
          <w:snapToGrid w:val="0"/>
          <w:color w:val="0000FF"/>
          <w:sz w:val="20"/>
          <w:szCs w:val="20"/>
        </w:rPr>
        <w:instrText xml:space="preserve"> FORMTEXT </w:instrText>
      </w:r>
      <w:r w:rsidR="00BD21CB" w:rsidRPr="00AC3190">
        <w:rPr>
          <w:rFonts w:ascii="Tahoma" w:eastAsia="Times New Roman" w:hAnsi="Tahoma" w:cs="Tahoma"/>
          <w:bCs/>
          <w:snapToGrid w:val="0"/>
          <w:color w:val="0000FF"/>
          <w:sz w:val="20"/>
          <w:szCs w:val="20"/>
        </w:rPr>
      </w:r>
      <w:r w:rsidR="00BD21CB" w:rsidRPr="00AC3190">
        <w:rPr>
          <w:rFonts w:ascii="Tahoma" w:eastAsia="Times New Roman" w:hAnsi="Tahoma" w:cs="Tahoma"/>
          <w:bCs/>
          <w:snapToGrid w:val="0"/>
          <w:color w:val="0000FF"/>
          <w:sz w:val="20"/>
          <w:szCs w:val="20"/>
        </w:rPr>
        <w:fldChar w:fldCharType="separate"/>
      </w:r>
      <w:r w:rsidR="00BD21CB" w:rsidRPr="00AC3190">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BD21CB" w:rsidRPr="00AC3190">
        <w:rPr>
          <w:rFonts w:ascii="Tahoma" w:eastAsia="Times New Roman" w:hAnsi="Tahoma" w:cs="Tahoma"/>
          <w:bCs/>
          <w:snapToGrid w:val="0"/>
          <w:color w:val="0000FF"/>
          <w:sz w:val="20"/>
          <w:szCs w:val="20"/>
        </w:rPr>
        <w:fldChar w:fldCharType="end"/>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Процентного периода.</w:t>
      </w:r>
    </w:p>
    <w:p w14:paraId="7069C97D" w14:textId="77777777" w:rsidR="004A3B30" w:rsidRPr="00AC3190" w:rsidRDefault="004A3B30" w:rsidP="004A3B30">
      <w:pPr>
        <w:pStyle w:val="aff"/>
        <w:tabs>
          <w:tab w:val="left" w:pos="1843"/>
        </w:tabs>
        <w:ind w:left="745"/>
        <w:jc w:val="both"/>
        <w:rPr>
          <w:rFonts w:ascii="Tahoma" w:eastAsia="Times New Roman" w:hAnsi="Tahoma" w:cs="Tahoma"/>
          <w:sz w:val="20"/>
          <w:szCs w:val="20"/>
        </w:rPr>
      </w:pPr>
      <w:r w:rsidRPr="00AC3190">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21388794" w14:textId="70DE5042" w:rsidR="00211454" w:rsidRPr="00AC3190" w:rsidRDefault="00BD21CB" w:rsidP="00211454">
      <w:pPr>
        <w:pStyle w:val="aff"/>
        <w:tabs>
          <w:tab w:val="left" w:pos="1843"/>
        </w:tabs>
        <w:ind w:left="745"/>
        <w:jc w:val="both"/>
        <w:rPr>
          <w:rFonts w:ascii="Tahoma" w:eastAsia="Times New Roman" w:hAnsi="Tahoma" w:cs="Tahoma"/>
          <w:sz w:val="20"/>
          <w:szCs w:val="20"/>
        </w:rPr>
      </w:pPr>
      <w:r w:rsidRPr="00AC3190">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(Вариант </w:t>
      </w:r>
      <w:r w:rsidR="00700EF6" w:rsidRPr="00AC3190">
        <w:rPr>
          <w:rFonts w:ascii="Tahoma" w:hAnsi="Tahoma" w:cs="Tahoma"/>
          <w:i/>
          <w:iCs/>
          <w:color w:val="0000FF"/>
          <w:sz w:val="20"/>
          <w:szCs w:val="20"/>
          <w:shd w:val="clear" w:color="auto" w:fill="D9D9D9"/>
        </w:rPr>
        <w:t>2</w:t>
      </w:r>
      <w:r w:rsidRPr="00AC3190">
        <w:rPr>
          <w:rFonts w:ascii="Tahoma" w:hAnsi="Tahoma" w:cs="Tahoma"/>
          <w:i/>
          <w:iCs/>
          <w:color w:val="0000FF"/>
          <w:sz w:val="20"/>
          <w:szCs w:val="20"/>
          <w:shd w:val="clear" w:color="auto" w:fill="D9D9D9"/>
        </w:rPr>
        <w:t xml:space="preserve">. Пункт включается </w:t>
      </w:r>
      <w:r w:rsidRPr="00AC3190">
        <w:rPr>
          <w:rFonts w:ascii="Tahoma" w:hAnsi="Tahoma" w:cs="Tahoma"/>
          <w:i/>
          <w:color w:val="0000FF"/>
          <w:sz w:val="20"/>
          <w:szCs w:val="20"/>
          <w:shd w:val="clear" w:color="auto" w:fill="D9D9D9"/>
        </w:rPr>
        <w:t xml:space="preserve">при установлении пониженной процентной ставки на </w:t>
      </w:r>
      <w:r w:rsidRPr="00AC3190">
        <w:rPr>
          <w:rFonts w:ascii="Tahoma" w:hAnsi="Tahoma" w:cs="Tahoma"/>
          <w:i/>
          <w:iCs/>
          <w:color w:val="0000FF"/>
          <w:sz w:val="20"/>
          <w:szCs w:val="20"/>
          <w:shd w:val="clear" w:color="auto" w:fill="D9D9D9"/>
        </w:rPr>
        <w:t xml:space="preserve">период времени, установленный </w:t>
      </w:r>
      <w:r w:rsidR="00211454" w:rsidRPr="00AC3190">
        <w:rPr>
          <w:rFonts w:ascii="Tahoma" w:hAnsi="Tahoma" w:cs="Tahoma"/>
          <w:i/>
          <w:iCs/>
          <w:color w:val="0000FF"/>
          <w:sz w:val="20"/>
          <w:szCs w:val="20"/>
          <w:shd w:val="clear" w:color="auto" w:fill="D9D9D9"/>
        </w:rPr>
        <w:t>матрицей</w:t>
      </w:r>
      <w:r w:rsidRPr="00AC3190">
        <w:rPr>
          <w:rFonts w:ascii="Tahoma" w:hAnsi="Tahoma" w:cs="Tahoma"/>
          <w:i/>
          <w:iCs/>
          <w:color w:val="0000FF"/>
          <w:sz w:val="20"/>
          <w:szCs w:val="20"/>
          <w:shd w:val="clear" w:color="auto" w:fill="D9D9D9"/>
        </w:rPr>
        <w:t xml:space="preserve"> в паспорте опции "Ставка ниже"</w:t>
      </w:r>
      <w:r w:rsidR="00026EFE" w:rsidRPr="00AC3190">
        <w:rPr>
          <w:rFonts w:ascii="Tahoma" w:hAnsi="Tahoma" w:cs="Tahoma"/>
          <w:i/>
          <w:iCs/>
          <w:color w:val="0000FF"/>
          <w:sz w:val="20"/>
          <w:szCs w:val="20"/>
          <w:shd w:val="clear" w:color="auto" w:fill="D9D9D9"/>
        </w:rPr>
        <w:t>, кроме периода "на весь срок"</w:t>
      </w:r>
      <w:r w:rsidRPr="00AC3190">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004A3B30" w:rsidRPr="00AC3190">
        <w:rPr>
          <w:rFonts w:ascii="Tahoma" w:hAnsi="Tahoma" w:cs="Tahoma"/>
          <w:i/>
          <w:iCs/>
          <w:sz w:val="20"/>
          <w:szCs w:val="20"/>
        </w:rPr>
        <w:t xml:space="preserve"> </w:t>
      </w:r>
      <w:r w:rsidR="004A3B30" w:rsidRPr="00AC3190">
        <w:rPr>
          <w:rFonts w:ascii="Tahoma" w:hAnsi="Tahoma" w:cs="Tahoma"/>
          <w:sz w:val="20"/>
          <w:szCs w:val="20"/>
        </w:rPr>
        <w:t xml:space="preserve">Начиная с первого числа </w:t>
      </w:r>
      <w:r w:rsidR="009104CE" w:rsidRPr="00AC3190">
        <w:rPr>
          <w:rFonts w:ascii="Tahoma" w:hAnsi="Tahoma" w:cs="Tahoma"/>
          <w:sz w:val="20"/>
          <w:szCs w:val="20"/>
        </w:rPr>
        <w:t xml:space="preserve">календарного месяца </w:t>
      </w:r>
      <w:r w:rsidR="004A3B30"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AC3190">
        <w:rPr>
          <w:rFonts w:ascii="Tahoma" w:hAnsi="Tahoma" w:cs="Tahoma"/>
          <w:bCs/>
          <w:snapToGrid w:val="0"/>
          <w:color w:val="0000FF"/>
          <w:sz w:val="20"/>
          <w:szCs w:val="20"/>
        </w:rPr>
        <w:instrText xml:space="preserve"> FORMTEXT </w:instrText>
      </w:r>
      <w:r w:rsidR="004A3B30" w:rsidRPr="00AC3190">
        <w:rPr>
          <w:rFonts w:ascii="Tahoma" w:hAnsi="Tahoma" w:cs="Tahoma"/>
          <w:bCs/>
          <w:snapToGrid w:val="0"/>
          <w:color w:val="0000FF"/>
          <w:sz w:val="20"/>
          <w:szCs w:val="20"/>
        </w:rPr>
      </w:r>
      <w:r w:rsidR="004A3B30" w:rsidRPr="00AC3190">
        <w:rPr>
          <w:rFonts w:ascii="Tahoma" w:hAnsi="Tahoma" w:cs="Tahoma"/>
          <w:bCs/>
          <w:snapToGrid w:val="0"/>
          <w:color w:val="0000FF"/>
          <w:sz w:val="20"/>
          <w:szCs w:val="20"/>
        </w:rPr>
        <w:fldChar w:fldCharType="separate"/>
      </w:r>
      <w:r w:rsidR="004A3B30" w:rsidRPr="00AC3190">
        <w:rPr>
          <w:rFonts w:ascii="Tahoma" w:hAnsi="Tahoma" w:cs="Tahoma"/>
          <w:color w:val="0000FF"/>
          <w:sz w:val="20"/>
          <w:szCs w:val="20"/>
          <w:shd w:val="clear" w:color="auto" w:fill="D9D9D9" w:themeFill="background1" w:themeFillShade="D9"/>
        </w:rPr>
        <w:t>&lt;</w:t>
      </w:r>
      <w:r w:rsidR="004A3B30" w:rsidRPr="00AC3190">
        <w:rPr>
          <w:rFonts w:ascii="Tahoma" w:hAnsi="Tahoma" w:cs="Tahoma"/>
          <w:bCs/>
          <w:snapToGrid w:val="0"/>
          <w:color w:val="0000FF"/>
          <w:sz w:val="20"/>
          <w:szCs w:val="20"/>
        </w:rPr>
        <w:fldChar w:fldCharType="end"/>
      </w:r>
      <w:r w:rsidRPr="00AC3190">
        <w:rPr>
          <w:rFonts w:ascii="Tahoma" w:hAnsi="Tahoma" w:cs="Tahoma"/>
          <w:sz w:val="20"/>
          <w:szCs w:val="20"/>
        </w:rPr>
        <w:t>13 (тринадцатого)</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bCs/>
          <w:noProof/>
          <w:snapToGrid w:val="0"/>
          <w:color w:val="0000FF"/>
          <w:sz w:val="20"/>
          <w:szCs w:val="20"/>
        </w:rPr>
        <w:t>/</w:t>
      </w:r>
      <w:r w:rsidRPr="00AC3190">
        <w:rPr>
          <w:rFonts w:ascii="Tahoma" w:hAnsi="Tahoma" w:cs="Tahoma"/>
          <w:bCs/>
          <w:snapToGrid w:val="0"/>
          <w:color w:val="0000FF"/>
          <w:sz w:val="20"/>
          <w:szCs w:val="20"/>
        </w:rPr>
        <w:fldChar w:fldCharType="end"/>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C3190">
        <w:rPr>
          <w:rFonts w:ascii="Tahoma" w:eastAsia="Times New Roman" w:hAnsi="Tahoma" w:cs="Tahoma"/>
          <w:bCs/>
          <w:snapToGrid w:val="0"/>
          <w:color w:val="0000FF"/>
          <w:sz w:val="20"/>
          <w:szCs w:val="20"/>
        </w:rPr>
        <w:fldChar w:fldCharType="end"/>
      </w:r>
      <w:r w:rsidR="004A3B30"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AC3190">
        <w:rPr>
          <w:rFonts w:ascii="Tahoma" w:hAnsi="Tahoma" w:cs="Tahoma"/>
          <w:bCs/>
          <w:snapToGrid w:val="0"/>
          <w:color w:val="0000FF"/>
          <w:sz w:val="20"/>
          <w:szCs w:val="20"/>
        </w:rPr>
        <w:instrText xml:space="preserve"> FORMTEXT </w:instrText>
      </w:r>
      <w:r w:rsidR="004A3B30" w:rsidRPr="00AC3190">
        <w:rPr>
          <w:rFonts w:ascii="Tahoma" w:hAnsi="Tahoma" w:cs="Tahoma"/>
          <w:bCs/>
          <w:snapToGrid w:val="0"/>
          <w:color w:val="0000FF"/>
          <w:sz w:val="20"/>
          <w:szCs w:val="20"/>
        </w:rPr>
      </w:r>
      <w:r w:rsidR="004A3B30" w:rsidRPr="00AC3190">
        <w:rPr>
          <w:rFonts w:ascii="Tahoma" w:hAnsi="Tahoma" w:cs="Tahoma"/>
          <w:bCs/>
          <w:snapToGrid w:val="0"/>
          <w:color w:val="0000FF"/>
          <w:sz w:val="20"/>
          <w:szCs w:val="20"/>
        </w:rPr>
        <w:fldChar w:fldCharType="separate"/>
      </w:r>
      <w:r w:rsidR="004A3B30" w:rsidRPr="00AC3190">
        <w:rPr>
          <w:rFonts w:ascii="Tahoma" w:hAnsi="Tahoma" w:cs="Tahoma"/>
          <w:color w:val="0000FF"/>
          <w:sz w:val="20"/>
          <w:szCs w:val="20"/>
        </w:rPr>
        <w:t>&gt;</w:t>
      </w:r>
      <w:r w:rsidR="004A3B30" w:rsidRPr="00AC3190">
        <w:rPr>
          <w:rFonts w:ascii="Tahoma" w:hAnsi="Tahoma" w:cs="Tahoma"/>
          <w:bCs/>
          <w:snapToGrid w:val="0"/>
          <w:color w:val="0000FF"/>
          <w:sz w:val="20"/>
          <w:szCs w:val="20"/>
        </w:rPr>
        <w:fldChar w:fldCharType="end"/>
      </w:r>
      <w:r w:rsidR="004A3B30" w:rsidRPr="00AC3190">
        <w:rPr>
          <w:rFonts w:ascii="Tahoma" w:hAnsi="Tahoma" w:cs="Tahoma"/>
          <w:sz w:val="20"/>
          <w:szCs w:val="20"/>
        </w:rPr>
        <w:t xml:space="preserve"> </w:t>
      </w:r>
      <w:r w:rsidR="004A3B30"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AC3190">
        <w:rPr>
          <w:rFonts w:ascii="Tahoma" w:hAnsi="Tahoma" w:cs="Tahoma"/>
          <w:i/>
          <w:iCs/>
          <w:color w:val="0000FF"/>
          <w:sz w:val="20"/>
          <w:szCs w:val="20"/>
          <w:shd w:val="clear" w:color="auto" w:fill="D9D9D9"/>
        </w:rPr>
        <w:instrText xml:space="preserve"> FORMTEXT </w:instrText>
      </w:r>
      <w:r w:rsidR="004A3B30" w:rsidRPr="00AC3190">
        <w:rPr>
          <w:rFonts w:ascii="Tahoma" w:hAnsi="Tahoma" w:cs="Tahoma"/>
          <w:i/>
          <w:iCs/>
          <w:color w:val="0000FF"/>
          <w:sz w:val="20"/>
          <w:szCs w:val="20"/>
          <w:shd w:val="clear" w:color="auto" w:fill="D9D9D9"/>
        </w:rPr>
      </w:r>
      <w:r w:rsidR="004A3B30" w:rsidRPr="00AC3190">
        <w:rPr>
          <w:rFonts w:ascii="Tahoma" w:hAnsi="Tahoma" w:cs="Tahoma"/>
          <w:i/>
          <w:iCs/>
          <w:color w:val="0000FF"/>
          <w:sz w:val="20"/>
          <w:szCs w:val="20"/>
          <w:shd w:val="clear" w:color="auto" w:fill="D9D9D9"/>
        </w:rPr>
        <w:fldChar w:fldCharType="separate"/>
      </w:r>
      <w:r w:rsidR="004A3B30" w:rsidRPr="00AC3190">
        <w:rPr>
          <w:rFonts w:ascii="Tahoma" w:hAnsi="Tahoma" w:cs="Tahoma"/>
          <w:i/>
          <w:iCs/>
          <w:color w:val="0000FF"/>
          <w:sz w:val="20"/>
          <w:szCs w:val="20"/>
          <w:shd w:val="clear" w:color="auto" w:fill="D9D9D9"/>
        </w:rPr>
        <w:t>(</w:t>
      </w:r>
      <w:r w:rsidR="004A3B30" w:rsidRPr="00AC3190">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004A3B30" w:rsidRPr="00AC3190">
        <w:rPr>
          <w:rFonts w:ascii="Tahoma" w:hAnsi="Tahoma" w:cs="Tahoma"/>
          <w:i/>
          <w:iCs/>
          <w:color w:val="0000FF"/>
          <w:sz w:val="20"/>
          <w:szCs w:val="20"/>
          <w:shd w:val="clear" w:color="auto" w:fill="D9D9D9"/>
        </w:rPr>
        <w:t>)</w:t>
      </w:r>
      <w:r w:rsidR="004A3B30" w:rsidRPr="00AC3190">
        <w:rPr>
          <w:rFonts w:ascii="Tahoma" w:hAnsi="Tahoma" w:cs="Tahoma"/>
          <w:i/>
          <w:iCs/>
          <w:color w:val="0000FF"/>
          <w:sz w:val="20"/>
          <w:szCs w:val="20"/>
          <w:shd w:val="clear" w:color="auto" w:fill="D9D9D9"/>
        </w:rPr>
        <w:fldChar w:fldCharType="end"/>
      </w:r>
      <w:r w:rsidR="004A3B30" w:rsidRPr="00AC3190">
        <w:rPr>
          <w:rFonts w:ascii="Tahoma" w:hAnsi="Tahoma" w:cs="Tahoma"/>
          <w:sz w:val="20"/>
          <w:szCs w:val="20"/>
        </w:rPr>
        <w:t xml:space="preserve"> Процентного периода процентная ставка увеличивается на </w:t>
      </w:r>
      <w:r w:rsidR="004A3B30" w:rsidRPr="00AC3190">
        <w:rPr>
          <w:rFonts w:ascii="Tahoma" w:hAnsi="Tahoma" w:cs="Tahoma"/>
          <w:color w:val="0000FF"/>
          <w:sz w:val="20"/>
          <w:szCs w:val="20"/>
        </w:rPr>
        <w:fldChar w:fldCharType="begin">
          <w:ffData>
            <w:name w:val="ТекстовоеПоле158"/>
            <w:enabled/>
            <w:calcOnExit w:val="0"/>
            <w:textInput/>
          </w:ffData>
        </w:fldChar>
      </w:r>
      <w:r w:rsidR="004A3B30" w:rsidRPr="00AC3190">
        <w:rPr>
          <w:rFonts w:ascii="Tahoma" w:hAnsi="Tahoma" w:cs="Tahoma"/>
          <w:color w:val="0000FF"/>
          <w:sz w:val="20"/>
          <w:szCs w:val="20"/>
        </w:rPr>
        <w:instrText xml:space="preserve"> FORMTEXT </w:instrText>
      </w:r>
      <w:r w:rsidR="004A3B30" w:rsidRPr="00AC3190">
        <w:rPr>
          <w:rFonts w:ascii="Tahoma" w:hAnsi="Tahoma" w:cs="Tahoma"/>
          <w:color w:val="0000FF"/>
          <w:sz w:val="20"/>
          <w:szCs w:val="20"/>
        </w:rPr>
      </w:r>
      <w:r w:rsidR="004A3B30" w:rsidRPr="00AC3190">
        <w:rPr>
          <w:rFonts w:ascii="Tahoma" w:hAnsi="Tahoma" w:cs="Tahoma"/>
          <w:color w:val="0000FF"/>
          <w:sz w:val="20"/>
          <w:szCs w:val="20"/>
        </w:rPr>
        <w:fldChar w:fldCharType="separate"/>
      </w:r>
      <w:r w:rsidR="004A3B30" w:rsidRPr="00AC3190">
        <w:rPr>
          <w:rFonts w:ascii="Tahoma" w:hAnsi="Tahoma" w:cs="Tahoma"/>
          <w:color w:val="0000FF"/>
          <w:sz w:val="20"/>
          <w:szCs w:val="20"/>
        </w:rPr>
        <w:t>(ЗНАЧЕНИЕ ЦИФРАМИ)</w:t>
      </w:r>
      <w:r w:rsidR="004A3B30" w:rsidRPr="00AC3190">
        <w:rPr>
          <w:rFonts w:ascii="Tahoma" w:hAnsi="Tahoma" w:cs="Tahoma"/>
          <w:color w:val="0000FF"/>
          <w:sz w:val="20"/>
          <w:szCs w:val="20"/>
        </w:rPr>
        <w:fldChar w:fldCharType="end"/>
      </w:r>
      <w:r w:rsidR="004A3B30" w:rsidRPr="00AC3190">
        <w:rPr>
          <w:rFonts w:ascii="Tahoma" w:hAnsi="Tahoma" w:cs="Tahoma"/>
          <w:b/>
          <w:bCs/>
          <w:snapToGrid w:val="0"/>
          <w:sz w:val="20"/>
          <w:szCs w:val="20"/>
        </w:rPr>
        <w:t xml:space="preserve"> </w:t>
      </w:r>
      <w:r w:rsidR="004A3B30" w:rsidRPr="00AC3190">
        <w:rPr>
          <w:rFonts w:ascii="Tahoma" w:hAnsi="Tahoma" w:cs="Tahoma"/>
          <w:bCs/>
          <w:snapToGrid w:val="0"/>
          <w:sz w:val="20"/>
          <w:szCs w:val="20"/>
        </w:rPr>
        <w:t>(</w:t>
      </w:r>
      <w:r w:rsidR="004A3B30" w:rsidRPr="00AC3190">
        <w:rPr>
          <w:rFonts w:ascii="Tahoma" w:hAnsi="Tahoma" w:cs="Tahoma"/>
          <w:color w:val="0000FF"/>
          <w:sz w:val="20"/>
          <w:szCs w:val="20"/>
        </w:rPr>
        <w:fldChar w:fldCharType="begin">
          <w:ffData>
            <w:name w:val="ТекстовоеПоле158"/>
            <w:enabled/>
            <w:calcOnExit w:val="0"/>
            <w:textInput/>
          </w:ffData>
        </w:fldChar>
      </w:r>
      <w:r w:rsidR="004A3B30" w:rsidRPr="00AC3190">
        <w:rPr>
          <w:rFonts w:ascii="Tahoma" w:hAnsi="Tahoma" w:cs="Tahoma"/>
          <w:color w:val="0000FF"/>
          <w:sz w:val="20"/>
          <w:szCs w:val="20"/>
        </w:rPr>
        <w:instrText xml:space="preserve"> FORMTEXT </w:instrText>
      </w:r>
      <w:r w:rsidR="004A3B30" w:rsidRPr="00AC3190">
        <w:rPr>
          <w:rFonts w:ascii="Tahoma" w:hAnsi="Tahoma" w:cs="Tahoma"/>
          <w:color w:val="0000FF"/>
          <w:sz w:val="20"/>
          <w:szCs w:val="20"/>
        </w:rPr>
      </w:r>
      <w:r w:rsidR="004A3B30" w:rsidRPr="00AC3190">
        <w:rPr>
          <w:rFonts w:ascii="Tahoma" w:hAnsi="Tahoma" w:cs="Tahoma"/>
          <w:color w:val="0000FF"/>
          <w:sz w:val="20"/>
          <w:szCs w:val="20"/>
        </w:rPr>
        <w:fldChar w:fldCharType="separate"/>
      </w:r>
      <w:r w:rsidR="004A3B30" w:rsidRPr="00AC3190">
        <w:rPr>
          <w:rFonts w:ascii="Tahoma" w:hAnsi="Tahoma" w:cs="Tahoma"/>
          <w:color w:val="0000FF"/>
          <w:sz w:val="20"/>
          <w:szCs w:val="20"/>
        </w:rPr>
        <w:t>(ЗНАЧЕНИЕ ПРОПИСЬЮ)</w:t>
      </w:r>
      <w:r w:rsidR="004A3B30" w:rsidRPr="00AC3190">
        <w:rPr>
          <w:rFonts w:ascii="Tahoma" w:hAnsi="Tahoma" w:cs="Tahoma"/>
          <w:color w:val="0000FF"/>
          <w:sz w:val="20"/>
          <w:szCs w:val="20"/>
        </w:rPr>
        <w:fldChar w:fldCharType="end"/>
      </w:r>
      <w:r w:rsidR="004A3B30" w:rsidRPr="00AC3190">
        <w:rPr>
          <w:rFonts w:ascii="Tahoma" w:hAnsi="Tahoma" w:cs="Tahoma"/>
          <w:sz w:val="20"/>
          <w:szCs w:val="20"/>
        </w:rPr>
        <w:t xml:space="preserve">) процентных пункта (-ов) </w:t>
      </w:r>
      <w:r w:rsidR="004A3B30"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AC3190">
        <w:rPr>
          <w:rFonts w:ascii="Tahoma" w:hAnsi="Tahoma" w:cs="Tahoma"/>
          <w:i/>
          <w:iCs/>
          <w:color w:val="0000FF"/>
          <w:sz w:val="20"/>
          <w:szCs w:val="20"/>
          <w:shd w:val="clear" w:color="auto" w:fill="D9D9D9"/>
        </w:rPr>
        <w:instrText xml:space="preserve"> FORMTEXT </w:instrText>
      </w:r>
      <w:r w:rsidR="004A3B30" w:rsidRPr="00AC3190">
        <w:rPr>
          <w:rFonts w:ascii="Tahoma" w:hAnsi="Tahoma" w:cs="Tahoma"/>
          <w:i/>
          <w:iCs/>
          <w:color w:val="0000FF"/>
          <w:sz w:val="20"/>
          <w:szCs w:val="20"/>
          <w:shd w:val="clear" w:color="auto" w:fill="D9D9D9"/>
        </w:rPr>
      </w:r>
      <w:r w:rsidR="004A3B30" w:rsidRPr="00AC3190">
        <w:rPr>
          <w:rFonts w:ascii="Tahoma" w:hAnsi="Tahoma" w:cs="Tahoma"/>
          <w:i/>
          <w:iCs/>
          <w:color w:val="0000FF"/>
          <w:sz w:val="20"/>
          <w:szCs w:val="20"/>
          <w:shd w:val="clear" w:color="auto" w:fill="D9D9D9"/>
        </w:rPr>
        <w:fldChar w:fldCharType="separate"/>
      </w:r>
      <w:r w:rsidR="004A3B30" w:rsidRPr="00AC3190">
        <w:rPr>
          <w:rFonts w:ascii="Tahoma" w:hAnsi="Tahoma" w:cs="Tahoma"/>
          <w:i/>
          <w:iCs/>
          <w:color w:val="0000FF"/>
          <w:sz w:val="20"/>
          <w:szCs w:val="20"/>
          <w:shd w:val="clear" w:color="auto" w:fill="D9D9D9"/>
        </w:rPr>
        <w:t>(</w:t>
      </w:r>
      <w:r w:rsidR="004A3B30" w:rsidRPr="00AC319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211454" w:rsidRPr="00AC3190">
        <w:rPr>
          <w:rFonts w:ascii="Tahoma" w:hAnsi="Tahoma" w:cs="Tahoma"/>
          <w:i/>
          <w:color w:val="0000FF"/>
          <w:sz w:val="20"/>
          <w:szCs w:val="20"/>
          <w:shd w:val="clear" w:color="auto" w:fill="D9D9D9"/>
        </w:rPr>
        <w:t xml:space="preserve"> о предоставлении денежных средств</w:t>
      </w:r>
      <w:r w:rsidR="004A3B30" w:rsidRPr="00AC3190">
        <w:rPr>
          <w:rFonts w:ascii="Tahoma" w:hAnsi="Tahoma" w:cs="Tahoma"/>
          <w:i/>
          <w:color w:val="0000FF"/>
          <w:sz w:val="20"/>
          <w:szCs w:val="20"/>
          <w:shd w:val="clear" w:color="auto" w:fill="D9D9D9"/>
        </w:rPr>
        <w:t xml:space="preserve"> в рамках опции «Ставка ниже»</w:t>
      </w:r>
      <w:r w:rsidR="004A3B30" w:rsidRPr="00AC3190">
        <w:rPr>
          <w:rFonts w:ascii="Tahoma" w:hAnsi="Tahoma" w:cs="Tahoma"/>
          <w:i/>
          <w:iCs/>
          <w:color w:val="0000FF"/>
          <w:sz w:val="20"/>
          <w:szCs w:val="20"/>
          <w:shd w:val="clear" w:color="auto" w:fill="D9D9D9"/>
        </w:rPr>
        <w:t>)</w:t>
      </w:r>
      <w:r w:rsidR="004A3B30" w:rsidRPr="00AC3190">
        <w:rPr>
          <w:rFonts w:ascii="Tahoma" w:hAnsi="Tahoma" w:cs="Tahoma"/>
          <w:i/>
          <w:iCs/>
          <w:color w:val="0000FF"/>
          <w:sz w:val="20"/>
          <w:szCs w:val="20"/>
          <w:shd w:val="clear" w:color="auto" w:fill="D9D9D9"/>
        </w:rPr>
        <w:fldChar w:fldCharType="end"/>
      </w:r>
      <w:r w:rsidR="004A3B30" w:rsidRPr="00AC3190">
        <w:rPr>
          <w:rFonts w:ascii="Tahoma" w:hAnsi="Tahoma" w:cs="Tahoma"/>
          <w:i/>
          <w:iCs/>
          <w:color w:val="0000FF"/>
          <w:sz w:val="20"/>
          <w:szCs w:val="20"/>
          <w:shd w:val="clear" w:color="auto" w:fill="D9D9D9"/>
        </w:rPr>
        <w:t xml:space="preserve"> </w:t>
      </w:r>
      <w:r w:rsidR="00EF7C6C"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AC3190">
        <w:rPr>
          <w:rFonts w:ascii="Tahoma" w:hAnsi="Tahoma" w:cs="Tahoma"/>
          <w:i/>
          <w:iCs/>
          <w:color w:val="0000FF"/>
          <w:sz w:val="20"/>
          <w:szCs w:val="20"/>
          <w:shd w:val="clear" w:color="auto" w:fill="D9D9D9"/>
        </w:rPr>
        <w:instrText xml:space="preserve"> FORMTEXT </w:instrText>
      </w:r>
      <w:r w:rsidR="00EF7C6C" w:rsidRPr="00AC3190">
        <w:rPr>
          <w:rFonts w:ascii="Tahoma" w:hAnsi="Tahoma" w:cs="Tahoma"/>
          <w:i/>
          <w:iCs/>
          <w:color w:val="0000FF"/>
          <w:sz w:val="20"/>
          <w:szCs w:val="20"/>
          <w:shd w:val="clear" w:color="auto" w:fill="D9D9D9"/>
        </w:rPr>
      </w:r>
      <w:r w:rsidR="00EF7C6C" w:rsidRPr="00AC3190">
        <w:rPr>
          <w:rFonts w:ascii="Tahoma" w:hAnsi="Tahoma" w:cs="Tahoma"/>
          <w:i/>
          <w:iCs/>
          <w:color w:val="0000FF"/>
          <w:sz w:val="20"/>
          <w:szCs w:val="20"/>
          <w:shd w:val="clear" w:color="auto" w:fill="D9D9D9"/>
        </w:rPr>
        <w:fldChar w:fldCharType="separate"/>
      </w:r>
      <w:r w:rsidR="00EF7C6C" w:rsidRPr="00AC3190">
        <w:rPr>
          <w:rFonts w:ascii="Tahoma" w:hAnsi="Tahoma" w:cs="Tahoma"/>
          <w:i/>
          <w:iCs/>
          <w:color w:val="0000FF"/>
          <w:sz w:val="20"/>
          <w:szCs w:val="20"/>
          <w:shd w:val="clear" w:color="auto" w:fill="D9D9D9"/>
        </w:rPr>
        <w:t xml:space="preserve">(фраза в фигурных скобках включается </w:t>
      </w:r>
      <w:r w:rsidR="00BA5693" w:rsidRPr="00AC3190">
        <w:rPr>
          <w:rFonts w:ascii="Tahoma" w:hAnsi="Tahoma" w:cs="Tahoma"/>
          <w:i/>
          <w:iCs/>
          <w:color w:val="0000FF"/>
          <w:sz w:val="20"/>
          <w:szCs w:val="20"/>
          <w:shd w:val="clear" w:color="auto" w:fill="D9D9D9"/>
        </w:rPr>
        <w:t xml:space="preserve"> </w:t>
      </w:r>
      <w:r w:rsidR="00BF6D8E" w:rsidRPr="00AC3190">
        <w:rPr>
          <w:rFonts w:ascii="Tahoma" w:hAnsi="Tahoma" w:cs="Tahoma"/>
          <w:i/>
          <w:iCs/>
          <w:color w:val="0000FF"/>
          <w:sz w:val="20"/>
          <w:szCs w:val="20"/>
          <w:shd w:val="clear" w:color="auto" w:fill="D9D9D9"/>
        </w:rPr>
        <w:t>(</w:t>
      </w:r>
      <w:r w:rsidR="00146935" w:rsidRPr="00AC3190">
        <w:rPr>
          <w:rFonts w:ascii="Tahoma" w:hAnsi="Tahoma" w:cs="Tahoma"/>
          <w:i/>
          <w:iCs/>
          <w:color w:val="0000FF"/>
          <w:sz w:val="20"/>
          <w:szCs w:val="20"/>
          <w:shd w:val="clear" w:color="auto" w:fill="D9D9D9"/>
        </w:rPr>
        <w:t>1</w:t>
      </w:r>
      <w:r w:rsidR="00BF6D8E" w:rsidRPr="00AC3190">
        <w:rPr>
          <w:rFonts w:ascii="Tahoma" w:hAnsi="Tahoma" w:cs="Tahoma"/>
          <w:i/>
          <w:iCs/>
          <w:color w:val="0000FF"/>
          <w:sz w:val="20"/>
          <w:szCs w:val="20"/>
          <w:shd w:val="clear" w:color="auto" w:fill="D9D9D9"/>
        </w:rPr>
        <w:t>)</w:t>
      </w:r>
      <w:r w:rsidR="00146935" w:rsidRPr="00AC3190">
        <w:rPr>
          <w:rFonts w:ascii="Tahoma" w:hAnsi="Tahoma" w:cs="Tahoma"/>
          <w:i/>
          <w:iCs/>
          <w:color w:val="0000FF"/>
          <w:sz w:val="20"/>
          <w:szCs w:val="20"/>
          <w:shd w:val="clear" w:color="auto" w:fill="D9D9D9"/>
        </w:rPr>
        <w:t xml:space="preserve"> по</w:t>
      </w:r>
      <w:r w:rsidR="00BF6D8E" w:rsidRPr="00AC3190">
        <w:rPr>
          <w:rFonts w:ascii="Tahoma" w:hAnsi="Tahoma" w:cs="Tahoma"/>
          <w:i/>
          <w:iCs/>
          <w:color w:val="0000FF"/>
          <w:sz w:val="20"/>
          <w:szCs w:val="20"/>
          <w:shd w:val="clear" w:color="auto" w:fill="D9D9D9"/>
        </w:rPr>
        <w:t xml:space="preserve"> </w:t>
      </w:r>
      <w:r w:rsidR="00BA5693" w:rsidRPr="00AC319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F6D8E" w:rsidRPr="00AC3190">
        <w:rPr>
          <w:rFonts w:ascii="Tahoma" w:hAnsi="Tahoma" w:cs="Tahoma"/>
          <w:i/>
          <w:iCs/>
          <w:color w:val="0000FF"/>
          <w:sz w:val="20"/>
          <w:szCs w:val="20"/>
          <w:shd w:val="clear" w:color="auto" w:fill="D9D9D9"/>
        </w:rPr>
        <w:t>, (</w:t>
      </w:r>
      <w:r w:rsidR="00146935" w:rsidRPr="00AC3190">
        <w:rPr>
          <w:rFonts w:ascii="Tahoma" w:hAnsi="Tahoma" w:cs="Tahoma"/>
          <w:i/>
          <w:iCs/>
          <w:color w:val="0000FF"/>
          <w:sz w:val="20"/>
          <w:szCs w:val="20"/>
          <w:shd w:val="clear" w:color="auto" w:fill="D9D9D9"/>
        </w:rPr>
        <w:t>2</w:t>
      </w:r>
      <w:r w:rsidR="00BF6D8E" w:rsidRPr="00AC3190">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EF7C6C" w:rsidRPr="00AC3190">
        <w:rPr>
          <w:rFonts w:ascii="Tahoma" w:hAnsi="Tahoma" w:cs="Tahoma"/>
          <w:i/>
          <w:color w:val="0000FF"/>
          <w:sz w:val="20"/>
          <w:szCs w:val="20"/>
          <w:shd w:val="clear" w:color="auto" w:fill="D9D9D9"/>
        </w:rPr>
        <w:t xml:space="preserve">, если опция </w:t>
      </w:r>
      <w:r w:rsidR="00BA5693" w:rsidRPr="00AC3190">
        <w:rPr>
          <w:rFonts w:ascii="Tahoma" w:hAnsi="Tahoma" w:cs="Tahoma"/>
          <w:i/>
          <w:color w:val="0000FF"/>
          <w:sz w:val="20"/>
          <w:szCs w:val="20"/>
          <w:shd w:val="clear" w:color="auto" w:fill="D9D9D9"/>
        </w:rPr>
        <w:t xml:space="preserve">"Ставка ниже" </w:t>
      </w:r>
      <w:r w:rsidR="00EF7C6C" w:rsidRPr="00AC3190">
        <w:rPr>
          <w:rFonts w:ascii="Tahoma" w:hAnsi="Tahoma" w:cs="Tahoma"/>
          <w:i/>
          <w:color w:val="0000FF"/>
          <w:sz w:val="20"/>
          <w:szCs w:val="20"/>
          <w:shd w:val="clear" w:color="auto" w:fill="D9D9D9"/>
        </w:rPr>
        <w:t xml:space="preserve">применяется по </w:t>
      </w:r>
      <w:r w:rsidR="00211454" w:rsidRPr="00AC3190">
        <w:rPr>
          <w:rFonts w:ascii="Tahoma" w:hAnsi="Tahoma" w:cs="Tahoma"/>
          <w:i/>
          <w:color w:val="0000FF"/>
          <w:sz w:val="20"/>
          <w:szCs w:val="20"/>
          <w:shd w:val="clear" w:color="auto" w:fill="D9D9D9"/>
        </w:rPr>
        <w:t>данному продукту</w:t>
      </w:r>
      <w:r w:rsidR="00BA5693" w:rsidRPr="00AC3190">
        <w:rPr>
          <w:rFonts w:ascii="Tahoma" w:hAnsi="Tahoma" w:cs="Tahoma"/>
          <w:i/>
          <w:color w:val="0000FF"/>
          <w:sz w:val="20"/>
          <w:szCs w:val="20"/>
          <w:shd w:val="clear" w:color="auto" w:fill="D9D9D9"/>
        </w:rPr>
        <w:t>/опции</w:t>
      </w:r>
      <w:r w:rsidR="00EF7C6C" w:rsidRPr="00AC3190">
        <w:rPr>
          <w:rFonts w:ascii="Tahoma" w:hAnsi="Tahoma" w:cs="Tahoma"/>
          <w:i/>
          <w:iCs/>
          <w:color w:val="0000FF"/>
          <w:sz w:val="20"/>
          <w:szCs w:val="20"/>
          <w:shd w:val="clear" w:color="auto" w:fill="D9D9D9"/>
        </w:rPr>
        <w:t>):</w:t>
      </w:r>
      <w:r w:rsidR="00EF7C6C" w:rsidRPr="00AC3190">
        <w:rPr>
          <w:rFonts w:ascii="Tahoma" w:hAnsi="Tahoma" w:cs="Tahoma"/>
          <w:i/>
          <w:iCs/>
          <w:color w:val="0000FF"/>
          <w:sz w:val="20"/>
          <w:szCs w:val="20"/>
          <w:shd w:val="clear" w:color="auto" w:fill="D9D9D9"/>
        </w:rPr>
        <w:fldChar w:fldCharType="end"/>
      </w:r>
      <w:r w:rsidR="004A3B30" w:rsidRPr="00AC3190">
        <w:rPr>
          <w:rFonts w:ascii="Tahoma" w:hAnsi="Tahoma" w:cs="Tahoma"/>
          <w:sz w:val="20"/>
          <w:szCs w:val="20"/>
        </w:rPr>
        <w:t xml:space="preserve"> </w:t>
      </w:r>
      <w:r w:rsidR="004A3B30"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AC3190">
        <w:rPr>
          <w:rFonts w:ascii="Tahoma" w:hAnsi="Tahoma" w:cs="Tahoma"/>
          <w:bCs/>
          <w:snapToGrid w:val="0"/>
          <w:color w:val="0000FF"/>
          <w:sz w:val="20"/>
          <w:szCs w:val="20"/>
        </w:rPr>
        <w:instrText xml:space="preserve"> FORMTEXT </w:instrText>
      </w:r>
      <w:r w:rsidR="004A3B30" w:rsidRPr="00AC3190">
        <w:rPr>
          <w:rFonts w:ascii="Tahoma" w:hAnsi="Tahoma" w:cs="Tahoma"/>
          <w:bCs/>
          <w:snapToGrid w:val="0"/>
          <w:color w:val="0000FF"/>
          <w:sz w:val="20"/>
          <w:szCs w:val="20"/>
        </w:rPr>
      </w:r>
      <w:r w:rsidR="004A3B30" w:rsidRPr="00AC3190">
        <w:rPr>
          <w:rFonts w:ascii="Tahoma" w:hAnsi="Tahoma" w:cs="Tahoma"/>
          <w:bCs/>
          <w:snapToGrid w:val="0"/>
          <w:color w:val="0000FF"/>
          <w:sz w:val="20"/>
          <w:szCs w:val="20"/>
        </w:rPr>
        <w:fldChar w:fldCharType="separate"/>
      </w:r>
      <w:r w:rsidR="004A3B30" w:rsidRPr="00AC3190">
        <w:rPr>
          <w:rFonts w:ascii="Tahoma" w:hAnsi="Tahoma" w:cs="Tahoma"/>
          <w:color w:val="0000FF"/>
          <w:sz w:val="20"/>
          <w:szCs w:val="20"/>
          <w:shd w:val="clear" w:color="auto" w:fill="D9D9D9" w:themeFill="background1" w:themeFillShade="D9"/>
        </w:rPr>
        <w:t>&lt;</w:t>
      </w:r>
      <w:r w:rsidR="004A3B30" w:rsidRPr="00AC3190">
        <w:rPr>
          <w:rFonts w:ascii="Tahoma" w:hAnsi="Tahoma" w:cs="Tahoma"/>
          <w:bCs/>
          <w:snapToGrid w:val="0"/>
          <w:color w:val="0000FF"/>
          <w:sz w:val="20"/>
          <w:szCs w:val="20"/>
        </w:rPr>
        <w:fldChar w:fldCharType="end"/>
      </w:r>
      <w:r w:rsidR="004A3B30" w:rsidRPr="00AC3190">
        <w:rPr>
          <w:rFonts w:ascii="Tahoma" w:eastAsia="Times New Roman" w:hAnsi="Tahoma" w:cs="Tahoma"/>
          <w:sz w:val="20"/>
          <w:szCs w:val="20"/>
        </w:rPr>
        <w:t xml:space="preserve">, но не более Предельного размера процентной ставки (в т.ч. с учетом применения </w:t>
      </w:r>
      <w:r w:rsidR="004A3B30" w:rsidRPr="00AC3190">
        <w:rPr>
          <w:rFonts w:ascii="Tahoma" w:hAnsi="Tahoma" w:cs="Tahoma"/>
          <w:sz w:val="20"/>
          <w:szCs w:val="20"/>
        </w:rPr>
        <w:t xml:space="preserve">положений Договора </w:t>
      </w:r>
      <w:r w:rsidR="004A3B30" w:rsidRPr="00AC3190">
        <w:rPr>
          <w:rFonts w:ascii="Tahoma" w:eastAsia="Times New Roman" w:hAnsi="Tahoma" w:cs="Tahoma"/>
          <w:sz w:val="20"/>
          <w:szCs w:val="20"/>
        </w:rPr>
        <w:t>о предоставлении денежных средств</w:t>
      </w:r>
      <w:r w:rsidR="004A3B30"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4A3B30" w:rsidRPr="00AC3190">
        <w:rPr>
          <w:rFonts w:ascii="Tahoma" w:eastAsia="Times New Roman" w:hAnsi="Tahoma" w:cs="Tahoma"/>
          <w:sz w:val="20"/>
          <w:szCs w:val="20"/>
        </w:rPr>
        <w:t>о предоставлении денежных средств</w:t>
      </w:r>
      <w:r w:rsidR="004A3B30" w:rsidRPr="00AC3190">
        <w:rPr>
          <w:rFonts w:ascii="Tahoma" w:hAnsi="Tahoma" w:cs="Tahoma"/>
          <w:sz w:val="20"/>
          <w:szCs w:val="20"/>
        </w:rPr>
        <w:t xml:space="preserve"> условий</w:t>
      </w:r>
      <w:r w:rsidR="004A3B30" w:rsidRPr="00AC3190">
        <w:rPr>
          <w:rFonts w:ascii="Tahoma" w:eastAsia="Times New Roman" w:hAnsi="Tahoma" w:cs="Tahoma"/>
          <w:sz w:val="20"/>
          <w:szCs w:val="20"/>
        </w:rPr>
        <w:t>),</w:t>
      </w:r>
      <w:r w:rsidR="004A3B30"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AC3190">
        <w:rPr>
          <w:rFonts w:ascii="Tahoma" w:hAnsi="Tahoma" w:cs="Tahoma"/>
          <w:bCs/>
          <w:snapToGrid w:val="0"/>
          <w:color w:val="0000FF"/>
          <w:sz w:val="20"/>
          <w:szCs w:val="20"/>
        </w:rPr>
        <w:instrText xml:space="preserve"> FORMTEXT </w:instrText>
      </w:r>
      <w:r w:rsidR="004A3B30" w:rsidRPr="00AC3190">
        <w:rPr>
          <w:rFonts w:ascii="Tahoma" w:hAnsi="Tahoma" w:cs="Tahoma"/>
          <w:bCs/>
          <w:snapToGrid w:val="0"/>
          <w:color w:val="0000FF"/>
          <w:sz w:val="20"/>
          <w:szCs w:val="20"/>
        </w:rPr>
      </w:r>
      <w:r w:rsidR="004A3B30" w:rsidRPr="00AC3190">
        <w:rPr>
          <w:rFonts w:ascii="Tahoma" w:hAnsi="Tahoma" w:cs="Tahoma"/>
          <w:bCs/>
          <w:snapToGrid w:val="0"/>
          <w:color w:val="0000FF"/>
          <w:sz w:val="20"/>
          <w:szCs w:val="20"/>
        </w:rPr>
        <w:fldChar w:fldCharType="separate"/>
      </w:r>
      <w:r w:rsidR="004A3B30" w:rsidRPr="00AC3190">
        <w:rPr>
          <w:rFonts w:ascii="Tahoma" w:hAnsi="Tahoma" w:cs="Tahoma"/>
          <w:color w:val="0000FF"/>
          <w:sz w:val="20"/>
          <w:szCs w:val="20"/>
        </w:rPr>
        <w:t>&gt;</w:t>
      </w:r>
      <w:r w:rsidR="004A3B30" w:rsidRPr="00AC3190">
        <w:rPr>
          <w:rFonts w:ascii="Tahoma" w:hAnsi="Tahoma" w:cs="Tahoma"/>
          <w:bCs/>
          <w:snapToGrid w:val="0"/>
          <w:color w:val="0000FF"/>
          <w:sz w:val="20"/>
          <w:szCs w:val="20"/>
        </w:rPr>
        <w:fldChar w:fldCharType="end"/>
      </w:r>
      <w:r w:rsidR="004A3B30" w:rsidRPr="00AC3190">
        <w:rPr>
          <w:rFonts w:ascii="Tahoma" w:hAnsi="Tahoma" w:cs="Tahoma"/>
          <w:bCs/>
          <w:snapToGrid w:val="0"/>
          <w:color w:val="0000FF"/>
          <w:sz w:val="20"/>
          <w:szCs w:val="20"/>
        </w:rPr>
        <w:t xml:space="preserve"> </w:t>
      </w:r>
      <w:r w:rsidR="004A3B30" w:rsidRPr="00AC3190">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004A3B30" w:rsidRPr="00AC3190">
        <w:rPr>
          <w:rFonts w:ascii="Tahoma" w:hAnsi="Tahoma" w:cs="Tahoma"/>
          <w:sz w:val="20"/>
          <w:szCs w:val="20"/>
        </w:rPr>
        <w:t xml:space="preserve">. </w:t>
      </w:r>
      <w:r w:rsidR="004A3B30" w:rsidRPr="00AC3190">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60529627" w14:textId="0FDBFC56" w:rsidR="00211454" w:rsidRPr="00AC3190" w:rsidRDefault="00211454" w:rsidP="00211454">
      <w:pPr>
        <w:pStyle w:val="aff"/>
        <w:tabs>
          <w:tab w:val="left" w:pos="1843"/>
        </w:tabs>
        <w:ind w:left="745"/>
        <w:jc w:val="both"/>
        <w:rPr>
          <w:rFonts w:ascii="Tahoma" w:hAnsi="Tahoma" w:cs="Tahoma"/>
          <w:i/>
          <w:iCs/>
          <w:color w:val="0000FF"/>
          <w:sz w:val="20"/>
          <w:szCs w:val="20"/>
        </w:rPr>
      </w:pPr>
      <w:r w:rsidRPr="00AC3190">
        <w:rPr>
          <w:rFonts w:ascii="Tahoma" w:hAnsi="Tahoma" w:cs="Tahoma"/>
          <w:i/>
          <w:iCs/>
          <w:color w:val="0000FF"/>
          <w:sz w:val="20"/>
          <w:szCs w:val="20"/>
          <w:shd w:val="clear" w:color="auto" w:fill="D9D9D9"/>
        </w:rPr>
        <w:t xml:space="preserve"> </w:t>
      </w:r>
      <w:r w:rsidR="00D1203A" w:rsidRPr="007E0F3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1203A" w:rsidRPr="007E0F34">
        <w:rPr>
          <w:rFonts w:ascii="Tahoma" w:hAnsi="Tahoma" w:cs="Tahoma"/>
          <w:i/>
          <w:iCs/>
          <w:color w:val="0000FF"/>
          <w:sz w:val="20"/>
          <w:szCs w:val="20"/>
          <w:shd w:val="clear" w:color="auto" w:fill="D9D9D9"/>
        </w:rPr>
        <w:instrText xml:space="preserve"> FORMTEXT </w:instrText>
      </w:r>
      <w:r w:rsidR="00D1203A" w:rsidRPr="007E0F34">
        <w:rPr>
          <w:rFonts w:ascii="Tahoma" w:hAnsi="Tahoma" w:cs="Tahoma"/>
          <w:i/>
          <w:iCs/>
          <w:color w:val="0000FF"/>
          <w:sz w:val="20"/>
          <w:szCs w:val="20"/>
          <w:shd w:val="clear" w:color="auto" w:fill="D9D9D9"/>
        </w:rPr>
      </w:r>
      <w:r w:rsidR="00D1203A" w:rsidRPr="007E0F34">
        <w:rPr>
          <w:rFonts w:ascii="Tahoma" w:hAnsi="Tahoma" w:cs="Tahoma"/>
          <w:i/>
          <w:iCs/>
          <w:color w:val="0000FF"/>
          <w:sz w:val="20"/>
          <w:szCs w:val="20"/>
          <w:shd w:val="clear" w:color="auto" w:fill="D9D9D9"/>
        </w:rPr>
        <w:fldChar w:fldCharType="separate"/>
      </w:r>
      <w:r w:rsidR="00D1203A" w:rsidRPr="007E0F34">
        <w:rPr>
          <w:rFonts w:ascii="Tahoma" w:hAnsi="Tahoma" w:cs="Tahoma"/>
          <w:i/>
          <w:iCs/>
          <w:color w:val="0000FF"/>
          <w:sz w:val="20"/>
          <w:szCs w:val="20"/>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w:t>
      </w:r>
      <w:r w:rsidR="003E03C2">
        <w:rPr>
          <w:rFonts w:ascii="Tahoma" w:hAnsi="Tahoma" w:cs="Tahoma"/>
          <w:i/>
          <w:iCs/>
          <w:color w:val="0000FF"/>
          <w:sz w:val="20"/>
          <w:szCs w:val="20"/>
          <w:shd w:val="clear" w:color="auto" w:fill="D9D9D9"/>
        </w:rPr>
        <w:t>/индивидуальным предпринимателем</w:t>
      </w:r>
      <w:r w:rsidR="00D1203A" w:rsidRPr="007E0F34">
        <w:rPr>
          <w:rFonts w:ascii="Tahoma" w:hAnsi="Tahoma" w:cs="Tahoma"/>
          <w:i/>
          <w:iCs/>
          <w:color w:val="0000FF"/>
          <w:sz w:val="20"/>
          <w:szCs w:val="20"/>
          <w:shd w:val="clear" w:color="auto" w:fill="D9D9D9"/>
        </w:rPr>
        <w:t xml:space="preserve">, если предусмотрено паспортом опции «Ставка ниже». Не включается по продуктам «Льготная ипотека на новостройки»/ «Семейная ипотека с государственной поддержкой» </w:t>
      </w:r>
      <w:r w:rsidR="00D1203A">
        <w:rPr>
          <w:rFonts w:ascii="Tahoma" w:hAnsi="Tahoma" w:cs="Tahoma"/>
          <w:i/>
          <w:iCs/>
          <w:color w:val="0000FF"/>
          <w:sz w:val="20"/>
          <w:szCs w:val="20"/>
          <w:shd w:val="clear" w:color="auto" w:fill="D9D9D9"/>
        </w:rPr>
        <w:t>/</w:t>
      </w:r>
      <w:r w:rsidR="00D1203A" w:rsidRPr="007E0F34">
        <w:rPr>
          <w:rFonts w:ascii="Tahoma" w:hAnsi="Tahoma" w:cs="Tahoma"/>
          <w:i/>
          <w:iCs/>
          <w:color w:val="0000FF"/>
          <w:sz w:val="20"/>
          <w:szCs w:val="20"/>
          <w:shd w:val="clear" w:color="auto" w:fill="D9D9D9"/>
        </w:rPr>
        <w:t>«Ипотека для ИТ-специалистов с государственной поддержкой» при предоставлении Кредита с превышением (определение термина дано в паспорте опции "Ставка ниже")):</w:t>
      </w:r>
      <w:r w:rsidR="00D1203A" w:rsidRPr="007E0F34">
        <w:rPr>
          <w:rFonts w:ascii="Tahoma" w:hAnsi="Tahoma" w:cs="Tahoma"/>
          <w:i/>
          <w:iCs/>
          <w:color w:val="0000FF"/>
          <w:sz w:val="20"/>
          <w:szCs w:val="20"/>
          <w:shd w:val="clear" w:color="auto" w:fill="D9D9D9"/>
        </w:rPr>
        <w:fldChar w:fldCharType="end"/>
      </w:r>
    </w:p>
    <w:p w14:paraId="5B5733C1" w14:textId="77777777" w:rsidR="00211454" w:rsidRPr="00AC3190" w:rsidRDefault="00211454" w:rsidP="00211454">
      <w:pPr>
        <w:pStyle w:val="aff"/>
        <w:tabs>
          <w:tab w:val="left" w:pos="1843"/>
        </w:tabs>
        <w:ind w:left="745"/>
        <w:jc w:val="both"/>
        <w:rPr>
          <w:rFonts w:ascii="Tahoma" w:hAnsi="Tahoma" w:cs="Tahoma"/>
          <w:iCs/>
          <w:color w:val="0000FF"/>
          <w:sz w:val="20"/>
          <w:szCs w:val="20"/>
        </w:rPr>
      </w:pPr>
      <w:r w:rsidRPr="00AC3190">
        <w:rPr>
          <w:rFonts w:ascii="Tahoma" w:hAnsi="Tahoma" w:cs="Tahoma"/>
          <w:sz w:val="20"/>
          <w:szCs w:val="20"/>
        </w:rPr>
        <w:t xml:space="preserve">Процентная ставка увеличивается на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hAnsi="Tahoma" w:cs="Tahoma"/>
          <w:sz w:val="20"/>
          <w:szCs w:val="20"/>
        </w:rPr>
        <w:t xml:space="preserve">) процентных пункта (-ов)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w:t>
      </w:r>
      <w:r w:rsidRPr="00AC319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о предоставлении денежных средств в рамках опции «Ставка ниже»</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i/>
          <w:iCs/>
          <w:color w:val="0000FF"/>
          <w:sz w:val="20"/>
          <w:szCs w:val="20"/>
        </w:rPr>
        <w:t xml:space="preserve"> </w:t>
      </w: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(фраза в фигурных скобках включается по продукту</w:t>
      </w:r>
      <w:r w:rsidRPr="00AC3190">
        <w:rPr>
          <w:rFonts w:ascii="Tahoma" w:hAnsi="Tahoma" w:cs="Tahoma"/>
          <w:i/>
          <w:color w:val="0000FF"/>
          <w:sz w:val="20"/>
          <w:szCs w:val="20"/>
          <w:shd w:val="clear" w:color="auto" w:fill="D9D9D9"/>
        </w:rPr>
        <w:t xml:space="preserve"> «Льготная ипотека на новостройки» /опции</w:t>
      </w:r>
      <w:r w:rsidRPr="00AC3190">
        <w:rPr>
          <w:rFonts w:ascii="Tahoma" w:hAnsi="Tahoma" w:cs="Tahoma"/>
          <w:i/>
          <w:iCs/>
          <w:color w:val="0000FF"/>
          <w:sz w:val="20"/>
          <w:szCs w:val="20"/>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C3190">
        <w:rPr>
          <w:rFonts w:ascii="Tahoma" w:hAnsi="Tahoma" w:cs="Tahoma"/>
          <w:i/>
          <w:color w:val="0000FF"/>
          <w:sz w:val="20"/>
          <w:szCs w:val="20"/>
          <w:shd w:val="clear" w:color="auto" w:fill="D9D9D9"/>
        </w:rPr>
        <w:t>, если опция "Ставка ниже" применяется по данному продукту и опции</w:t>
      </w:r>
      <w:r w:rsidRPr="00AC3190">
        <w:rPr>
          <w:rFonts w:ascii="Tahoma" w:hAnsi="Tahoma" w:cs="Tahoma"/>
          <w:i/>
          <w:iCs/>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sz w:val="20"/>
          <w:szCs w:val="20"/>
        </w:rPr>
        <w:t xml:space="preserve"> </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shd w:val="clear" w:color="auto" w:fill="D9D9D9" w:themeFill="background1" w:themeFillShade="D9"/>
        </w:rPr>
        <w:t>&lt;</w:t>
      </w:r>
      <w:r w:rsidRPr="00AC3190">
        <w:rPr>
          <w:rFonts w:ascii="Tahoma" w:hAnsi="Tahoma" w:cs="Tahoma"/>
          <w:bCs/>
          <w:snapToGrid w:val="0"/>
          <w:color w:val="0000FF"/>
          <w:sz w:val="20"/>
          <w:szCs w:val="20"/>
        </w:rPr>
        <w:fldChar w:fldCharType="end"/>
      </w:r>
      <w:r w:rsidRPr="00AC3190">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C3190">
        <w:rPr>
          <w:rFonts w:ascii="Tahoma" w:hAnsi="Tahoma" w:cs="Tahoma"/>
          <w:sz w:val="20"/>
          <w:szCs w:val="20"/>
        </w:rPr>
        <w:t xml:space="preserve">положений Договора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w:t>
      </w:r>
      <w:r w:rsidRPr="00AC3190">
        <w:rPr>
          <w:rFonts w:ascii="Tahoma" w:hAnsi="Tahoma" w:cs="Tahoma"/>
          <w:bCs/>
          <w:snapToGrid w:val="0"/>
          <w:color w:val="0000FF"/>
          <w:sz w:val="20"/>
          <w:szCs w:val="20"/>
        </w:rPr>
        <w:fldChar w:fldCharType="begin">
          <w:ffData>
            <w:name w:val="ТекстовоеПоле99"/>
            <w:enabled/>
            <w:calcOnExit w:val="0"/>
            <w:textInput/>
          </w:ffData>
        </w:fldChar>
      </w:r>
      <w:r w:rsidRPr="00AC3190">
        <w:rPr>
          <w:rFonts w:ascii="Tahoma" w:hAnsi="Tahoma" w:cs="Tahoma"/>
          <w:bCs/>
          <w:snapToGrid w:val="0"/>
          <w:color w:val="0000FF"/>
          <w:sz w:val="20"/>
          <w:szCs w:val="20"/>
        </w:rPr>
        <w:instrText xml:space="preserve"> FORMTEXT </w:instrText>
      </w:r>
      <w:r w:rsidRPr="00AC3190">
        <w:rPr>
          <w:rFonts w:ascii="Tahoma" w:hAnsi="Tahoma" w:cs="Tahoma"/>
          <w:bCs/>
          <w:snapToGrid w:val="0"/>
          <w:color w:val="0000FF"/>
          <w:sz w:val="20"/>
          <w:szCs w:val="20"/>
        </w:rPr>
      </w:r>
      <w:r w:rsidRPr="00AC3190">
        <w:rPr>
          <w:rFonts w:ascii="Tahoma" w:hAnsi="Tahoma" w:cs="Tahoma"/>
          <w:bCs/>
          <w:snapToGrid w:val="0"/>
          <w:color w:val="0000FF"/>
          <w:sz w:val="20"/>
          <w:szCs w:val="20"/>
        </w:rPr>
        <w:fldChar w:fldCharType="separate"/>
      </w:r>
      <w:r w:rsidRPr="00AC3190">
        <w:rPr>
          <w:rFonts w:ascii="Tahoma" w:hAnsi="Tahoma" w:cs="Tahoma"/>
          <w:color w:val="0000FF"/>
          <w:sz w:val="20"/>
          <w:szCs w:val="20"/>
        </w:rPr>
        <w:t>&gt;</w:t>
      </w:r>
      <w:r w:rsidRPr="00AC3190">
        <w:rPr>
          <w:rFonts w:ascii="Tahoma" w:hAnsi="Tahoma" w:cs="Tahoma"/>
          <w:bCs/>
          <w:snapToGrid w:val="0"/>
          <w:color w:val="0000FF"/>
          <w:sz w:val="20"/>
          <w:szCs w:val="20"/>
        </w:rPr>
        <w:fldChar w:fldCharType="end"/>
      </w:r>
      <w:r w:rsidRPr="00AC3190">
        <w:rPr>
          <w:rFonts w:ascii="Tahoma" w:hAnsi="Tahoma" w:cs="Tahoma"/>
          <w:iCs/>
          <w:sz w:val="20"/>
          <w:szCs w:val="20"/>
        </w:rPr>
        <w:t>:</w:t>
      </w:r>
    </w:p>
    <w:p w14:paraId="3B6947EF" w14:textId="44AE362B" w:rsidR="00211454" w:rsidRPr="00AC3190" w:rsidRDefault="00211454" w:rsidP="00211454">
      <w:pPr>
        <w:pStyle w:val="aff"/>
        <w:numPr>
          <w:ilvl w:val="0"/>
          <w:numId w:val="58"/>
        </w:numPr>
        <w:tabs>
          <w:tab w:val="left" w:pos="1843"/>
        </w:tabs>
        <w:ind w:left="740"/>
        <w:jc w:val="both"/>
        <w:rPr>
          <w:rFonts w:ascii="Tahoma" w:hAnsi="Tahoma" w:cs="Tahoma"/>
          <w:sz w:val="20"/>
          <w:szCs w:val="20"/>
        </w:rPr>
      </w:pPr>
      <w:r w:rsidRPr="00AC3190">
        <w:rPr>
          <w:rFonts w:ascii="Tahoma" w:hAnsi="Tahoma" w:cs="Tahoma"/>
          <w:sz w:val="20"/>
          <w:szCs w:val="20"/>
        </w:rPr>
        <w:t xml:space="preserve">с первого числа (включительно) </w:t>
      </w:r>
      <w:r w:rsidRPr="00AC3190">
        <w:rPr>
          <w:rFonts w:ascii="Tahoma" w:eastAsia="Times New Roman" w:hAnsi="Tahoma" w:cs="Tahoma"/>
          <w:sz w:val="20"/>
          <w:szCs w:val="20"/>
        </w:rPr>
        <w:t>календарного месяца, следующего за календарным месяцем</w:t>
      </w:r>
      <w:r w:rsidRPr="00AC3190">
        <w:rPr>
          <w:rFonts w:ascii="Tahoma" w:hAnsi="Tahoma" w:cs="Tahoma"/>
          <w:sz w:val="20"/>
          <w:szCs w:val="20"/>
        </w:rPr>
        <w:t>,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w:t>
      </w:r>
      <w:r w:rsidR="000F22DB" w:rsidRPr="000F6CD8">
        <w:rPr>
          <w:rFonts w:ascii="Tahoma" w:hAnsi="Tahoma" w:cs="Tahoma"/>
          <w:sz w:val="20"/>
          <w:szCs w:val="20"/>
          <w:highlight w:val="yellow"/>
        </w:rPr>
        <w:t>, определенном в договоре об уплате такого платежа  (далее – Разовый платеж), заключенн</w:t>
      </w:r>
      <w:r w:rsidR="00F7397D">
        <w:rPr>
          <w:rFonts w:ascii="Tahoma" w:hAnsi="Tahoma" w:cs="Tahoma"/>
          <w:sz w:val="20"/>
          <w:szCs w:val="20"/>
          <w:highlight w:val="yellow"/>
        </w:rPr>
        <w:t>о</w:t>
      </w:r>
      <w:r w:rsidR="000F22DB" w:rsidRPr="000F6CD8">
        <w:rPr>
          <w:rFonts w:ascii="Tahoma" w:hAnsi="Tahoma" w:cs="Tahoma"/>
          <w:sz w:val="20"/>
          <w:szCs w:val="20"/>
          <w:highlight w:val="yellow"/>
        </w:rPr>
        <w:t xml:space="preserve">м между </w:t>
      </w:r>
      <w:r w:rsidRPr="00AC3190">
        <w:rPr>
          <w:rFonts w:ascii="Tahoma" w:hAnsi="Tahoma" w:cs="Tahoma"/>
          <w:sz w:val="20"/>
          <w:szCs w:val="20"/>
        </w:rPr>
        <w:t>юридическим лицом</w:t>
      </w:r>
      <w:r w:rsidR="00B42920" w:rsidRPr="00966BC7">
        <w:rPr>
          <w:rFonts w:ascii="Tahoma" w:hAnsi="Tahoma" w:cs="Tahoma"/>
          <w:sz w:val="20"/>
          <w:szCs w:val="20"/>
          <w:highlight w:val="yellow"/>
        </w:rPr>
        <w:t>/ индивидуальным предпринимателем/Продавцом</w:t>
      </w:r>
      <w:r w:rsidRPr="00AC3190">
        <w:rPr>
          <w:rFonts w:ascii="Tahoma" w:hAnsi="Tahoma" w:cs="Tahoma"/>
          <w:sz w:val="20"/>
          <w:szCs w:val="20"/>
        </w:rPr>
        <w:t xml:space="preserve"> и Кредитором (далее – Договор о платеже);</w:t>
      </w:r>
    </w:p>
    <w:p w14:paraId="50F966FA" w14:textId="77777777" w:rsidR="00211454" w:rsidRPr="00AC3190" w:rsidRDefault="00211454" w:rsidP="00211454">
      <w:pPr>
        <w:pStyle w:val="aff"/>
        <w:numPr>
          <w:ilvl w:val="0"/>
          <w:numId w:val="58"/>
        </w:numPr>
        <w:tabs>
          <w:tab w:val="left" w:pos="1843"/>
        </w:tabs>
        <w:ind w:left="740"/>
        <w:jc w:val="both"/>
        <w:rPr>
          <w:rFonts w:ascii="Tahoma" w:hAnsi="Tahoma" w:cs="Tahoma"/>
          <w:sz w:val="20"/>
          <w:szCs w:val="20"/>
        </w:rPr>
      </w:pPr>
      <w:r w:rsidRPr="00AC3190">
        <w:rPr>
          <w:rFonts w:ascii="Tahoma" w:hAnsi="Tahoma" w:cs="Tahoma"/>
          <w:sz w:val="20"/>
          <w:szCs w:val="20"/>
        </w:rPr>
        <w:t>по дату фактического возврата Заемных средств, если иное не предусмотрено Договором</w:t>
      </w:r>
      <w:r w:rsidRPr="00AC3190">
        <w:rPr>
          <w:rFonts w:ascii="Tahoma" w:eastAsia="Times New Roman" w:hAnsi="Tahoma" w:cs="Tahoma"/>
          <w:sz w:val="20"/>
          <w:szCs w:val="20"/>
        </w:rPr>
        <w:t xml:space="preserve"> о предоставлении денежных средств</w:t>
      </w:r>
      <w:r w:rsidRPr="00AC3190">
        <w:rPr>
          <w:rFonts w:ascii="Tahoma" w:hAnsi="Tahoma" w:cs="Tahoma"/>
          <w:sz w:val="20"/>
          <w:szCs w:val="20"/>
        </w:rPr>
        <w:t>.</w:t>
      </w:r>
    </w:p>
    <w:p w14:paraId="0AF065C8" w14:textId="77777777" w:rsidR="00211454" w:rsidRPr="00AC3190" w:rsidRDefault="00211454" w:rsidP="00211454">
      <w:pPr>
        <w:pStyle w:val="aff"/>
        <w:tabs>
          <w:tab w:val="left" w:pos="1843"/>
        </w:tabs>
        <w:ind w:left="740"/>
        <w:jc w:val="both"/>
        <w:rPr>
          <w:rFonts w:ascii="Tahoma" w:hAnsi="Tahoma" w:cs="Tahoma"/>
          <w:sz w:val="20"/>
          <w:szCs w:val="20"/>
        </w:rPr>
      </w:pPr>
      <w:r w:rsidRPr="00AC3190">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37D5EC8" w14:textId="77777777" w:rsidR="00211454" w:rsidRPr="00AC3190" w:rsidRDefault="00211454" w:rsidP="00211454">
      <w:pPr>
        <w:pStyle w:val="aff"/>
        <w:tabs>
          <w:tab w:val="left" w:pos="1843"/>
        </w:tabs>
        <w:ind w:left="745"/>
        <w:jc w:val="both"/>
        <w:rPr>
          <w:rFonts w:ascii="Tahoma" w:hAnsi="Tahoma" w:cs="Tahoma"/>
          <w:sz w:val="20"/>
          <w:szCs w:val="20"/>
        </w:rPr>
      </w:pPr>
      <w:r w:rsidRPr="00AC3190">
        <w:rPr>
          <w:rFonts w:ascii="Tahoma" w:hAnsi="Tahoma" w:cs="Tahoma"/>
          <w:sz w:val="20"/>
          <w:szCs w:val="20"/>
        </w:rPr>
        <w:t xml:space="preserve">Процентная ставка уменьшается на </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ЦИФРАМИ)</w:t>
      </w:r>
      <w:r w:rsidRPr="00AC3190">
        <w:rPr>
          <w:rFonts w:ascii="Tahoma" w:hAnsi="Tahoma" w:cs="Tahoma"/>
          <w:color w:val="0000FF"/>
          <w:sz w:val="20"/>
          <w:szCs w:val="20"/>
        </w:rPr>
        <w:fldChar w:fldCharType="end"/>
      </w:r>
      <w:r w:rsidRPr="00AC3190">
        <w:rPr>
          <w:rFonts w:ascii="Tahoma" w:hAnsi="Tahoma" w:cs="Tahoma"/>
          <w:b/>
          <w:bCs/>
          <w:snapToGrid w:val="0"/>
          <w:sz w:val="20"/>
          <w:szCs w:val="20"/>
        </w:rPr>
        <w:t xml:space="preserve"> </w:t>
      </w:r>
      <w:r w:rsidRPr="00AC3190">
        <w:rPr>
          <w:rFonts w:ascii="Tahoma" w:hAnsi="Tahoma" w:cs="Tahoma"/>
          <w:bCs/>
          <w:snapToGrid w:val="0"/>
          <w:sz w:val="20"/>
          <w:szCs w:val="20"/>
        </w:rPr>
        <w:t>(</w:t>
      </w:r>
      <w:r w:rsidRPr="00AC3190">
        <w:rPr>
          <w:rFonts w:ascii="Tahoma" w:hAnsi="Tahoma" w:cs="Tahoma"/>
          <w:color w:val="0000FF"/>
          <w:sz w:val="20"/>
          <w:szCs w:val="20"/>
        </w:rPr>
        <w:fldChar w:fldCharType="begin">
          <w:ffData>
            <w:name w:val="ТекстовоеПоле158"/>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(ЗНАЧЕНИЕ ПРОПИСЬЮ)</w:t>
      </w:r>
      <w:r w:rsidRPr="00AC3190">
        <w:rPr>
          <w:rFonts w:ascii="Tahoma" w:hAnsi="Tahoma" w:cs="Tahoma"/>
          <w:color w:val="0000FF"/>
          <w:sz w:val="20"/>
          <w:szCs w:val="20"/>
        </w:rPr>
        <w:fldChar w:fldCharType="end"/>
      </w:r>
      <w:r w:rsidRPr="00AC3190">
        <w:rPr>
          <w:rFonts w:ascii="Tahoma" w:hAnsi="Tahoma" w:cs="Tahoma"/>
          <w:bCs/>
          <w:snapToGrid w:val="0"/>
          <w:sz w:val="20"/>
          <w:szCs w:val="20"/>
        </w:rPr>
        <w:t>)</w:t>
      </w:r>
      <w:r w:rsidRPr="00AC3190">
        <w:rPr>
          <w:rFonts w:ascii="Tahoma" w:hAnsi="Tahoma" w:cs="Tahoma"/>
          <w:snapToGrid w:val="0"/>
          <w:sz w:val="20"/>
          <w:szCs w:val="20"/>
        </w:rPr>
        <w:t xml:space="preserve"> </w:t>
      </w:r>
      <w:r w:rsidRPr="00AC3190">
        <w:rPr>
          <w:rFonts w:ascii="Tahoma" w:hAnsi="Tahoma" w:cs="Tahoma"/>
          <w:bCs/>
          <w:snapToGrid w:val="0"/>
          <w:sz w:val="20"/>
          <w:szCs w:val="20"/>
        </w:rPr>
        <w:t xml:space="preserve">процентных пункта (-ов) годовых </w:t>
      </w:r>
      <w:r w:rsidRPr="00AC3190">
        <w:rPr>
          <w:rFonts w:ascii="Tahoma" w:hAnsi="Tahoma" w:cs="Tahoma"/>
          <w:sz w:val="20"/>
          <w:szCs w:val="20"/>
        </w:rPr>
        <w:t xml:space="preserve">с первого числа (включительно) </w:t>
      </w:r>
      <w:r w:rsidRPr="00AC3190">
        <w:rPr>
          <w:rFonts w:ascii="Tahoma" w:eastAsia="Times New Roman" w:hAnsi="Tahoma" w:cs="Tahoma"/>
          <w:sz w:val="20"/>
          <w:szCs w:val="20"/>
        </w:rPr>
        <w:t>календарного месяца, следующего за календарным месяцем</w:t>
      </w:r>
      <w:r w:rsidRPr="00AC3190">
        <w:rPr>
          <w:rFonts w:ascii="Tahoma" w:hAnsi="Tahoma" w:cs="Tahoma"/>
          <w:bCs/>
          <w:snapToGrid w:val="0"/>
          <w:sz w:val="20"/>
          <w:szCs w:val="20"/>
        </w:rPr>
        <w:t xml:space="preserve">, </w:t>
      </w:r>
      <w:r w:rsidRPr="00AC3190">
        <w:rPr>
          <w:rFonts w:ascii="Tahoma" w:hAnsi="Tahoma"/>
          <w:sz w:val="20"/>
          <w:szCs w:val="20"/>
        </w:rPr>
        <w:t>в котором Кредитором</w:t>
      </w:r>
      <w:r w:rsidRPr="00AC3190">
        <w:rPr>
          <w:rFonts w:ascii="Tahoma" w:hAnsi="Tahoma" w:cs="Tahoma"/>
          <w:sz w:val="20"/>
          <w:szCs w:val="20"/>
        </w:rPr>
        <w:t xml:space="preserve"> был получен Разовый платеж в </w:t>
      </w:r>
      <w:r w:rsidRPr="00AC3190">
        <w:rPr>
          <w:rFonts w:ascii="Tahoma" w:hAnsi="Tahoma"/>
          <w:sz w:val="20"/>
          <w:szCs w:val="20"/>
        </w:rPr>
        <w:t xml:space="preserve">соответствии </w:t>
      </w:r>
      <w:r w:rsidRPr="00AC3190">
        <w:rPr>
          <w:rFonts w:ascii="Tahoma" w:hAnsi="Tahoma" w:cs="Tahoma"/>
          <w:sz w:val="20"/>
          <w:szCs w:val="20"/>
        </w:rPr>
        <w:t xml:space="preserve">с </w:t>
      </w:r>
      <w:r w:rsidRPr="00AC3190">
        <w:rPr>
          <w:rFonts w:ascii="Tahoma" w:hAnsi="Tahoma"/>
          <w:sz w:val="20"/>
          <w:szCs w:val="20"/>
        </w:rPr>
        <w:t>Договором</w:t>
      </w:r>
      <w:r w:rsidRPr="00AC3190">
        <w:rPr>
          <w:rFonts w:ascii="Tahoma" w:hAnsi="Tahoma" w:cs="Tahoma"/>
          <w:sz w:val="20"/>
          <w:szCs w:val="20"/>
        </w:rPr>
        <w:t xml:space="preserve"> о платеже, </w:t>
      </w:r>
      <w:r w:rsidRPr="00AC3190">
        <w:rPr>
          <w:rFonts w:ascii="Tahoma" w:hAnsi="Tahoma" w:cs="Tahoma"/>
          <w:snapToGrid w:val="0"/>
          <w:sz w:val="20"/>
          <w:szCs w:val="20"/>
        </w:rPr>
        <w:t>по дату фактического возврата Заемных средств,</w:t>
      </w:r>
      <w:r w:rsidRPr="00AC3190">
        <w:rPr>
          <w:rFonts w:ascii="Tahoma" w:hAnsi="Tahoma" w:cs="Tahoma"/>
          <w:sz w:val="20"/>
          <w:szCs w:val="20"/>
        </w:rPr>
        <w:t xml:space="preserve"> если иное не предусмотрено Договором</w:t>
      </w:r>
      <w:r w:rsidRPr="00AC3190">
        <w:rPr>
          <w:rFonts w:ascii="Tahoma" w:hAnsi="Tahoma" w:cs="Tahoma"/>
          <w:bCs/>
          <w:sz w:val="20"/>
          <w:szCs w:val="20"/>
        </w:rPr>
        <w:t xml:space="preserve"> </w:t>
      </w:r>
      <w:r w:rsidRPr="00AC3190">
        <w:rPr>
          <w:rFonts w:ascii="Tahoma" w:eastAsia="Times New Roman" w:hAnsi="Tahoma" w:cs="Tahoma"/>
          <w:sz w:val="20"/>
          <w:szCs w:val="20"/>
        </w:rPr>
        <w:t xml:space="preserve">о предоставлении денежных средств </w:t>
      </w:r>
      <w:r w:rsidRPr="00AC3190">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191FD0C5" w14:textId="10B5F0E4" w:rsidR="004A3B30" w:rsidRPr="00AC3190" w:rsidRDefault="00211454" w:rsidP="004A3B30">
      <w:pPr>
        <w:pStyle w:val="aff"/>
        <w:tabs>
          <w:tab w:val="left" w:pos="1843"/>
        </w:tabs>
        <w:ind w:left="745"/>
        <w:jc w:val="both"/>
        <w:rPr>
          <w:rFonts w:ascii="Tahoma" w:hAnsi="Tahoma" w:cs="Tahoma"/>
          <w:i/>
          <w:iCs/>
          <w:color w:val="0000FF"/>
          <w:sz w:val="20"/>
          <w:szCs w:val="20"/>
        </w:rPr>
      </w:pPr>
      <w:r w:rsidRPr="00AC3190">
        <w:rPr>
          <w:rFonts w:ascii="Tahoma" w:eastAsia="Times New Roman" w:hAnsi="Tahoma" w:cs="Tahoma"/>
          <w:sz w:val="20"/>
          <w:szCs w:val="20"/>
        </w:rPr>
        <w:lastRenderedPageBreak/>
        <w:t>При увеличении/ уменьшении размера процентной ставки пересчитывается размер Ежемесячного платежа в соответствии с Формулой.</w:t>
      </w:r>
    </w:p>
    <w:p w14:paraId="68331FA6" w14:textId="51E91F0D" w:rsidR="00AB2643" w:rsidRPr="00160969" w:rsidRDefault="00A26F17" w:rsidP="00AB2643">
      <w:pPr>
        <w:pStyle w:val="aff"/>
        <w:numPr>
          <w:ilvl w:val="3"/>
          <w:numId w:val="4"/>
        </w:numPr>
        <w:ind w:left="709" w:hanging="851"/>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 xml:space="preserve">(Пункт включается </w:t>
      </w:r>
      <w:r w:rsidRPr="00AC3190">
        <w:rPr>
          <w:rFonts w:ascii="Tahoma" w:hAnsi="Tahoma" w:cs="Tahoma"/>
          <w:i/>
          <w:iCs/>
          <w:color w:val="0000FF"/>
          <w:sz w:val="20"/>
          <w:szCs w:val="20"/>
          <w:shd w:val="clear" w:color="auto" w:fill="D9D9D9"/>
        </w:rPr>
        <w:t xml:space="preserve">при применении опции (1) </w:t>
      </w:r>
      <w:r w:rsidRPr="00AC3190">
        <w:rPr>
          <w:rFonts w:ascii="Tahoma" w:hAnsi="Tahoma" w:cs="Tahoma"/>
          <w:i/>
          <w:color w:val="0000FF"/>
          <w:sz w:val="20"/>
          <w:szCs w:val="20"/>
        </w:rPr>
        <w:t>«Р</w:t>
      </w:r>
      <w:r w:rsidRPr="00AC3190">
        <w:rPr>
          <w:rFonts w:ascii="Tahoma" w:eastAsia="Tahoma" w:hAnsi="Tahoma" w:cs="Tahoma"/>
          <w:i/>
          <w:color w:val="0000FF"/>
          <w:sz w:val="20"/>
          <w:szCs w:val="20"/>
        </w:rPr>
        <w:t>егиональн</w:t>
      </w:r>
      <w:r w:rsidRPr="00AC3190">
        <w:rPr>
          <w:rFonts w:ascii="Tahoma" w:hAnsi="Tahoma" w:cs="Tahoma"/>
          <w:i/>
          <w:color w:val="0000FF"/>
          <w:sz w:val="20"/>
          <w:szCs w:val="20"/>
        </w:rPr>
        <w:t>ая</w:t>
      </w:r>
      <w:r w:rsidRPr="00AC3190">
        <w:rPr>
          <w:rFonts w:ascii="Tahoma" w:eastAsia="Tahoma" w:hAnsi="Tahoma" w:cs="Tahoma"/>
          <w:i/>
          <w:color w:val="0000FF"/>
          <w:sz w:val="20"/>
          <w:szCs w:val="20"/>
        </w:rPr>
        <w:t xml:space="preserve"> программ</w:t>
      </w:r>
      <w:r w:rsidRPr="00AC3190">
        <w:rPr>
          <w:rFonts w:ascii="Tahoma" w:hAnsi="Tahoma" w:cs="Tahoma"/>
          <w:i/>
          <w:color w:val="0000FF"/>
          <w:sz w:val="20"/>
          <w:szCs w:val="20"/>
        </w:rPr>
        <w:t>а</w:t>
      </w:r>
      <w:r w:rsidRPr="00AC3190">
        <w:rPr>
          <w:rFonts w:ascii="Tahoma" w:eastAsia="Tahoma" w:hAnsi="Tahoma" w:cs="Tahoma"/>
          <w:i/>
          <w:color w:val="0000FF"/>
          <w:sz w:val="20"/>
          <w:szCs w:val="20"/>
        </w:rPr>
        <w:t xml:space="preserve"> льготного ипотечного кредитования</w:t>
      </w:r>
      <w:r w:rsidRPr="00AC3190">
        <w:rPr>
          <w:rFonts w:ascii="Tahoma" w:hAnsi="Tahoma" w:cs="Tahoma"/>
          <w:i/>
          <w:color w:val="0000FF"/>
          <w:sz w:val="20"/>
          <w:szCs w:val="20"/>
        </w:rPr>
        <w:t xml:space="preserve">»; (2) </w:t>
      </w:r>
      <w:r w:rsidRPr="00AC3190">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B1F62">
        <w:rPr>
          <w:rFonts w:ascii="Tahoma" w:hAnsi="Tahoma" w:cs="Tahoma"/>
          <w:i/>
          <w:color w:val="0000FF"/>
          <w:sz w:val="20"/>
          <w:szCs w:val="20"/>
        </w:rPr>
        <w:t xml:space="preserve"> </w:t>
      </w:r>
      <w:r w:rsidRPr="00865946">
        <w:rPr>
          <w:rFonts w:ascii="Tahoma" w:hAnsi="Tahoma" w:cs="Tahoma"/>
          <w:i/>
          <w:color w:val="0000FF"/>
          <w:sz w:val="20"/>
          <w:szCs w:val="20"/>
        </w:rPr>
        <w:t>; (3) «Региональная программа Владимирской области»</w:t>
      </w:r>
      <w:r w:rsidRPr="00AC3190">
        <w:rPr>
          <w:rFonts w:ascii="Tahoma" w:hAnsi="Tahoma" w:cs="Tahoma"/>
          <w:i/>
          <w:iCs/>
          <w:color w:val="0000FF"/>
          <w:sz w:val="20"/>
          <w:szCs w:val="20"/>
          <w:shd w:val="clear" w:color="auto" w:fill="D9D9D9"/>
        </w:rPr>
        <w:t>):</w:t>
      </w:r>
      <w:r w:rsidRPr="00AC3190">
        <w:rPr>
          <w:rFonts w:ascii="Tahoma" w:hAnsi="Tahoma" w:cs="Tahoma"/>
          <w:i/>
          <w:color w:val="0000FF"/>
          <w:sz w:val="20"/>
          <w:szCs w:val="20"/>
        </w:rPr>
        <w:fldChar w:fldCharType="end"/>
      </w:r>
      <w:r w:rsidR="00AB2643" w:rsidRPr="00AC3190">
        <w:rPr>
          <w:rFonts w:ascii="Tahoma" w:hAnsi="Tahoma" w:cs="Tahoma"/>
          <w:i/>
          <w:color w:val="0000FF"/>
          <w:sz w:val="20"/>
          <w:szCs w:val="20"/>
        </w:rPr>
        <w:t xml:space="preserve"> </w:t>
      </w:r>
      <w:r w:rsidR="00AB2643"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AB2643" w:rsidRPr="00AC3190">
        <w:rPr>
          <w:rFonts w:ascii="Tahoma" w:hAnsi="Tahoma" w:cs="Tahoma"/>
          <w:i/>
          <w:color w:val="0000FF"/>
          <w:sz w:val="20"/>
          <w:szCs w:val="20"/>
          <w:shd w:val="clear" w:color="auto" w:fill="D9D9D9"/>
        </w:rPr>
        <w:instrText xml:space="preserve"> FORMTEXT </w:instrText>
      </w:r>
      <w:r w:rsidR="00AB2643" w:rsidRPr="00AC3190">
        <w:rPr>
          <w:rFonts w:ascii="Tahoma" w:hAnsi="Tahoma" w:cs="Tahoma"/>
          <w:i/>
          <w:color w:val="0000FF"/>
          <w:sz w:val="20"/>
          <w:szCs w:val="20"/>
          <w:shd w:val="clear" w:color="auto" w:fill="D9D9D9"/>
        </w:rPr>
      </w:r>
      <w:r w:rsidR="00AB2643" w:rsidRPr="00AC3190">
        <w:rPr>
          <w:rFonts w:ascii="Tahoma" w:hAnsi="Tahoma" w:cs="Tahoma"/>
          <w:i/>
          <w:color w:val="0000FF"/>
          <w:sz w:val="20"/>
          <w:szCs w:val="20"/>
          <w:shd w:val="clear" w:color="auto" w:fill="D9D9D9"/>
        </w:rPr>
        <w:fldChar w:fldCharType="separate"/>
      </w:r>
      <w:r w:rsidR="00AB2643" w:rsidRPr="00AC3190">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AB2643" w:rsidRPr="00AC3190">
        <w:rPr>
          <w:rFonts w:ascii="Tahoma" w:hAnsi="Tahoma" w:cs="Tahoma"/>
          <w:i/>
          <w:color w:val="0000FF"/>
          <w:sz w:val="20"/>
          <w:szCs w:val="20"/>
          <w:shd w:val="clear" w:color="auto" w:fill="D9D9D9"/>
        </w:rPr>
        <w:fldChar w:fldCharType="end"/>
      </w:r>
      <w:r w:rsidR="00AB2643" w:rsidRPr="00160969">
        <w:rPr>
          <w:rFonts w:ascii="Tahoma" w:hAnsi="Tahoma" w:cs="Tahoma"/>
          <w:i/>
          <w:color w:val="0000FF"/>
          <w:sz w:val="20"/>
          <w:szCs w:val="20"/>
        </w:rPr>
        <w:t xml:space="preserve"> </w:t>
      </w:r>
      <w:r w:rsidR="00AB2643" w:rsidRPr="00160969">
        <w:rPr>
          <w:rFonts w:ascii="Tahoma" w:hAnsi="Tahoma" w:cs="Tahoma"/>
          <w:sz w:val="20"/>
          <w:szCs w:val="20"/>
        </w:rPr>
        <w:t xml:space="preserve">Процентная ставка увеличивается на </w:t>
      </w:r>
      <w:r w:rsidR="00AB2643" w:rsidRPr="00160969">
        <w:rPr>
          <w:rFonts w:ascii="Tahoma" w:hAnsi="Tahoma" w:cs="Tahoma"/>
          <w:color w:val="0000FF"/>
          <w:sz w:val="20"/>
          <w:szCs w:val="20"/>
        </w:rPr>
        <w:fldChar w:fldCharType="begin">
          <w:ffData>
            <w:name w:val="ТекстовоеПоле158"/>
            <w:enabled/>
            <w:calcOnExit w:val="0"/>
            <w:textInput/>
          </w:ffData>
        </w:fldChar>
      </w:r>
      <w:r w:rsidR="00AB2643" w:rsidRPr="00160969">
        <w:rPr>
          <w:rFonts w:ascii="Tahoma" w:hAnsi="Tahoma" w:cs="Tahoma"/>
          <w:color w:val="0000FF"/>
          <w:sz w:val="20"/>
          <w:szCs w:val="20"/>
        </w:rPr>
        <w:instrText xml:space="preserve"> FORMTEXT </w:instrText>
      </w:r>
      <w:r w:rsidR="00AB2643" w:rsidRPr="00160969">
        <w:rPr>
          <w:rFonts w:ascii="Tahoma" w:hAnsi="Tahoma" w:cs="Tahoma"/>
          <w:color w:val="0000FF"/>
          <w:sz w:val="20"/>
          <w:szCs w:val="20"/>
        </w:rPr>
      </w:r>
      <w:r w:rsidR="00AB2643" w:rsidRPr="00160969">
        <w:rPr>
          <w:rFonts w:ascii="Tahoma" w:hAnsi="Tahoma" w:cs="Tahoma"/>
          <w:color w:val="0000FF"/>
          <w:sz w:val="20"/>
          <w:szCs w:val="20"/>
        </w:rPr>
        <w:fldChar w:fldCharType="separate"/>
      </w:r>
      <w:r w:rsidR="00AB2643" w:rsidRPr="00160969">
        <w:rPr>
          <w:rFonts w:ascii="Tahoma" w:hAnsi="Tahoma" w:cs="Tahoma"/>
          <w:color w:val="0000FF"/>
          <w:sz w:val="20"/>
          <w:szCs w:val="20"/>
        </w:rPr>
        <w:t>(ЗНАЧЕНИЕ ЦИФРАМИ)</w:t>
      </w:r>
      <w:r w:rsidR="00AB2643" w:rsidRPr="00160969">
        <w:rPr>
          <w:rFonts w:ascii="Tahoma" w:hAnsi="Tahoma" w:cs="Tahoma"/>
          <w:color w:val="0000FF"/>
          <w:sz w:val="20"/>
          <w:szCs w:val="20"/>
        </w:rPr>
        <w:fldChar w:fldCharType="end"/>
      </w:r>
      <w:r w:rsidR="00AB2643" w:rsidRPr="00160969">
        <w:rPr>
          <w:rFonts w:ascii="Tahoma" w:hAnsi="Tahoma" w:cs="Tahoma"/>
          <w:b/>
          <w:bCs/>
          <w:snapToGrid w:val="0"/>
          <w:sz w:val="20"/>
          <w:szCs w:val="20"/>
        </w:rPr>
        <w:t xml:space="preserve"> (</w:t>
      </w:r>
      <w:r w:rsidR="00AB2643" w:rsidRPr="00160969">
        <w:rPr>
          <w:rFonts w:ascii="Tahoma" w:hAnsi="Tahoma" w:cs="Tahoma"/>
          <w:color w:val="0000FF"/>
          <w:sz w:val="20"/>
          <w:szCs w:val="20"/>
        </w:rPr>
        <w:fldChar w:fldCharType="begin">
          <w:ffData>
            <w:name w:val="ТекстовоеПоле158"/>
            <w:enabled/>
            <w:calcOnExit w:val="0"/>
            <w:textInput/>
          </w:ffData>
        </w:fldChar>
      </w:r>
      <w:r w:rsidR="00AB2643" w:rsidRPr="00160969">
        <w:rPr>
          <w:rFonts w:ascii="Tahoma" w:hAnsi="Tahoma" w:cs="Tahoma"/>
          <w:color w:val="0000FF"/>
          <w:sz w:val="20"/>
          <w:szCs w:val="20"/>
        </w:rPr>
        <w:instrText xml:space="preserve"> FORMTEXT </w:instrText>
      </w:r>
      <w:r w:rsidR="00AB2643" w:rsidRPr="00160969">
        <w:rPr>
          <w:rFonts w:ascii="Tahoma" w:hAnsi="Tahoma" w:cs="Tahoma"/>
          <w:color w:val="0000FF"/>
          <w:sz w:val="20"/>
          <w:szCs w:val="20"/>
        </w:rPr>
      </w:r>
      <w:r w:rsidR="00AB2643" w:rsidRPr="00160969">
        <w:rPr>
          <w:rFonts w:ascii="Tahoma" w:hAnsi="Tahoma" w:cs="Tahoma"/>
          <w:color w:val="0000FF"/>
          <w:sz w:val="20"/>
          <w:szCs w:val="20"/>
        </w:rPr>
        <w:fldChar w:fldCharType="separate"/>
      </w:r>
      <w:r w:rsidR="00AB2643" w:rsidRPr="00160969">
        <w:rPr>
          <w:rFonts w:ascii="Tahoma" w:hAnsi="Tahoma" w:cs="Tahoma"/>
          <w:color w:val="0000FF"/>
          <w:sz w:val="20"/>
          <w:szCs w:val="20"/>
        </w:rPr>
        <w:t>(ЗНАЧЕНИЕ ПРОПИСЬЮ)</w:t>
      </w:r>
      <w:r w:rsidR="00AB2643" w:rsidRPr="00160969">
        <w:rPr>
          <w:rFonts w:ascii="Tahoma" w:hAnsi="Tahoma" w:cs="Tahoma"/>
          <w:color w:val="0000FF"/>
          <w:sz w:val="20"/>
          <w:szCs w:val="20"/>
        </w:rPr>
        <w:fldChar w:fldCharType="end"/>
      </w:r>
      <w:r w:rsidR="00AB2643" w:rsidRPr="00160969">
        <w:rPr>
          <w:rFonts w:ascii="Tahoma" w:hAnsi="Tahoma" w:cs="Tahoma"/>
          <w:b/>
          <w:bCs/>
          <w:snapToGrid w:val="0"/>
          <w:sz w:val="20"/>
          <w:szCs w:val="20"/>
        </w:rPr>
        <w:t>)</w:t>
      </w:r>
      <w:r w:rsidR="00AB2643" w:rsidRPr="00160969">
        <w:rPr>
          <w:rFonts w:ascii="Tahoma" w:hAnsi="Tahoma" w:cs="Tahoma"/>
          <w:snapToGrid w:val="0"/>
          <w:sz w:val="20"/>
          <w:szCs w:val="20"/>
        </w:rPr>
        <w:t xml:space="preserve"> </w:t>
      </w:r>
      <w:r w:rsidR="00AB2643" w:rsidRPr="00160969">
        <w:rPr>
          <w:rFonts w:ascii="Tahoma" w:eastAsia="Times New Roman" w:hAnsi="Tahoma" w:cs="Tahoma"/>
          <w:sz w:val="20"/>
          <w:szCs w:val="20"/>
        </w:rPr>
        <w:t>процентных</w:t>
      </w:r>
      <w:r w:rsidR="00AB2643" w:rsidRPr="00160969">
        <w:rPr>
          <w:rFonts w:ascii="Tahoma" w:hAnsi="Tahoma" w:cs="Tahoma"/>
          <w:bCs/>
          <w:snapToGrid w:val="0"/>
          <w:sz w:val="20"/>
          <w:szCs w:val="20"/>
        </w:rPr>
        <w:t xml:space="preserve"> пункта (-ов) годовых </w:t>
      </w:r>
      <w:r w:rsidR="00AB2643"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AB2643" w:rsidRPr="00160969">
        <w:rPr>
          <w:rFonts w:ascii="Tahoma" w:hAnsi="Tahoma" w:cs="Tahoma"/>
          <w:i/>
          <w:iCs/>
          <w:color w:val="0000FF"/>
          <w:sz w:val="20"/>
          <w:szCs w:val="20"/>
          <w:shd w:val="clear" w:color="auto" w:fill="D9D9D9"/>
        </w:rPr>
        <w:instrText xml:space="preserve"> FORMTEXT </w:instrText>
      </w:r>
      <w:r w:rsidR="00AB2643" w:rsidRPr="00160969">
        <w:rPr>
          <w:rFonts w:ascii="Tahoma" w:hAnsi="Tahoma" w:cs="Tahoma"/>
          <w:i/>
          <w:iCs/>
          <w:color w:val="0000FF"/>
          <w:sz w:val="20"/>
          <w:szCs w:val="20"/>
          <w:shd w:val="clear" w:color="auto" w:fill="D9D9D9"/>
        </w:rPr>
      </w:r>
      <w:r w:rsidR="00AB2643" w:rsidRPr="00160969">
        <w:rPr>
          <w:rFonts w:ascii="Tahoma" w:hAnsi="Tahoma" w:cs="Tahoma"/>
          <w:i/>
          <w:iCs/>
          <w:color w:val="0000FF"/>
          <w:sz w:val="20"/>
          <w:szCs w:val="20"/>
          <w:shd w:val="clear" w:color="auto" w:fill="D9D9D9"/>
        </w:rPr>
        <w:fldChar w:fldCharType="separate"/>
      </w:r>
      <w:r w:rsidR="00AB2643"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00AB2643" w:rsidRPr="00160969">
        <w:rPr>
          <w:rFonts w:ascii="Tahoma" w:hAnsi="Tahoma" w:cs="Tahoma"/>
          <w:i/>
          <w:color w:val="0000FF"/>
          <w:sz w:val="20"/>
          <w:szCs w:val="20"/>
          <w:shd w:val="clear" w:color="auto" w:fill="D9D9D9"/>
        </w:rPr>
        <w:t xml:space="preserve">«Льготная ипотека на новостройки»; и/или (2) </w:t>
      </w:r>
      <w:r w:rsidR="00AB2643"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AB2643" w:rsidRPr="00160969">
        <w:rPr>
          <w:rFonts w:ascii="Tahoma" w:hAnsi="Tahoma" w:cs="Tahoma"/>
          <w:i/>
          <w:iCs/>
          <w:color w:val="0000FF"/>
          <w:sz w:val="20"/>
          <w:szCs w:val="20"/>
          <w:shd w:val="clear" w:color="auto" w:fill="D9D9D9"/>
        </w:rPr>
        <w:fldChar w:fldCharType="end"/>
      </w:r>
      <w:r w:rsidR="00AB2643" w:rsidRPr="00160969">
        <w:rPr>
          <w:rFonts w:ascii="Tahoma" w:hAnsi="Tahoma" w:cs="Tahoma"/>
          <w:sz w:val="20"/>
          <w:szCs w:val="20"/>
        </w:rPr>
        <w:t xml:space="preserve"> </w:t>
      </w:r>
      <w:r w:rsidR="00AB2643"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B2643" w:rsidRPr="00160969">
        <w:rPr>
          <w:rFonts w:ascii="Tahoma" w:hAnsi="Tahoma" w:cs="Tahoma"/>
          <w:bCs/>
          <w:snapToGrid w:val="0"/>
          <w:color w:val="0000FF"/>
          <w:sz w:val="20"/>
          <w:szCs w:val="20"/>
        </w:rPr>
        <w:instrText xml:space="preserve"> FORMTEXT </w:instrText>
      </w:r>
      <w:r w:rsidR="00AB2643" w:rsidRPr="00160969">
        <w:rPr>
          <w:rFonts w:ascii="Tahoma" w:hAnsi="Tahoma" w:cs="Tahoma"/>
          <w:bCs/>
          <w:snapToGrid w:val="0"/>
          <w:color w:val="0000FF"/>
          <w:sz w:val="20"/>
          <w:szCs w:val="20"/>
        </w:rPr>
      </w:r>
      <w:r w:rsidR="00AB2643" w:rsidRPr="00160969">
        <w:rPr>
          <w:rFonts w:ascii="Tahoma" w:hAnsi="Tahoma" w:cs="Tahoma"/>
          <w:bCs/>
          <w:snapToGrid w:val="0"/>
          <w:color w:val="0000FF"/>
          <w:sz w:val="20"/>
          <w:szCs w:val="20"/>
        </w:rPr>
        <w:fldChar w:fldCharType="separate"/>
      </w:r>
      <w:r w:rsidR="00AB2643" w:rsidRPr="00160969">
        <w:rPr>
          <w:rFonts w:ascii="Tahoma" w:hAnsi="Tahoma" w:cs="Tahoma"/>
          <w:color w:val="0000FF"/>
          <w:sz w:val="20"/>
          <w:szCs w:val="20"/>
          <w:shd w:val="clear" w:color="auto" w:fill="D9D9D9" w:themeFill="background1" w:themeFillShade="D9"/>
        </w:rPr>
        <w:t>&lt;</w:t>
      </w:r>
      <w:r w:rsidR="00AB2643" w:rsidRPr="00160969">
        <w:rPr>
          <w:rFonts w:ascii="Tahoma" w:hAnsi="Tahoma" w:cs="Tahoma"/>
          <w:bCs/>
          <w:snapToGrid w:val="0"/>
          <w:color w:val="0000FF"/>
          <w:sz w:val="20"/>
          <w:szCs w:val="20"/>
        </w:rPr>
        <w:fldChar w:fldCharType="end"/>
      </w:r>
      <w:r w:rsidR="00AB2643"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AB2643" w:rsidRPr="00160969">
        <w:rPr>
          <w:rFonts w:ascii="Tahoma" w:hAnsi="Tahoma" w:cs="Tahoma"/>
          <w:sz w:val="20"/>
          <w:szCs w:val="20"/>
        </w:rPr>
        <w:t xml:space="preserve">положений Договора </w:t>
      </w:r>
      <w:r w:rsidR="00AB2643" w:rsidRPr="00160969">
        <w:rPr>
          <w:rFonts w:ascii="Tahoma" w:eastAsia="Times New Roman" w:hAnsi="Tahoma" w:cs="Tahoma"/>
          <w:sz w:val="20"/>
          <w:szCs w:val="20"/>
        </w:rPr>
        <w:t>о предоставлении денежных средств</w:t>
      </w:r>
      <w:r w:rsidR="00AB2643"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AB2643" w:rsidRPr="00160969">
        <w:rPr>
          <w:rFonts w:ascii="Tahoma" w:eastAsia="Times New Roman" w:hAnsi="Tahoma" w:cs="Tahoma"/>
          <w:sz w:val="20"/>
          <w:szCs w:val="20"/>
        </w:rPr>
        <w:t>о предоставлении денежных средств</w:t>
      </w:r>
      <w:r w:rsidR="00AB2643" w:rsidRPr="00160969">
        <w:rPr>
          <w:rFonts w:ascii="Tahoma" w:hAnsi="Tahoma" w:cs="Tahoma"/>
          <w:sz w:val="20"/>
          <w:szCs w:val="20"/>
        </w:rPr>
        <w:t xml:space="preserve"> условий</w:t>
      </w:r>
      <w:r w:rsidR="00AB2643" w:rsidRPr="00160969">
        <w:rPr>
          <w:rFonts w:ascii="Tahoma" w:eastAsia="Times New Roman" w:hAnsi="Tahoma" w:cs="Tahoma"/>
          <w:sz w:val="20"/>
          <w:szCs w:val="20"/>
        </w:rPr>
        <w:t>),</w:t>
      </w:r>
      <w:r w:rsidR="00AB2643"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B2643" w:rsidRPr="00160969">
        <w:rPr>
          <w:rFonts w:ascii="Tahoma" w:hAnsi="Tahoma" w:cs="Tahoma"/>
          <w:bCs/>
          <w:snapToGrid w:val="0"/>
          <w:color w:val="0000FF"/>
          <w:sz w:val="20"/>
          <w:szCs w:val="20"/>
        </w:rPr>
        <w:instrText xml:space="preserve"> FORMTEXT </w:instrText>
      </w:r>
      <w:r w:rsidR="00AB2643" w:rsidRPr="00160969">
        <w:rPr>
          <w:rFonts w:ascii="Tahoma" w:hAnsi="Tahoma" w:cs="Tahoma"/>
          <w:bCs/>
          <w:snapToGrid w:val="0"/>
          <w:color w:val="0000FF"/>
          <w:sz w:val="20"/>
          <w:szCs w:val="20"/>
        </w:rPr>
      </w:r>
      <w:r w:rsidR="00AB2643" w:rsidRPr="00160969">
        <w:rPr>
          <w:rFonts w:ascii="Tahoma" w:hAnsi="Tahoma" w:cs="Tahoma"/>
          <w:bCs/>
          <w:snapToGrid w:val="0"/>
          <w:color w:val="0000FF"/>
          <w:sz w:val="20"/>
          <w:szCs w:val="20"/>
        </w:rPr>
        <w:fldChar w:fldCharType="separate"/>
      </w:r>
      <w:r w:rsidR="00AB2643" w:rsidRPr="00160969">
        <w:rPr>
          <w:rFonts w:ascii="Tahoma" w:hAnsi="Tahoma" w:cs="Tahoma"/>
          <w:color w:val="0000FF"/>
          <w:sz w:val="20"/>
          <w:szCs w:val="20"/>
        </w:rPr>
        <w:t>&gt;</w:t>
      </w:r>
      <w:r w:rsidR="00AB2643" w:rsidRPr="00160969">
        <w:rPr>
          <w:rFonts w:ascii="Tahoma" w:hAnsi="Tahoma" w:cs="Tahoma"/>
          <w:bCs/>
          <w:snapToGrid w:val="0"/>
          <w:color w:val="0000FF"/>
          <w:sz w:val="20"/>
          <w:szCs w:val="20"/>
        </w:rPr>
        <w:fldChar w:fldCharType="end"/>
      </w:r>
      <w:r w:rsidR="00AB2643" w:rsidRPr="00160969">
        <w:rPr>
          <w:rFonts w:ascii="Tahoma" w:hAnsi="Tahoma" w:cs="Tahoma"/>
          <w:bCs/>
          <w:snapToGrid w:val="0"/>
          <w:color w:val="0000FF"/>
          <w:sz w:val="20"/>
          <w:szCs w:val="20"/>
        </w:rPr>
        <w:t xml:space="preserve"> </w:t>
      </w:r>
      <w:r w:rsidR="00AB2643" w:rsidRPr="00160969">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00AB2643" w:rsidRPr="00160969">
        <w:rPr>
          <w:rFonts w:ascii="Tahoma" w:hAnsi="Tahoma" w:cs="Tahoma"/>
          <w:bCs/>
          <w:snapToGrid w:val="0"/>
          <w:sz w:val="20"/>
          <w:szCs w:val="20"/>
        </w:rPr>
        <w:fldChar w:fldCharType="begin"/>
      </w:r>
      <w:r w:rsidR="00AB2643" w:rsidRPr="00160969">
        <w:rPr>
          <w:rFonts w:ascii="Tahoma" w:hAnsi="Tahoma" w:cs="Tahoma"/>
          <w:bCs/>
          <w:snapToGrid w:val="0"/>
          <w:sz w:val="20"/>
          <w:szCs w:val="20"/>
        </w:rPr>
        <w:instrText xml:space="preserve"> REF _Ref36558487 \r \h  \* MERGEFORMAT </w:instrText>
      </w:r>
      <w:r w:rsidR="00AB2643" w:rsidRPr="00160969">
        <w:rPr>
          <w:rFonts w:ascii="Tahoma" w:hAnsi="Tahoma" w:cs="Tahoma"/>
          <w:bCs/>
          <w:snapToGrid w:val="0"/>
          <w:sz w:val="20"/>
          <w:szCs w:val="20"/>
        </w:rPr>
      </w:r>
      <w:r w:rsidR="00AB2643" w:rsidRPr="00160969">
        <w:rPr>
          <w:rFonts w:ascii="Tahoma" w:hAnsi="Tahoma" w:cs="Tahoma"/>
          <w:bCs/>
          <w:snapToGrid w:val="0"/>
          <w:sz w:val="20"/>
          <w:szCs w:val="20"/>
        </w:rPr>
        <w:fldChar w:fldCharType="separate"/>
      </w:r>
      <w:r w:rsidR="00B3476F">
        <w:rPr>
          <w:rFonts w:ascii="Tahoma" w:hAnsi="Tahoma" w:cs="Tahoma"/>
          <w:bCs/>
          <w:snapToGrid w:val="0"/>
          <w:sz w:val="20"/>
          <w:szCs w:val="20"/>
        </w:rPr>
        <w:t>1)</w:t>
      </w:r>
      <w:r w:rsidR="00AB2643" w:rsidRPr="00160969">
        <w:rPr>
          <w:rFonts w:ascii="Tahoma" w:hAnsi="Tahoma" w:cs="Tahoma"/>
          <w:bCs/>
          <w:snapToGrid w:val="0"/>
          <w:sz w:val="20"/>
          <w:szCs w:val="20"/>
        </w:rPr>
        <w:fldChar w:fldCharType="end"/>
      </w:r>
      <w:r w:rsidR="00AB2643" w:rsidRPr="00160969">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00AB2643" w:rsidRPr="00160969">
        <w:rPr>
          <w:rFonts w:ascii="Tahoma" w:hAnsi="Tahoma" w:cs="Tahoma"/>
          <w:color w:val="0000FF"/>
          <w:sz w:val="20"/>
          <w:szCs w:val="20"/>
        </w:rPr>
        <w:fldChar w:fldCharType="begin">
          <w:ffData>
            <w:name w:val="ТекстовоеПоле158"/>
            <w:enabled/>
            <w:calcOnExit w:val="0"/>
            <w:textInput/>
          </w:ffData>
        </w:fldChar>
      </w:r>
      <w:r w:rsidR="00AB2643" w:rsidRPr="00160969">
        <w:rPr>
          <w:rFonts w:ascii="Tahoma" w:hAnsi="Tahoma" w:cs="Tahoma"/>
          <w:color w:val="0000FF"/>
          <w:sz w:val="20"/>
          <w:szCs w:val="20"/>
        </w:rPr>
        <w:instrText xml:space="preserve"> FORMTEXT </w:instrText>
      </w:r>
      <w:r w:rsidR="00AB2643" w:rsidRPr="00160969">
        <w:rPr>
          <w:rFonts w:ascii="Tahoma" w:hAnsi="Tahoma" w:cs="Tahoma"/>
          <w:color w:val="0000FF"/>
          <w:sz w:val="20"/>
          <w:szCs w:val="20"/>
        </w:rPr>
      </w:r>
      <w:r w:rsidR="00AB2643" w:rsidRPr="00160969">
        <w:rPr>
          <w:rFonts w:ascii="Tahoma" w:hAnsi="Tahoma" w:cs="Tahoma"/>
          <w:color w:val="0000FF"/>
          <w:sz w:val="20"/>
          <w:szCs w:val="20"/>
        </w:rPr>
        <w:fldChar w:fldCharType="separate"/>
      </w:r>
      <w:r w:rsidR="00AB2643" w:rsidRPr="00160969">
        <w:rPr>
          <w:rFonts w:ascii="Tahoma" w:hAnsi="Tahoma" w:cs="Tahoma"/>
          <w:color w:val="0000FF"/>
          <w:sz w:val="20"/>
          <w:szCs w:val="20"/>
        </w:rPr>
        <w:t>(ЗНАЧЕНИЕ ЦИФРАМИ)</w:t>
      </w:r>
      <w:r w:rsidR="00AB2643" w:rsidRPr="00160969">
        <w:rPr>
          <w:rFonts w:ascii="Tahoma" w:hAnsi="Tahoma" w:cs="Tahoma"/>
          <w:color w:val="0000FF"/>
          <w:sz w:val="20"/>
          <w:szCs w:val="20"/>
        </w:rPr>
        <w:fldChar w:fldCharType="end"/>
      </w:r>
      <w:r w:rsidR="00AB2643" w:rsidRPr="00160969">
        <w:rPr>
          <w:rFonts w:ascii="Tahoma" w:hAnsi="Tahoma" w:cs="Tahoma"/>
          <w:b/>
          <w:bCs/>
          <w:snapToGrid w:val="0"/>
          <w:sz w:val="20"/>
          <w:szCs w:val="20"/>
        </w:rPr>
        <w:t xml:space="preserve"> (</w:t>
      </w:r>
      <w:r w:rsidR="00AB2643" w:rsidRPr="00160969">
        <w:rPr>
          <w:rFonts w:ascii="Tahoma" w:hAnsi="Tahoma" w:cs="Tahoma"/>
          <w:color w:val="0000FF"/>
          <w:sz w:val="20"/>
          <w:szCs w:val="20"/>
        </w:rPr>
        <w:fldChar w:fldCharType="begin">
          <w:ffData>
            <w:name w:val="ТекстовоеПоле158"/>
            <w:enabled/>
            <w:calcOnExit w:val="0"/>
            <w:textInput/>
          </w:ffData>
        </w:fldChar>
      </w:r>
      <w:r w:rsidR="00AB2643" w:rsidRPr="00160969">
        <w:rPr>
          <w:rFonts w:ascii="Tahoma" w:hAnsi="Tahoma" w:cs="Tahoma"/>
          <w:color w:val="0000FF"/>
          <w:sz w:val="20"/>
          <w:szCs w:val="20"/>
        </w:rPr>
        <w:instrText xml:space="preserve"> FORMTEXT </w:instrText>
      </w:r>
      <w:r w:rsidR="00AB2643" w:rsidRPr="00160969">
        <w:rPr>
          <w:rFonts w:ascii="Tahoma" w:hAnsi="Tahoma" w:cs="Tahoma"/>
          <w:color w:val="0000FF"/>
          <w:sz w:val="20"/>
          <w:szCs w:val="20"/>
        </w:rPr>
      </w:r>
      <w:r w:rsidR="00AB2643" w:rsidRPr="00160969">
        <w:rPr>
          <w:rFonts w:ascii="Tahoma" w:hAnsi="Tahoma" w:cs="Tahoma"/>
          <w:color w:val="0000FF"/>
          <w:sz w:val="20"/>
          <w:szCs w:val="20"/>
        </w:rPr>
        <w:fldChar w:fldCharType="separate"/>
      </w:r>
      <w:r w:rsidR="00AB2643" w:rsidRPr="00160969">
        <w:rPr>
          <w:rFonts w:ascii="Tahoma" w:hAnsi="Tahoma" w:cs="Tahoma"/>
          <w:color w:val="0000FF"/>
          <w:sz w:val="20"/>
          <w:szCs w:val="20"/>
        </w:rPr>
        <w:t>(ЗНАЧЕНИЕ ПРОПИСЬЮ)</w:t>
      </w:r>
      <w:r w:rsidR="00AB2643" w:rsidRPr="00160969">
        <w:rPr>
          <w:rFonts w:ascii="Tahoma" w:hAnsi="Tahoma" w:cs="Tahoma"/>
          <w:color w:val="0000FF"/>
          <w:sz w:val="20"/>
          <w:szCs w:val="20"/>
        </w:rPr>
        <w:fldChar w:fldCharType="end"/>
      </w:r>
      <w:r w:rsidR="00AB2643" w:rsidRPr="00160969">
        <w:rPr>
          <w:rFonts w:ascii="Tahoma" w:hAnsi="Tahoma" w:cs="Tahoma"/>
          <w:b/>
          <w:bCs/>
          <w:snapToGrid w:val="0"/>
          <w:sz w:val="20"/>
          <w:szCs w:val="20"/>
        </w:rPr>
        <w:t>)</w:t>
      </w:r>
      <w:r w:rsidR="00AB2643" w:rsidRPr="00160969">
        <w:rPr>
          <w:rFonts w:ascii="Tahoma" w:hAnsi="Tahoma" w:cs="Tahoma"/>
          <w:snapToGrid w:val="0"/>
          <w:sz w:val="20"/>
          <w:szCs w:val="20"/>
        </w:rPr>
        <w:t xml:space="preserve"> </w:t>
      </w:r>
      <w:r w:rsidR="00AB2643" w:rsidRPr="00160969">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00AB2643" w:rsidRPr="00160969">
        <w:rPr>
          <w:rFonts w:ascii="Tahoma" w:hAnsi="Tahoma" w:cs="Tahoma"/>
          <w:bCs/>
          <w:i/>
          <w:snapToGrid w:val="0"/>
          <w:sz w:val="20"/>
          <w:szCs w:val="20"/>
        </w:rPr>
        <w:t xml:space="preserve"> </w:t>
      </w:r>
      <w:r w:rsidR="00AB2643" w:rsidRPr="00160969">
        <w:rPr>
          <w:rFonts w:ascii="Tahoma" w:hAnsi="Tahoma" w:cs="Tahoma"/>
          <w:bCs/>
          <w:snapToGrid w:val="0"/>
          <w:sz w:val="20"/>
          <w:szCs w:val="20"/>
        </w:rPr>
        <w:t>(далее – Договор о предоставлении субсидии):</w:t>
      </w:r>
    </w:p>
    <w:p w14:paraId="0C520B9C" w14:textId="4D3DAEFA" w:rsidR="00AB2643" w:rsidRPr="00160969" w:rsidRDefault="00AB2643" w:rsidP="0091653F">
      <w:pPr>
        <w:pStyle w:val="aff"/>
        <w:numPr>
          <w:ilvl w:val="0"/>
          <w:numId w:val="22"/>
        </w:numPr>
        <w:tabs>
          <w:tab w:val="left" w:pos="745"/>
        </w:tabs>
        <w:ind w:left="745"/>
        <w:jc w:val="both"/>
        <w:rPr>
          <w:rFonts w:ascii="Tahoma" w:hAnsi="Tahoma" w:cs="Tahoma"/>
          <w:bCs/>
          <w:snapToGrid w:val="0"/>
          <w:sz w:val="20"/>
          <w:szCs w:val="20"/>
        </w:rPr>
      </w:pPr>
      <w:bookmarkStart w:id="39" w:name="_Ref36558487"/>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bCs/>
          <w:snapToGrid w:val="0"/>
          <w:sz w:val="20"/>
          <w:szCs w:val="20"/>
        </w:rPr>
        <w:t>, в котором:</w:t>
      </w:r>
    </w:p>
    <w:p w14:paraId="42940D27" w14:textId="222F237B" w:rsidR="00AB2643" w:rsidRPr="00160969" w:rsidRDefault="00AB2643" w:rsidP="0091653F">
      <w:pPr>
        <w:pStyle w:val="aff"/>
        <w:numPr>
          <w:ilvl w:val="0"/>
          <w:numId w:val="23"/>
        </w:numPr>
        <w:tabs>
          <w:tab w:val="left" w:pos="1843"/>
        </w:tabs>
        <w:ind w:left="745"/>
        <w:jc w:val="both"/>
        <w:rPr>
          <w:rFonts w:ascii="Tahoma" w:hAnsi="Tahoma" w:cs="Tahoma"/>
          <w:bCs/>
          <w:snapToGrid w:val="0"/>
          <w:sz w:val="20"/>
          <w:szCs w:val="20"/>
        </w:rPr>
      </w:pPr>
      <w:r w:rsidRPr="00160969">
        <w:rPr>
          <w:rFonts w:ascii="Tahoma" w:hAnsi="Tahoma" w:cs="Tahoma"/>
          <w:sz w:val="20"/>
          <w:szCs w:val="20"/>
        </w:rPr>
        <w:t>истекло</w:t>
      </w:r>
      <w:r w:rsidRPr="00160969">
        <w:rPr>
          <w:rFonts w:ascii="Tahoma" w:hAnsi="Tahoma" w:cs="Tahoma"/>
          <w:bCs/>
          <w:snapToGrid w:val="0"/>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sz w:val="20"/>
          <w:szCs w:val="20"/>
        </w:rPr>
        <w:t xml:space="preserve"> 120 (сто двадцать) календарных дней с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00A26F17"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A26F17" w:rsidRPr="00160969">
        <w:rPr>
          <w:rFonts w:ascii="Tahoma" w:hAnsi="Tahoma" w:cs="Tahoma"/>
          <w:i/>
          <w:color w:val="0000FF"/>
          <w:sz w:val="20"/>
          <w:szCs w:val="20"/>
          <w:shd w:val="clear" w:color="auto" w:fill="D9D9D9"/>
        </w:rPr>
        <w:instrText xml:space="preserve"> FORMTEXT </w:instrText>
      </w:r>
      <w:r w:rsidR="00A26F17" w:rsidRPr="00160969">
        <w:rPr>
          <w:rFonts w:ascii="Tahoma" w:hAnsi="Tahoma" w:cs="Tahoma"/>
          <w:i/>
          <w:color w:val="0000FF"/>
          <w:sz w:val="20"/>
          <w:szCs w:val="20"/>
          <w:shd w:val="clear" w:color="auto" w:fill="D9D9D9"/>
        </w:rPr>
      </w:r>
      <w:r w:rsidR="00A26F17" w:rsidRPr="00160969">
        <w:rPr>
          <w:rFonts w:ascii="Tahoma" w:hAnsi="Tahoma" w:cs="Tahoma"/>
          <w:i/>
          <w:color w:val="0000FF"/>
          <w:sz w:val="20"/>
          <w:szCs w:val="20"/>
          <w:shd w:val="clear" w:color="auto" w:fill="D9D9D9"/>
        </w:rPr>
        <w:fldChar w:fldCharType="separate"/>
      </w:r>
      <w:r w:rsidR="00A26F17" w:rsidRPr="00160969">
        <w:rPr>
          <w:rFonts w:ascii="Tahoma" w:hAnsi="Tahoma" w:cs="Tahoma"/>
          <w:i/>
          <w:color w:val="0000FF"/>
          <w:sz w:val="20"/>
          <w:szCs w:val="20"/>
          <w:shd w:val="clear" w:color="auto" w:fill="D9D9D9"/>
        </w:rPr>
        <w:t>(</w:t>
      </w:r>
      <w:r w:rsidR="00A26F17">
        <w:rPr>
          <w:rFonts w:ascii="Tahoma" w:hAnsi="Tahoma" w:cs="Tahoma"/>
          <w:i/>
          <w:color w:val="0000FF"/>
          <w:sz w:val="20"/>
          <w:szCs w:val="20"/>
          <w:shd w:val="clear" w:color="auto" w:fill="D9D9D9"/>
        </w:rPr>
        <w:t xml:space="preserve">выбирается </w:t>
      </w:r>
      <w:r w:rsidR="00A26F17" w:rsidRPr="00160969">
        <w:rPr>
          <w:rFonts w:ascii="Tahoma" w:hAnsi="Tahoma" w:cs="Tahoma"/>
          <w:i/>
          <w:color w:val="0000FF"/>
          <w:sz w:val="20"/>
          <w:szCs w:val="20"/>
          <w:shd w:val="clear" w:color="auto" w:fill="D9D9D9"/>
        </w:rPr>
        <w:t>вариант в зависимости того, что установлено паспортом опции):</w:t>
      </w:r>
      <w:r w:rsidR="00A26F17"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bCs/>
          <w:snapToGrid w:val="0"/>
          <w:sz w:val="20"/>
          <w:szCs w:val="20"/>
        </w:rPr>
        <w:t>даты предоставления Заемных средств</w:t>
      </w:r>
      <w:r w:rsidRPr="00160969">
        <w:rPr>
          <w:rFonts w:ascii="Tahoma" w:hAnsi="Tahoma" w:cs="Tahoma"/>
          <w:b/>
          <w:bCs/>
          <w:snapToGrid w:val="0"/>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bCs/>
          <w:snapToGrid w:val="0"/>
          <w:color w:val="0000FF"/>
          <w:sz w:val="20"/>
          <w:szCs w:val="20"/>
        </w:rPr>
      </w:r>
      <w:r w:rsidRPr="00160969">
        <w:rPr>
          <w:rFonts w:ascii="Tahoma" w:hAnsi="Tahoma" w:cs="Tahoma"/>
          <w:b/>
          <w:bCs/>
          <w:snapToGrid w:val="0"/>
          <w:color w:val="0000FF"/>
          <w:sz w:val="20"/>
          <w:szCs w:val="20"/>
        </w:rPr>
        <w:fldChar w:fldCharType="separate"/>
      </w:r>
      <w:r w:rsidRPr="00160969">
        <w:rPr>
          <w:rFonts w:ascii="Tahoma" w:hAnsi="Tahoma" w:cs="Tahoma"/>
          <w:b/>
          <w:bCs/>
          <w:noProof/>
          <w:snapToGrid w:val="0"/>
          <w:color w:val="0000FF"/>
          <w:sz w:val="20"/>
          <w:szCs w:val="20"/>
        </w:rPr>
        <w:t>/</w:t>
      </w:r>
      <w:r w:rsidRPr="00160969">
        <w:rPr>
          <w:rFonts w:ascii="Tahoma" w:hAnsi="Tahoma" w:cs="Tahoma"/>
          <w:b/>
          <w:bCs/>
          <w:snapToGrid w:val="0"/>
          <w:color w:val="0000FF"/>
          <w:sz w:val="20"/>
          <w:szCs w:val="20"/>
        </w:rPr>
        <w:fldChar w:fldCharType="end"/>
      </w:r>
      <w:r w:rsidRPr="00160969">
        <w:rPr>
          <w:rFonts w:ascii="Tahoma" w:hAnsi="Tahoma" w:cs="Tahoma"/>
          <w:b/>
          <w:bCs/>
          <w:snapToGrid w:val="0"/>
          <w:color w:val="0000FF"/>
          <w:sz w:val="20"/>
          <w:szCs w:val="20"/>
        </w:rPr>
        <w:t xml:space="preserve"> </w:t>
      </w:r>
      <w:r w:rsidRPr="00160969">
        <w:rPr>
          <w:rFonts w:ascii="Tahoma" w:hAnsi="Tahoma" w:cs="Tahoma"/>
          <w:sz w:val="20"/>
          <w:szCs w:val="20"/>
        </w:rPr>
        <w:t>даты государственной регистрации ипотеки на Предмет ипотеки</w:t>
      </w:r>
      <w:r w:rsidRPr="00160969">
        <w:rPr>
          <w:rFonts w:ascii="Tahoma" w:hAnsi="Tahoma" w:cs="Tahoma"/>
          <w:b/>
          <w:bCs/>
          <w:snapToGrid w:val="0"/>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bCs/>
          <w:snapToGrid w:val="0"/>
          <w:color w:val="0000FF"/>
          <w:sz w:val="20"/>
          <w:szCs w:val="20"/>
        </w:rPr>
      </w:r>
      <w:r w:rsidRPr="00160969">
        <w:rPr>
          <w:rFonts w:ascii="Tahoma" w:hAnsi="Tahoma" w:cs="Tahoma"/>
          <w:b/>
          <w:bCs/>
          <w:snapToGrid w:val="0"/>
          <w:color w:val="0000FF"/>
          <w:sz w:val="20"/>
          <w:szCs w:val="20"/>
        </w:rPr>
        <w:fldChar w:fldCharType="separate"/>
      </w:r>
      <w:r w:rsidRPr="00160969">
        <w:rPr>
          <w:rFonts w:ascii="Tahoma" w:hAnsi="Tahoma" w:cs="Tahoma"/>
          <w:b/>
          <w:bCs/>
          <w:noProof/>
          <w:snapToGrid w:val="0"/>
          <w:color w:val="0000FF"/>
          <w:sz w:val="20"/>
          <w:szCs w:val="20"/>
        </w:rPr>
        <w:t>/</w:t>
      </w:r>
      <w:r w:rsidRPr="00160969">
        <w:rPr>
          <w:rFonts w:ascii="Tahoma" w:hAnsi="Tahoma" w:cs="Tahoma"/>
          <w:b/>
          <w:bCs/>
          <w:snapToGrid w:val="0"/>
          <w:color w:val="0000FF"/>
          <w:sz w:val="20"/>
          <w:szCs w:val="20"/>
        </w:rPr>
        <w:fldChar w:fldCharType="end"/>
      </w:r>
      <w:r w:rsidRPr="00160969">
        <w:rPr>
          <w:rFonts w:ascii="Tahoma" w:hAnsi="Tahoma" w:cs="Tahoma"/>
          <w:b/>
          <w:bCs/>
          <w:snapToGrid w:val="0"/>
          <w:color w:val="0000FF"/>
          <w:sz w:val="20"/>
          <w:szCs w:val="20"/>
        </w:rPr>
        <w:t xml:space="preserve"> </w:t>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(ИНОЕ)</w:t>
      </w:r>
      <w:r w:rsidRPr="00160969">
        <w:rPr>
          <w:rFonts w:ascii="Tahoma" w:hAnsi="Tahoma" w:cs="Tahoma"/>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 xml:space="preserve"> (не включая указанную дату); или</w:t>
      </w:r>
    </w:p>
    <w:p w14:paraId="44C974D3" w14:textId="77777777" w:rsidR="00AB2643" w:rsidRPr="00160969" w:rsidRDefault="00AB2643" w:rsidP="0091653F">
      <w:pPr>
        <w:pStyle w:val="aff"/>
        <w:numPr>
          <w:ilvl w:val="0"/>
          <w:numId w:val="23"/>
        </w:numPr>
        <w:tabs>
          <w:tab w:val="left" w:pos="1843"/>
        </w:tabs>
        <w:ind w:left="745"/>
        <w:jc w:val="both"/>
        <w:rPr>
          <w:rFonts w:ascii="Tahoma" w:hAnsi="Tahoma" w:cs="Tahoma"/>
          <w:bCs/>
          <w:snapToGrid w:val="0"/>
          <w:sz w:val="20"/>
          <w:szCs w:val="20"/>
        </w:rPr>
      </w:pPr>
      <w:r w:rsidRPr="00160969">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7F938C74" w14:textId="77777777" w:rsidR="00AB2643" w:rsidRPr="00160969" w:rsidRDefault="00AB2643" w:rsidP="00AB2643">
      <w:pPr>
        <w:pStyle w:val="aff"/>
        <w:tabs>
          <w:tab w:val="left" w:pos="1843"/>
        </w:tabs>
        <w:ind w:left="745"/>
        <w:jc w:val="both"/>
        <w:rPr>
          <w:rFonts w:ascii="Tahoma" w:hAnsi="Tahoma" w:cs="Tahoma"/>
          <w:bCs/>
          <w:snapToGrid w:val="0"/>
          <w:sz w:val="20"/>
          <w:szCs w:val="20"/>
        </w:rPr>
      </w:pPr>
      <w:r w:rsidRPr="00160969">
        <w:rPr>
          <w:rFonts w:ascii="Tahoma" w:hAnsi="Tahoma" w:cs="Tahoma"/>
          <w:bCs/>
          <w:snapToGrid w:val="0"/>
          <w:sz w:val="20"/>
          <w:szCs w:val="20"/>
        </w:rPr>
        <w:t>(в зависимости от того, какое событие наступило раньше);</w:t>
      </w:r>
      <w:bookmarkEnd w:id="39"/>
    </w:p>
    <w:p w14:paraId="5A803B1F" w14:textId="77777777" w:rsidR="00AB2643" w:rsidRPr="00160969" w:rsidRDefault="00AB2643" w:rsidP="0091653F">
      <w:pPr>
        <w:pStyle w:val="aff"/>
        <w:numPr>
          <w:ilvl w:val="0"/>
          <w:numId w:val="22"/>
        </w:numPr>
        <w:tabs>
          <w:tab w:val="left" w:pos="745"/>
        </w:tabs>
        <w:ind w:left="745"/>
        <w:jc w:val="both"/>
        <w:rPr>
          <w:rFonts w:ascii="Tahoma" w:hAnsi="Tahoma" w:cs="Tahoma"/>
          <w:bCs/>
          <w:snapToGrid w:val="0"/>
          <w:sz w:val="20"/>
          <w:szCs w:val="20"/>
        </w:rPr>
      </w:pPr>
      <w:r w:rsidRPr="00160969">
        <w:rPr>
          <w:rFonts w:ascii="Tahoma" w:hAnsi="Tahoma" w:cs="Tahoma"/>
          <w:snapToGrid w:val="0"/>
          <w:sz w:val="20"/>
          <w:szCs w:val="20"/>
        </w:rPr>
        <w:t xml:space="preserve">по дату </w:t>
      </w:r>
      <w:r w:rsidRPr="00160969">
        <w:rPr>
          <w:rFonts w:ascii="Tahoma" w:hAnsi="Tahoma" w:cs="Tahoma"/>
          <w:sz w:val="20"/>
          <w:szCs w:val="20"/>
        </w:rPr>
        <w:t>фактического</w:t>
      </w:r>
      <w:r w:rsidRPr="00160969">
        <w:rPr>
          <w:rFonts w:ascii="Tahoma" w:hAnsi="Tahoma" w:cs="Tahoma"/>
          <w:snapToGrid w:val="0"/>
          <w:sz w:val="20"/>
          <w:szCs w:val="20"/>
        </w:rPr>
        <w:t xml:space="preserve"> возврата кредита,</w:t>
      </w:r>
      <w:r w:rsidRPr="00160969">
        <w:rPr>
          <w:rFonts w:ascii="Tahoma" w:hAnsi="Tahoma" w:cs="Tahoma"/>
          <w:sz w:val="20"/>
          <w:szCs w:val="20"/>
        </w:rPr>
        <w:t xml:space="preserve"> если иное не предусмотрено Договором о предоставлении денежных средств,</w:t>
      </w:r>
    </w:p>
    <w:p w14:paraId="0468ED35" w14:textId="77777777" w:rsidR="00AB2643" w:rsidRPr="00160969" w:rsidRDefault="00AB2643" w:rsidP="00AB2643">
      <w:pPr>
        <w:pStyle w:val="aff"/>
        <w:tabs>
          <w:tab w:val="left" w:pos="745"/>
        </w:tabs>
        <w:ind w:left="745"/>
        <w:jc w:val="both"/>
        <w:rPr>
          <w:rFonts w:ascii="Tahoma" w:eastAsia="Times New Roman" w:hAnsi="Tahoma" w:cs="Tahoma"/>
          <w:bCs/>
          <w:snapToGrid w:val="0"/>
          <w:sz w:val="20"/>
          <w:szCs w:val="20"/>
        </w:rPr>
      </w:pPr>
      <w:r w:rsidRPr="00160969">
        <w:rPr>
          <w:rFonts w:ascii="Tahoma" w:eastAsia="Times New Roman" w:hAnsi="Tahoma" w:cs="Tahoma"/>
          <w:sz w:val="20"/>
          <w:szCs w:val="20"/>
        </w:rPr>
        <w:t>(обе даты включительно)</w:t>
      </w:r>
      <w:r w:rsidRPr="00160969">
        <w:rPr>
          <w:rFonts w:ascii="Tahoma" w:eastAsia="Times New Roman" w:hAnsi="Tahoma" w:cs="Tahoma"/>
          <w:bCs/>
          <w:snapToGrid w:val="0"/>
          <w:sz w:val="20"/>
          <w:szCs w:val="20"/>
        </w:rPr>
        <w:t>.</w:t>
      </w:r>
    </w:p>
    <w:p w14:paraId="4860AEAB" w14:textId="77777777" w:rsidR="00AB2643" w:rsidRPr="00160969" w:rsidRDefault="00AB2643" w:rsidP="00AB2643">
      <w:pPr>
        <w:pStyle w:val="aff"/>
        <w:tabs>
          <w:tab w:val="left" w:pos="745"/>
        </w:tabs>
        <w:ind w:left="745"/>
        <w:jc w:val="both"/>
        <w:rPr>
          <w:rFonts w:ascii="Tahoma" w:eastAsia="Times New Roman" w:hAnsi="Tahoma" w:cs="Tahoma"/>
          <w:bCs/>
          <w:snapToGrid w:val="0"/>
          <w:sz w:val="20"/>
          <w:szCs w:val="20"/>
        </w:rPr>
      </w:pPr>
      <w:r w:rsidRPr="00160969">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019BA9A" w14:textId="1F5D2A1A" w:rsidR="00AB2643" w:rsidRPr="00160969" w:rsidRDefault="00A26F17" w:rsidP="00AB2643">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iCs/>
          <w:color w:val="0000FF"/>
          <w:sz w:val="20"/>
          <w:szCs w:val="20"/>
          <w:shd w:val="clear" w:color="auto" w:fill="D9D9D9"/>
        </w:rPr>
        <w:t xml:space="preserve">при применении опции (1) </w:t>
      </w:r>
      <w:r w:rsidRPr="00160969">
        <w:rPr>
          <w:rFonts w:ascii="Tahoma" w:hAnsi="Tahoma" w:cs="Tahoma"/>
          <w:i/>
          <w:color w:val="0000FF"/>
          <w:sz w:val="20"/>
          <w:szCs w:val="20"/>
        </w:rPr>
        <w:t>«Р</w:t>
      </w:r>
      <w:r w:rsidRPr="00160969">
        <w:rPr>
          <w:rFonts w:ascii="Tahoma" w:eastAsia="Tahoma" w:hAnsi="Tahoma" w:cs="Tahoma"/>
          <w:i/>
          <w:color w:val="0000FF"/>
          <w:sz w:val="20"/>
          <w:szCs w:val="20"/>
        </w:rPr>
        <w:t>егиональн</w:t>
      </w:r>
      <w:r w:rsidRPr="00160969">
        <w:rPr>
          <w:rFonts w:ascii="Tahoma" w:hAnsi="Tahoma" w:cs="Tahoma"/>
          <w:i/>
          <w:color w:val="0000FF"/>
          <w:sz w:val="20"/>
          <w:szCs w:val="20"/>
        </w:rPr>
        <w:t>ая</w:t>
      </w:r>
      <w:r w:rsidRPr="00160969">
        <w:rPr>
          <w:rFonts w:ascii="Tahoma" w:eastAsia="Tahoma" w:hAnsi="Tahoma" w:cs="Tahoma"/>
          <w:i/>
          <w:color w:val="0000FF"/>
          <w:sz w:val="20"/>
          <w:szCs w:val="20"/>
        </w:rPr>
        <w:t xml:space="preserve"> программ</w:t>
      </w:r>
      <w:r w:rsidRPr="00160969">
        <w:rPr>
          <w:rFonts w:ascii="Tahoma" w:hAnsi="Tahoma" w:cs="Tahoma"/>
          <w:i/>
          <w:color w:val="0000FF"/>
          <w:sz w:val="20"/>
          <w:szCs w:val="20"/>
        </w:rPr>
        <w:t>а</w:t>
      </w:r>
      <w:r w:rsidRPr="00160969">
        <w:rPr>
          <w:rFonts w:ascii="Tahoma" w:eastAsia="Tahoma" w:hAnsi="Tahoma" w:cs="Tahoma"/>
          <w:i/>
          <w:color w:val="0000FF"/>
          <w:sz w:val="20"/>
          <w:szCs w:val="20"/>
        </w:rPr>
        <w:t xml:space="preserve"> льготного ипотечного кредитования</w:t>
      </w:r>
      <w:r w:rsidRPr="00160969">
        <w:rPr>
          <w:rFonts w:ascii="Tahoma" w:hAnsi="Tahoma" w:cs="Tahoma"/>
          <w:i/>
          <w:color w:val="0000FF"/>
          <w:sz w:val="20"/>
          <w:szCs w:val="20"/>
        </w:rPr>
        <w:t xml:space="preserve">»; (2) </w:t>
      </w:r>
      <w:r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Pr>
          <w:rFonts w:ascii="Tahoma" w:hAnsi="Tahoma" w:cs="Tahoma"/>
          <w:i/>
          <w:iCs/>
          <w:color w:val="0000FF"/>
          <w:sz w:val="20"/>
          <w:szCs w:val="20"/>
          <w:shd w:val="clear" w:color="auto" w:fill="D9D9D9"/>
        </w:rPr>
        <w:t xml:space="preserve">; </w:t>
      </w:r>
      <w:r w:rsidRPr="006B5234">
        <w:rPr>
          <w:rFonts w:ascii="Tahoma" w:hAnsi="Tahoma" w:cs="Tahoma"/>
          <w:i/>
          <w:color w:val="0000FF"/>
          <w:sz w:val="20"/>
          <w:szCs w:val="20"/>
        </w:rPr>
        <w:t>(3) «Региональная программа Владимирской области»</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rPr>
        <w:fldChar w:fldCharType="end"/>
      </w:r>
      <w:r w:rsidR="00AB2643" w:rsidRPr="00160969">
        <w:rPr>
          <w:rFonts w:ascii="Tahoma" w:hAnsi="Tahoma" w:cs="Tahoma"/>
          <w:i/>
          <w:sz w:val="20"/>
          <w:szCs w:val="20"/>
        </w:rPr>
        <w:t xml:space="preserve"> </w:t>
      </w:r>
      <w:r w:rsidR="00AB2643"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AB2643" w:rsidRPr="00160969">
        <w:rPr>
          <w:rFonts w:ascii="Tahoma" w:hAnsi="Tahoma" w:cs="Tahoma"/>
          <w:i/>
          <w:color w:val="0000FF"/>
          <w:sz w:val="20"/>
          <w:szCs w:val="20"/>
          <w:shd w:val="clear" w:color="auto" w:fill="D9D9D9"/>
        </w:rPr>
        <w:instrText xml:space="preserve"> FORMTEXT </w:instrText>
      </w:r>
      <w:r w:rsidR="00AB2643" w:rsidRPr="00160969">
        <w:rPr>
          <w:rFonts w:ascii="Tahoma" w:hAnsi="Tahoma" w:cs="Tahoma"/>
          <w:i/>
          <w:color w:val="0000FF"/>
          <w:sz w:val="20"/>
          <w:szCs w:val="20"/>
          <w:shd w:val="clear" w:color="auto" w:fill="D9D9D9"/>
        </w:rPr>
      </w:r>
      <w:r w:rsidR="00AB2643" w:rsidRPr="00160969">
        <w:rPr>
          <w:rFonts w:ascii="Tahoma" w:hAnsi="Tahoma" w:cs="Tahoma"/>
          <w:i/>
          <w:color w:val="0000FF"/>
          <w:sz w:val="20"/>
          <w:szCs w:val="20"/>
          <w:shd w:val="clear" w:color="auto" w:fill="D9D9D9"/>
        </w:rPr>
        <w:fldChar w:fldCharType="separate"/>
      </w:r>
      <w:r w:rsidR="00AB2643" w:rsidRPr="00160969">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AB2643" w:rsidRPr="00160969">
        <w:rPr>
          <w:rFonts w:ascii="Tahoma" w:hAnsi="Tahoma" w:cs="Tahoma"/>
          <w:i/>
          <w:color w:val="0000FF"/>
          <w:sz w:val="20"/>
          <w:szCs w:val="20"/>
          <w:shd w:val="clear" w:color="auto" w:fill="D9D9D9"/>
        </w:rPr>
        <w:fldChar w:fldCharType="end"/>
      </w:r>
      <w:r w:rsidR="00AB2643" w:rsidRPr="00160969">
        <w:rPr>
          <w:rFonts w:ascii="Tahoma" w:hAnsi="Tahoma" w:cs="Tahoma"/>
          <w:i/>
          <w:sz w:val="20"/>
          <w:szCs w:val="20"/>
        </w:rPr>
        <w:t xml:space="preserve"> </w:t>
      </w:r>
      <w:r w:rsidR="00AB2643" w:rsidRPr="00160969">
        <w:rPr>
          <w:rFonts w:ascii="Tahoma" w:hAnsi="Tahoma" w:cs="Tahoma"/>
          <w:sz w:val="20"/>
          <w:szCs w:val="20"/>
        </w:rPr>
        <w:t xml:space="preserve">Процентная ставка уменьшается на </w:t>
      </w:r>
      <w:r w:rsidR="00E20CDF" w:rsidRPr="00DE0B27">
        <w:rPr>
          <w:rFonts w:ascii="Tahoma" w:hAnsi="Tahoma" w:cs="Tahoma"/>
          <w:sz w:val="20"/>
          <w:szCs w:val="20"/>
        </w:rPr>
        <w:t xml:space="preserve">числовое значение процентного (-ых) пункта (-ов), на которое </w:t>
      </w:r>
      <w:r w:rsidR="00E20CDF" w:rsidRPr="00DE0B27">
        <w:rPr>
          <w:rFonts w:ascii="Tahoma" w:hAnsi="Tahoma" w:cs="Tahoma"/>
          <w:sz w:val="20"/>
          <w:szCs w:val="20"/>
          <w:shd w:val="clear" w:color="auto" w:fill="FFFFFF" w:themeFill="background1"/>
        </w:rPr>
        <w:t>производилось</w:t>
      </w:r>
      <w:r w:rsidR="00E20CDF" w:rsidRPr="00DE0B27">
        <w:rPr>
          <w:rFonts w:ascii="Tahoma" w:hAnsi="Tahoma" w:cs="Tahoma"/>
          <w:sz w:val="20"/>
          <w:szCs w:val="20"/>
        </w:rPr>
        <w:t xml:space="preserve"> увеличение процентной ставки в соответствии с предыдущим пунктом,</w:t>
      </w:r>
      <w:r w:rsidR="00AB2643" w:rsidRPr="00160969">
        <w:rPr>
          <w:rFonts w:ascii="Tahoma" w:hAnsi="Tahoma" w:cs="Tahoma"/>
          <w:bCs/>
          <w:snapToGrid w:val="0"/>
          <w:sz w:val="20"/>
          <w:szCs w:val="20"/>
        </w:rPr>
        <w:t xml:space="preserve"> </w:t>
      </w:r>
      <w:r w:rsidR="00AB2643"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00AB2643" w:rsidRPr="00160969">
        <w:rPr>
          <w:rFonts w:ascii="Tahoma" w:hAnsi="Tahoma" w:cs="Tahoma"/>
          <w:bCs/>
          <w:snapToGrid w:val="0"/>
          <w:sz w:val="20"/>
          <w:szCs w:val="20"/>
        </w:rPr>
        <w:t>, в котором</w:t>
      </w:r>
      <w:r w:rsidR="00AB2643" w:rsidRPr="00160969">
        <w:rPr>
          <w:rFonts w:ascii="Tahoma" w:hAnsi="Tahoma" w:cs="Tahoma"/>
          <w:sz w:val="20"/>
          <w:szCs w:val="20"/>
        </w:rPr>
        <w:t xml:space="preserve"> </w:t>
      </w:r>
      <w:r w:rsidR="00AB2643" w:rsidRPr="00160969">
        <w:rPr>
          <w:rFonts w:ascii="Tahoma" w:hAnsi="Tahoma" w:cs="Tahoma"/>
          <w:bCs/>
          <w:snapToGrid w:val="0"/>
          <w:sz w:val="20"/>
          <w:szCs w:val="20"/>
        </w:rPr>
        <w:t>Кредитором</w:t>
      </w:r>
      <w:r w:rsidR="00AB2643" w:rsidRPr="00160969">
        <w:rPr>
          <w:rFonts w:ascii="Tahoma" w:hAnsi="Tahoma" w:cs="Tahoma"/>
          <w:sz w:val="20"/>
          <w:szCs w:val="20"/>
        </w:rPr>
        <w:t xml:space="preserve"> была получена Субсидия в соответствии Договором о предоставлении субсидии, </w:t>
      </w:r>
      <w:r w:rsidR="00AB2643" w:rsidRPr="00160969">
        <w:rPr>
          <w:rFonts w:ascii="Tahoma" w:hAnsi="Tahoma" w:cs="Tahoma"/>
          <w:snapToGrid w:val="0"/>
          <w:sz w:val="20"/>
          <w:szCs w:val="20"/>
        </w:rPr>
        <w:t>по дату фактического возврата кредита,</w:t>
      </w:r>
      <w:r w:rsidR="00AB2643" w:rsidRPr="00160969">
        <w:rPr>
          <w:rFonts w:ascii="Tahoma" w:hAnsi="Tahoma" w:cs="Tahoma"/>
          <w:sz w:val="20"/>
          <w:szCs w:val="20"/>
        </w:rPr>
        <w:t xml:space="preserve"> если иное не предусмотрено Договором о предоставлении денежных средств,</w:t>
      </w:r>
      <w:r w:rsidR="00AB2643" w:rsidRPr="00160969">
        <w:rPr>
          <w:rFonts w:ascii="Tahoma" w:hAnsi="Tahoma" w:cs="Tahoma"/>
          <w:bCs/>
          <w:sz w:val="20"/>
          <w:szCs w:val="20"/>
        </w:rPr>
        <w:t xml:space="preserve"> </w:t>
      </w:r>
      <w:r w:rsidR="00AB2643" w:rsidRPr="00160969">
        <w:rPr>
          <w:rFonts w:ascii="Tahoma" w:hAnsi="Tahoma" w:cs="Tahoma"/>
          <w:sz w:val="20"/>
          <w:szCs w:val="20"/>
        </w:rPr>
        <w:t>(обе даты включительно).</w:t>
      </w:r>
    </w:p>
    <w:p w14:paraId="36186FAD" w14:textId="77777777" w:rsidR="00AB2643" w:rsidRPr="00160969" w:rsidRDefault="00AB2643" w:rsidP="00AB2643">
      <w:pPr>
        <w:pStyle w:val="aff"/>
        <w:ind w:left="745"/>
        <w:jc w:val="both"/>
        <w:rPr>
          <w:rFonts w:ascii="Tahoma" w:eastAsia="Times New Roman" w:hAnsi="Tahoma" w:cs="Tahoma"/>
          <w:sz w:val="20"/>
          <w:szCs w:val="20"/>
        </w:rPr>
      </w:pPr>
      <w:r w:rsidRPr="00160969">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Start w:id="40" w:name="_Hlt333932301"/>
    <w:bookmarkEnd w:id="40"/>
    <w:p w14:paraId="21F87EDB" w14:textId="71AEA7FF" w:rsidR="00374FDD" w:rsidRPr="00160969" w:rsidRDefault="00374FDD"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B025F" w:rsidRPr="00160969">
        <w:rPr>
          <w:rFonts w:ascii="Tahoma" w:hAnsi="Tahoma" w:cs="Tahoma"/>
          <w:i/>
          <w:color w:val="0000FF"/>
          <w:sz w:val="20"/>
          <w:szCs w:val="20"/>
          <w:shd w:val="clear" w:color="auto" w:fill="D9D9D9"/>
        </w:rPr>
        <w:t>предусмотрено совмещение с конкретным продуктом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color w:val="000000"/>
          <w:sz w:val="20"/>
          <w:szCs w:val="20"/>
        </w:rPr>
        <w:t xml:space="preserve"> </w:t>
      </w:r>
      <w:r w:rsidR="003318E0" w:rsidRPr="00160969">
        <w:rPr>
          <w:rFonts w:ascii="Tahoma" w:hAnsi="Tahoma" w:cs="Tahoma"/>
          <w:sz w:val="20"/>
          <w:szCs w:val="20"/>
        </w:rPr>
        <w:t xml:space="preserve">Кредитор вправе увеличить процентную ставку на </w:t>
      </w:r>
      <w:r w:rsidR="003318E0" w:rsidRPr="00160969">
        <w:rPr>
          <w:rFonts w:ascii="Tahoma" w:hAnsi="Tahoma" w:cs="Tahoma"/>
          <w:color w:val="0000FF"/>
          <w:sz w:val="20"/>
          <w:szCs w:val="20"/>
        </w:rPr>
        <w:fldChar w:fldCharType="begin">
          <w:ffData>
            <w:name w:val="ТекстовоеПоле158"/>
            <w:enabled/>
            <w:calcOnExit w:val="0"/>
            <w:textInput/>
          </w:ffData>
        </w:fldChar>
      </w:r>
      <w:r w:rsidR="003318E0" w:rsidRPr="00160969">
        <w:rPr>
          <w:rFonts w:ascii="Tahoma" w:hAnsi="Tahoma" w:cs="Tahoma"/>
          <w:color w:val="0000FF"/>
          <w:sz w:val="20"/>
          <w:szCs w:val="20"/>
        </w:rPr>
        <w:instrText xml:space="preserve"> FORMTEXT </w:instrText>
      </w:r>
      <w:r w:rsidR="003318E0" w:rsidRPr="00160969">
        <w:rPr>
          <w:rFonts w:ascii="Tahoma" w:hAnsi="Tahoma" w:cs="Tahoma"/>
          <w:color w:val="0000FF"/>
          <w:sz w:val="20"/>
          <w:szCs w:val="20"/>
        </w:rPr>
      </w:r>
      <w:r w:rsidR="003318E0" w:rsidRPr="00160969">
        <w:rPr>
          <w:rFonts w:ascii="Tahoma" w:hAnsi="Tahoma" w:cs="Tahoma"/>
          <w:color w:val="0000FF"/>
          <w:sz w:val="20"/>
          <w:szCs w:val="20"/>
        </w:rPr>
        <w:fldChar w:fldCharType="separate"/>
      </w:r>
      <w:r w:rsidR="003318E0" w:rsidRPr="00160969">
        <w:rPr>
          <w:rFonts w:ascii="Tahoma" w:hAnsi="Tahoma" w:cs="Tahoma"/>
          <w:color w:val="0000FF"/>
          <w:sz w:val="20"/>
          <w:szCs w:val="20"/>
        </w:rPr>
        <w:t>(ЗНАЧЕНИЕ ЦИФРАМИ)</w:t>
      </w:r>
      <w:r w:rsidR="003318E0" w:rsidRPr="00160969">
        <w:rPr>
          <w:rFonts w:ascii="Tahoma" w:hAnsi="Tahoma" w:cs="Tahoma"/>
          <w:color w:val="0000FF"/>
          <w:sz w:val="20"/>
          <w:szCs w:val="20"/>
        </w:rPr>
        <w:fldChar w:fldCharType="end"/>
      </w:r>
      <w:r w:rsidR="003318E0" w:rsidRPr="00160969">
        <w:rPr>
          <w:rFonts w:ascii="Tahoma" w:hAnsi="Tahoma" w:cs="Tahoma"/>
          <w:bCs/>
          <w:snapToGrid w:val="0"/>
          <w:color w:val="000000"/>
          <w:sz w:val="20"/>
          <w:szCs w:val="20"/>
        </w:rPr>
        <w:t xml:space="preserve"> (</w:t>
      </w:r>
      <w:r w:rsidR="003318E0" w:rsidRPr="00160969">
        <w:rPr>
          <w:rFonts w:ascii="Tahoma" w:hAnsi="Tahoma" w:cs="Tahoma"/>
          <w:color w:val="0000FF"/>
          <w:sz w:val="20"/>
          <w:szCs w:val="20"/>
        </w:rPr>
        <w:fldChar w:fldCharType="begin">
          <w:ffData>
            <w:name w:val="ТекстовоеПоле158"/>
            <w:enabled/>
            <w:calcOnExit w:val="0"/>
            <w:textInput/>
          </w:ffData>
        </w:fldChar>
      </w:r>
      <w:r w:rsidR="003318E0" w:rsidRPr="00160969">
        <w:rPr>
          <w:rFonts w:ascii="Tahoma" w:hAnsi="Tahoma" w:cs="Tahoma"/>
          <w:color w:val="0000FF"/>
          <w:sz w:val="20"/>
          <w:szCs w:val="20"/>
        </w:rPr>
        <w:instrText xml:space="preserve"> FORMTEXT </w:instrText>
      </w:r>
      <w:r w:rsidR="003318E0" w:rsidRPr="00160969">
        <w:rPr>
          <w:rFonts w:ascii="Tahoma" w:hAnsi="Tahoma" w:cs="Tahoma"/>
          <w:color w:val="0000FF"/>
          <w:sz w:val="20"/>
          <w:szCs w:val="20"/>
        </w:rPr>
      </w:r>
      <w:r w:rsidR="003318E0" w:rsidRPr="00160969">
        <w:rPr>
          <w:rFonts w:ascii="Tahoma" w:hAnsi="Tahoma" w:cs="Tahoma"/>
          <w:color w:val="0000FF"/>
          <w:sz w:val="20"/>
          <w:szCs w:val="20"/>
        </w:rPr>
        <w:fldChar w:fldCharType="separate"/>
      </w:r>
      <w:r w:rsidR="003318E0" w:rsidRPr="00160969">
        <w:rPr>
          <w:rFonts w:ascii="Tahoma" w:hAnsi="Tahoma" w:cs="Tahoma"/>
          <w:color w:val="0000FF"/>
          <w:sz w:val="20"/>
          <w:szCs w:val="20"/>
        </w:rPr>
        <w:t>(ЗНАЧЕНИЕ ПРОПИСЬЮ)</w:t>
      </w:r>
      <w:r w:rsidR="003318E0" w:rsidRPr="00160969">
        <w:rPr>
          <w:rFonts w:ascii="Tahoma" w:hAnsi="Tahoma" w:cs="Tahoma"/>
          <w:color w:val="0000FF"/>
          <w:sz w:val="20"/>
          <w:szCs w:val="20"/>
        </w:rPr>
        <w:fldChar w:fldCharType="end"/>
      </w:r>
      <w:r w:rsidR="003318E0" w:rsidRPr="00160969">
        <w:rPr>
          <w:rFonts w:ascii="Tahoma" w:hAnsi="Tahoma" w:cs="Tahoma"/>
          <w:bCs/>
          <w:snapToGrid w:val="0"/>
          <w:color w:val="000000"/>
          <w:sz w:val="20"/>
          <w:szCs w:val="20"/>
        </w:rPr>
        <w:t>)</w:t>
      </w:r>
      <w:r w:rsidR="003318E0" w:rsidRPr="00160969">
        <w:rPr>
          <w:rFonts w:ascii="Tahoma" w:hAnsi="Tahoma" w:cs="Tahoma"/>
          <w:sz w:val="20"/>
          <w:szCs w:val="20"/>
        </w:rPr>
        <w:t xml:space="preserve"> </w:t>
      </w:r>
      <w:r w:rsidR="003318E0" w:rsidRPr="00160969">
        <w:rPr>
          <w:rFonts w:ascii="Tahoma" w:hAnsi="Tahoma" w:cs="Tahoma"/>
          <w:bCs/>
          <w:snapToGrid w:val="0"/>
          <w:sz w:val="20"/>
          <w:szCs w:val="20"/>
        </w:rPr>
        <w:t>процентных пункта (-</w:t>
      </w:r>
      <w:r w:rsidR="003318E0" w:rsidRPr="00160969">
        <w:rPr>
          <w:rFonts w:ascii="Tahoma" w:eastAsia="Times New Roman" w:hAnsi="Tahoma" w:cs="Tahoma"/>
          <w:sz w:val="20"/>
          <w:szCs w:val="20"/>
        </w:rPr>
        <w:t>ов</w:t>
      </w:r>
      <w:r w:rsidR="003318E0" w:rsidRPr="00160969">
        <w:rPr>
          <w:rFonts w:ascii="Tahoma" w:hAnsi="Tahoma" w:cs="Tahoma"/>
          <w:bCs/>
          <w:snapToGrid w:val="0"/>
          <w:sz w:val="20"/>
          <w:szCs w:val="20"/>
        </w:rPr>
        <w:t xml:space="preserve">) годовых </w:t>
      </w:r>
      <w:r w:rsidR="00424A4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24A47" w:rsidRPr="00160969">
        <w:rPr>
          <w:rFonts w:ascii="Tahoma" w:hAnsi="Tahoma" w:cs="Tahoma"/>
          <w:i/>
          <w:iCs/>
          <w:color w:val="0000FF"/>
          <w:sz w:val="20"/>
          <w:szCs w:val="20"/>
          <w:shd w:val="clear" w:color="auto" w:fill="D9D9D9"/>
        </w:rPr>
        <w:instrText xml:space="preserve"> FORMTEXT </w:instrText>
      </w:r>
      <w:r w:rsidR="00424A47" w:rsidRPr="00160969">
        <w:rPr>
          <w:rFonts w:ascii="Tahoma" w:hAnsi="Tahoma" w:cs="Tahoma"/>
          <w:i/>
          <w:iCs/>
          <w:color w:val="0000FF"/>
          <w:sz w:val="20"/>
          <w:szCs w:val="20"/>
          <w:shd w:val="clear" w:color="auto" w:fill="D9D9D9"/>
        </w:rPr>
      </w:r>
      <w:r w:rsidR="00424A47" w:rsidRPr="00160969">
        <w:rPr>
          <w:rFonts w:ascii="Tahoma" w:hAnsi="Tahoma" w:cs="Tahoma"/>
          <w:i/>
          <w:iCs/>
          <w:color w:val="0000FF"/>
          <w:sz w:val="20"/>
          <w:szCs w:val="20"/>
          <w:shd w:val="clear" w:color="auto" w:fill="D9D9D9"/>
        </w:rPr>
        <w:fldChar w:fldCharType="separate"/>
      </w:r>
      <w:r w:rsidR="00424A47"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00424A47" w:rsidRPr="00160969">
        <w:rPr>
          <w:rFonts w:ascii="Tahoma" w:hAnsi="Tahoma" w:cs="Tahoma"/>
          <w:i/>
          <w:color w:val="0000FF"/>
          <w:sz w:val="20"/>
          <w:szCs w:val="20"/>
          <w:shd w:val="clear" w:color="auto" w:fill="D9D9D9"/>
        </w:rPr>
        <w:t xml:space="preserve">«Дальневосточная </w:t>
      </w:r>
      <w:r w:rsidR="00424A47" w:rsidRPr="00160969">
        <w:rPr>
          <w:rFonts w:ascii="Tahoma" w:hAnsi="Tahoma" w:cs="Tahoma"/>
          <w:i/>
          <w:color w:val="0000FF"/>
          <w:sz w:val="20"/>
          <w:szCs w:val="20"/>
          <w:shd w:val="clear" w:color="auto" w:fill="D9D9D9"/>
        </w:rPr>
        <w:lastRenderedPageBreak/>
        <w:t xml:space="preserve">ипотека»; </w:t>
      </w:r>
      <w:r w:rsidR="00424A47" w:rsidRPr="00160969">
        <w:rPr>
          <w:rFonts w:ascii="Tahoma" w:hAnsi="Tahoma" w:cs="Tahoma"/>
          <w:i/>
          <w:iCs/>
          <w:color w:val="0000FF"/>
          <w:sz w:val="20"/>
          <w:szCs w:val="20"/>
          <w:shd w:val="clear" w:color="auto" w:fill="D9D9D9"/>
        </w:rPr>
        <w:t>(2)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F6D8E">
        <w:rPr>
          <w:rFonts w:ascii="Tahoma" w:hAnsi="Tahoma" w:cs="Tahoma"/>
          <w:i/>
          <w:iCs/>
          <w:color w:val="0000FF"/>
          <w:sz w:val="20"/>
          <w:szCs w:val="20"/>
          <w:shd w:val="clear" w:color="auto" w:fill="D9D9D9"/>
        </w:rPr>
        <w:t xml:space="preserve">, </w:t>
      </w:r>
      <w:r w:rsidR="00BF6D8E" w:rsidRPr="000644FE">
        <w:rPr>
          <w:rFonts w:ascii="Tahoma" w:hAnsi="Tahoma" w:cs="Tahoma"/>
          <w:i/>
          <w:iCs/>
          <w:color w:val="0000FF"/>
          <w:sz w:val="20"/>
          <w:szCs w:val="20"/>
          <w:shd w:val="clear" w:color="auto" w:fill="D9D9D9"/>
        </w:rPr>
        <w:t>(</w:t>
      </w:r>
      <w:r w:rsidR="00BF6D8E">
        <w:rPr>
          <w:rFonts w:ascii="Tahoma" w:hAnsi="Tahoma" w:cs="Tahoma"/>
          <w:i/>
          <w:iCs/>
          <w:color w:val="0000FF"/>
          <w:sz w:val="20"/>
          <w:szCs w:val="20"/>
          <w:shd w:val="clear" w:color="auto" w:fill="D9D9D9"/>
        </w:rPr>
        <w:t>3</w:t>
      </w:r>
      <w:r w:rsidR="00BF6D8E"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424A47" w:rsidRPr="00160969">
        <w:rPr>
          <w:rFonts w:ascii="Tahoma" w:hAnsi="Tahoma" w:cs="Tahoma"/>
          <w:i/>
          <w:iCs/>
          <w:color w:val="0000FF"/>
          <w:sz w:val="20"/>
          <w:szCs w:val="20"/>
          <w:shd w:val="clear" w:color="auto" w:fill="D9D9D9"/>
        </w:rPr>
        <w:t>):</w:t>
      </w:r>
      <w:r w:rsidR="00424A47" w:rsidRPr="00160969">
        <w:rPr>
          <w:rFonts w:ascii="Tahoma" w:hAnsi="Tahoma" w:cs="Tahoma"/>
          <w:i/>
          <w:iCs/>
          <w:color w:val="0000FF"/>
          <w:sz w:val="20"/>
          <w:szCs w:val="20"/>
          <w:shd w:val="clear" w:color="auto" w:fill="D9D9D9"/>
        </w:rPr>
        <w:fldChar w:fldCharType="end"/>
      </w:r>
      <w:r w:rsidR="003318E0" w:rsidRPr="00160969">
        <w:rPr>
          <w:rFonts w:ascii="Tahoma" w:hAnsi="Tahoma" w:cs="Tahoma"/>
          <w:sz w:val="20"/>
          <w:szCs w:val="20"/>
        </w:rPr>
        <w:t xml:space="preserve"> </w:t>
      </w:r>
      <w:r w:rsidR="003318E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160969">
        <w:rPr>
          <w:rFonts w:ascii="Tahoma" w:hAnsi="Tahoma" w:cs="Tahoma"/>
          <w:bCs/>
          <w:snapToGrid w:val="0"/>
          <w:color w:val="0000FF"/>
          <w:sz w:val="20"/>
          <w:szCs w:val="20"/>
        </w:rPr>
        <w:instrText xml:space="preserve"> FORMTEXT </w:instrText>
      </w:r>
      <w:r w:rsidR="003318E0" w:rsidRPr="00160969">
        <w:rPr>
          <w:rFonts w:ascii="Tahoma" w:hAnsi="Tahoma" w:cs="Tahoma"/>
          <w:bCs/>
          <w:snapToGrid w:val="0"/>
          <w:color w:val="0000FF"/>
          <w:sz w:val="20"/>
          <w:szCs w:val="20"/>
        </w:rPr>
      </w:r>
      <w:r w:rsidR="003318E0" w:rsidRPr="00160969">
        <w:rPr>
          <w:rFonts w:ascii="Tahoma" w:hAnsi="Tahoma" w:cs="Tahoma"/>
          <w:bCs/>
          <w:snapToGrid w:val="0"/>
          <w:color w:val="0000FF"/>
          <w:sz w:val="20"/>
          <w:szCs w:val="20"/>
        </w:rPr>
        <w:fldChar w:fldCharType="separate"/>
      </w:r>
      <w:r w:rsidR="003318E0" w:rsidRPr="00160969">
        <w:rPr>
          <w:rFonts w:ascii="Tahoma" w:hAnsi="Tahoma" w:cs="Tahoma"/>
          <w:color w:val="0000FF"/>
          <w:sz w:val="20"/>
          <w:szCs w:val="20"/>
          <w:shd w:val="clear" w:color="auto" w:fill="D9D9D9" w:themeFill="background1" w:themeFillShade="D9"/>
        </w:rPr>
        <w:t>&lt;</w:t>
      </w:r>
      <w:r w:rsidR="003318E0" w:rsidRPr="00160969">
        <w:rPr>
          <w:rFonts w:ascii="Tahoma" w:hAnsi="Tahoma" w:cs="Tahoma"/>
          <w:bCs/>
          <w:snapToGrid w:val="0"/>
          <w:color w:val="0000FF"/>
          <w:sz w:val="20"/>
          <w:szCs w:val="20"/>
        </w:rPr>
        <w:fldChar w:fldCharType="end"/>
      </w:r>
      <w:r w:rsidR="003318E0"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3318E0" w:rsidRPr="00160969">
        <w:rPr>
          <w:rFonts w:ascii="Tahoma" w:hAnsi="Tahoma" w:cs="Tahoma"/>
          <w:sz w:val="20"/>
          <w:szCs w:val="20"/>
        </w:rPr>
        <w:t xml:space="preserve">положений Договора </w:t>
      </w:r>
      <w:r w:rsidR="003318E0" w:rsidRPr="00160969">
        <w:rPr>
          <w:rFonts w:ascii="Tahoma" w:eastAsia="Times New Roman" w:hAnsi="Tahoma" w:cs="Tahoma"/>
          <w:sz w:val="20"/>
          <w:szCs w:val="20"/>
        </w:rPr>
        <w:t>о предоставлении денежных средств</w:t>
      </w:r>
      <w:r w:rsidR="003318E0"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3318E0" w:rsidRPr="00160969">
        <w:rPr>
          <w:rFonts w:ascii="Tahoma" w:eastAsia="Times New Roman" w:hAnsi="Tahoma" w:cs="Tahoma"/>
          <w:sz w:val="20"/>
          <w:szCs w:val="20"/>
        </w:rPr>
        <w:t>о предоставлении денежных средств</w:t>
      </w:r>
      <w:r w:rsidR="003318E0" w:rsidRPr="00160969">
        <w:rPr>
          <w:rFonts w:ascii="Tahoma" w:hAnsi="Tahoma" w:cs="Tahoma"/>
          <w:sz w:val="20"/>
          <w:szCs w:val="20"/>
        </w:rPr>
        <w:t xml:space="preserve"> условий</w:t>
      </w:r>
      <w:r w:rsidR="003318E0" w:rsidRPr="00160969">
        <w:rPr>
          <w:rFonts w:ascii="Tahoma" w:eastAsia="Times New Roman" w:hAnsi="Tahoma" w:cs="Tahoma"/>
          <w:sz w:val="20"/>
          <w:szCs w:val="20"/>
        </w:rPr>
        <w:t>)</w:t>
      </w:r>
      <w:r w:rsidR="003318E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160969">
        <w:rPr>
          <w:rFonts w:ascii="Tahoma" w:hAnsi="Tahoma" w:cs="Tahoma"/>
          <w:bCs/>
          <w:snapToGrid w:val="0"/>
          <w:color w:val="0000FF"/>
          <w:sz w:val="20"/>
          <w:szCs w:val="20"/>
        </w:rPr>
        <w:instrText xml:space="preserve"> FORMTEXT </w:instrText>
      </w:r>
      <w:r w:rsidR="003318E0" w:rsidRPr="00160969">
        <w:rPr>
          <w:rFonts w:ascii="Tahoma" w:hAnsi="Tahoma" w:cs="Tahoma"/>
          <w:bCs/>
          <w:snapToGrid w:val="0"/>
          <w:color w:val="0000FF"/>
          <w:sz w:val="20"/>
          <w:szCs w:val="20"/>
        </w:rPr>
      </w:r>
      <w:r w:rsidR="003318E0" w:rsidRPr="00160969">
        <w:rPr>
          <w:rFonts w:ascii="Tahoma" w:hAnsi="Tahoma" w:cs="Tahoma"/>
          <w:bCs/>
          <w:snapToGrid w:val="0"/>
          <w:color w:val="0000FF"/>
          <w:sz w:val="20"/>
          <w:szCs w:val="20"/>
        </w:rPr>
        <w:fldChar w:fldCharType="separate"/>
      </w:r>
      <w:r w:rsidR="003318E0" w:rsidRPr="00160969">
        <w:rPr>
          <w:rFonts w:ascii="Tahoma" w:hAnsi="Tahoma" w:cs="Tahoma"/>
          <w:color w:val="0000FF"/>
          <w:sz w:val="20"/>
          <w:szCs w:val="20"/>
        </w:rPr>
        <w:t>&gt;</w:t>
      </w:r>
      <w:r w:rsidR="003318E0"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w:t>
      </w:r>
    </w:p>
    <w:p w14:paraId="55276BED" w14:textId="33505AE3" w:rsidR="00374FDD" w:rsidRPr="00160969" w:rsidRDefault="00374FDD" w:rsidP="0091653F">
      <w:pPr>
        <w:pStyle w:val="aff"/>
        <w:numPr>
          <w:ilvl w:val="0"/>
          <w:numId w:val="2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Pr>
          <w:rFonts w:ascii="Tahoma" w:eastAsia="Times New Roman" w:hAnsi="Tahoma" w:cs="Tahoma"/>
          <w:sz w:val="20"/>
          <w:szCs w:val="20"/>
        </w:rPr>
        <w:t>календарного месяца</w:t>
      </w:r>
      <w:r w:rsidRPr="00160969">
        <w:rPr>
          <w:rFonts w:ascii="Tahoma" w:eastAsia="Times New Roman" w:hAnsi="Tahoma" w:cs="Tahoma"/>
          <w:sz w:val="20"/>
          <w:szCs w:val="20"/>
        </w:rPr>
        <w:t xml:space="preserve">, следующего за Отчетным </w:t>
      </w:r>
      <w:r w:rsidRPr="00160969">
        <w:rPr>
          <w:rFonts w:ascii="Tahoma" w:eastAsia="Times New Roman" w:hAnsi="Tahoma" w:cs="Tahoma"/>
          <w:bCs/>
          <w:snapToGrid w:val="0"/>
          <w:sz w:val="20"/>
          <w:szCs w:val="20"/>
        </w:rPr>
        <w:t>периодом, в котором Кредитор не получил Документ о трудовых отношениях</w:t>
      </w:r>
      <w:r w:rsidRPr="00160969">
        <w:rPr>
          <w:rFonts w:ascii="Tahoma" w:eastAsia="Times New Roman" w:hAnsi="Tahoma" w:cs="Tahoma"/>
          <w:snapToGrid w:val="0"/>
          <w:sz w:val="20"/>
          <w:szCs w:val="20"/>
        </w:rPr>
        <w:t>; либо</w:t>
      </w:r>
    </w:p>
    <w:p w14:paraId="6464512A" w14:textId="66E2EDCC" w:rsidR="00374FDD" w:rsidRPr="00160969" w:rsidRDefault="00374FDD" w:rsidP="0091653F">
      <w:pPr>
        <w:pStyle w:val="aff"/>
        <w:numPr>
          <w:ilvl w:val="0"/>
          <w:numId w:val="2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778AB1F0" w14:textId="77777777" w:rsidR="00374FDD" w:rsidRPr="00160969" w:rsidRDefault="00374FDD" w:rsidP="00056779">
      <w:pPr>
        <w:pStyle w:val="aff"/>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bCs/>
          <w:snapToGrid w:val="0"/>
          <w:sz w:val="20"/>
          <w:szCs w:val="20"/>
        </w:rPr>
        <w:t>(в зависимости от того, какое из указанных событий наступит ранее);</w:t>
      </w:r>
    </w:p>
    <w:p w14:paraId="1ED943CB" w14:textId="77777777" w:rsidR="00374FDD" w:rsidRPr="00160969" w:rsidRDefault="00374FDD" w:rsidP="0091653F">
      <w:pPr>
        <w:pStyle w:val="aff"/>
        <w:numPr>
          <w:ilvl w:val="0"/>
          <w:numId w:val="23"/>
        </w:numPr>
        <w:tabs>
          <w:tab w:val="left" w:pos="1843"/>
        </w:tabs>
        <w:ind w:left="745"/>
        <w:jc w:val="both"/>
        <w:rPr>
          <w:rFonts w:ascii="Tahoma" w:hAnsi="Tahoma" w:cs="Tahoma"/>
          <w:i/>
          <w:color w:val="0000FF"/>
          <w:sz w:val="20"/>
          <w:szCs w:val="20"/>
          <w:shd w:val="clear" w:color="auto" w:fill="D9D9D9"/>
        </w:rPr>
      </w:pPr>
      <w:r w:rsidRPr="00160969">
        <w:rPr>
          <w:rFonts w:ascii="Tahoma" w:eastAsia="Times New Roman" w:hAnsi="Tahoma" w:cs="Tahoma"/>
          <w:snapToGrid w:val="0"/>
          <w:sz w:val="20"/>
          <w:szCs w:val="20"/>
        </w:rPr>
        <w:t xml:space="preserve">по дату </w:t>
      </w:r>
      <w:r w:rsidRPr="00160969">
        <w:rPr>
          <w:rFonts w:ascii="Tahoma" w:eastAsia="Times New Roman" w:hAnsi="Tahoma" w:cs="Tahoma"/>
          <w:sz w:val="20"/>
          <w:szCs w:val="20"/>
        </w:rPr>
        <w:t>фактического</w:t>
      </w:r>
      <w:r w:rsidRPr="00160969">
        <w:rPr>
          <w:rFonts w:ascii="Tahoma" w:eastAsia="Times New Roman" w:hAnsi="Tahoma" w:cs="Tahoma"/>
          <w:snapToGrid w:val="0"/>
          <w:sz w:val="20"/>
          <w:szCs w:val="20"/>
        </w:rPr>
        <w:t xml:space="preserve"> возврата кредита включительно, если иное не </w:t>
      </w:r>
      <w:r w:rsidRPr="00160969">
        <w:rPr>
          <w:rFonts w:ascii="Tahoma" w:eastAsia="Times New Roman" w:hAnsi="Tahoma" w:cs="Tahoma"/>
          <w:bCs/>
          <w:snapToGrid w:val="0"/>
          <w:sz w:val="20"/>
          <w:szCs w:val="20"/>
        </w:rPr>
        <w:t>предусмотрено</w:t>
      </w:r>
      <w:r w:rsidRPr="00160969">
        <w:rPr>
          <w:rFonts w:ascii="Tahoma" w:eastAsia="Times New Roman" w:hAnsi="Tahoma" w:cs="Tahoma"/>
          <w:snapToGrid w:val="0"/>
          <w:sz w:val="20"/>
          <w:szCs w:val="20"/>
        </w:rPr>
        <w:t xml:space="preserve"> Договором о предоставлении денежных средств.</w:t>
      </w:r>
    </w:p>
    <w:p w14:paraId="100A831D" w14:textId="1CCC8DA6" w:rsidR="00374FDD" w:rsidRPr="00160969" w:rsidRDefault="00374FDD" w:rsidP="00056779">
      <w:pPr>
        <w:pStyle w:val="aff"/>
        <w:numPr>
          <w:ilvl w:val="3"/>
          <w:numId w:val="4"/>
        </w:numPr>
        <w:ind w:left="709" w:hanging="85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BC05BC" w:rsidRPr="00160969">
        <w:rPr>
          <w:rFonts w:ascii="Tahoma" w:hAnsi="Tahoma" w:cs="Tahoma"/>
          <w:i/>
          <w:color w:val="0000FF"/>
          <w:sz w:val="20"/>
          <w:szCs w:val="20"/>
          <w:shd w:val="clear" w:color="auto" w:fill="D9D9D9"/>
        </w:rPr>
        <w:t>предусмотрено совмещение с конкретным продуктом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color w:val="000000"/>
          <w:sz w:val="20"/>
          <w:szCs w:val="20"/>
        </w:rPr>
        <w:t xml:space="preserve"> </w:t>
      </w:r>
      <w:r w:rsidRPr="00160969">
        <w:rPr>
          <w:rFonts w:ascii="Tahoma" w:hAnsi="Tahoma" w:cs="Tahoma"/>
          <w:sz w:val="20"/>
          <w:szCs w:val="20"/>
        </w:rPr>
        <w:t xml:space="preserve">Кредитор вправе уменьшить процентную ставку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w:t>
      </w:r>
      <w:r w:rsidRPr="00160969">
        <w:rPr>
          <w:rFonts w:ascii="Tahoma" w:hAnsi="Tahoma" w:cs="Tahoma"/>
          <w:sz w:val="20"/>
          <w:szCs w:val="20"/>
        </w:rPr>
        <w:t xml:space="preserve"> </w:t>
      </w:r>
      <w:r w:rsidRPr="00160969">
        <w:rPr>
          <w:rFonts w:ascii="Tahoma" w:hAnsi="Tahoma" w:cs="Tahoma"/>
          <w:bCs/>
          <w:snapToGrid w:val="0"/>
          <w:sz w:val="20"/>
          <w:szCs w:val="20"/>
        </w:rPr>
        <w:t>процентных пункта (-</w:t>
      </w:r>
      <w:r w:rsidRPr="00160969">
        <w:rPr>
          <w:rFonts w:ascii="Tahoma" w:eastAsia="Times New Roman" w:hAnsi="Tahoma" w:cs="Tahoma"/>
          <w:sz w:val="20"/>
          <w:szCs w:val="20"/>
        </w:rPr>
        <w:t>ов</w:t>
      </w:r>
      <w:r w:rsidRPr="00160969">
        <w:rPr>
          <w:rFonts w:ascii="Tahoma" w:hAnsi="Tahoma" w:cs="Tahoma"/>
          <w:bCs/>
          <w:snapToGrid w:val="0"/>
          <w:sz w:val="20"/>
          <w:szCs w:val="20"/>
        </w:rPr>
        <w:t>) годовых (в случае ее увеличения по основаниям, указанным в предыдущем пункте):</w:t>
      </w:r>
    </w:p>
    <w:p w14:paraId="58E2BE13" w14:textId="1EBF48E3" w:rsidR="00D52D2B" w:rsidRPr="00160969" w:rsidRDefault="00374FDD" w:rsidP="0091653F">
      <w:pPr>
        <w:pStyle w:val="aff"/>
        <w:numPr>
          <w:ilvl w:val="0"/>
          <w:numId w:val="2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eastAsia="Times New Roman" w:hAnsi="Tahoma" w:cs="Tahoma"/>
          <w:bCs/>
          <w:snapToGrid w:val="0"/>
          <w:sz w:val="20"/>
          <w:szCs w:val="20"/>
        </w:rPr>
        <w:t>, в котором Кредитор получил Документ о трудовых отношениях</w:t>
      </w:r>
      <w:r w:rsidRPr="00160969">
        <w:rPr>
          <w:rFonts w:ascii="Tahoma" w:eastAsia="Times New Roman" w:hAnsi="Tahoma" w:cs="Tahoma"/>
          <w:snapToGrid w:val="0"/>
          <w:sz w:val="20"/>
          <w:szCs w:val="20"/>
        </w:rPr>
        <w:t>;</w:t>
      </w:r>
    </w:p>
    <w:p w14:paraId="7237A879" w14:textId="102999D3" w:rsidR="00374FDD" w:rsidRPr="004A154A" w:rsidRDefault="00374FDD" w:rsidP="0091653F">
      <w:pPr>
        <w:pStyle w:val="aff"/>
        <w:numPr>
          <w:ilvl w:val="0"/>
          <w:numId w:val="23"/>
        </w:numPr>
        <w:tabs>
          <w:tab w:val="left" w:pos="1843"/>
        </w:tabs>
        <w:ind w:left="745"/>
        <w:jc w:val="both"/>
        <w:rPr>
          <w:rFonts w:ascii="Tahoma" w:hAnsi="Tahoma"/>
          <w:sz w:val="20"/>
        </w:rPr>
      </w:pPr>
      <w:r w:rsidRPr="00160969">
        <w:rPr>
          <w:rFonts w:ascii="Tahoma" w:eastAsia="Times New Roman" w:hAnsi="Tahoma" w:cs="Tahoma"/>
          <w:snapToGrid w:val="0"/>
          <w:sz w:val="20"/>
          <w:szCs w:val="20"/>
        </w:rPr>
        <w:t xml:space="preserve">по дату </w:t>
      </w:r>
      <w:r w:rsidRPr="00160969">
        <w:rPr>
          <w:rFonts w:ascii="Tahoma" w:eastAsia="Times New Roman" w:hAnsi="Tahoma" w:cs="Tahoma"/>
          <w:sz w:val="20"/>
          <w:szCs w:val="20"/>
        </w:rPr>
        <w:t>фактического</w:t>
      </w:r>
      <w:r w:rsidRPr="00160969">
        <w:rPr>
          <w:rFonts w:ascii="Tahoma" w:eastAsia="Times New Roman" w:hAnsi="Tahoma" w:cs="Tahoma"/>
          <w:snapToGrid w:val="0"/>
          <w:sz w:val="20"/>
          <w:szCs w:val="20"/>
        </w:rPr>
        <w:t xml:space="preserve"> возврата кредита включительно, если иное не </w:t>
      </w:r>
      <w:r w:rsidRPr="00160969">
        <w:rPr>
          <w:rFonts w:ascii="Tahoma" w:eastAsia="Times New Roman" w:hAnsi="Tahoma" w:cs="Tahoma"/>
          <w:bCs/>
          <w:snapToGrid w:val="0"/>
          <w:sz w:val="20"/>
          <w:szCs w:val="20"/>
        </w:rPr>
        <w:t>предусмотрено</w:t>
      </w:r>
      <w:r w:rsidRPr="00160969">
        <w:rPr>
          <w:rFonts w:ascii="Tahoma" w:eastAsia="Times New Roman" w:hAnsi="Tahoma" w:cs="Tahoma"/>
          <w:snapToGrid w:val="0"/>
          <w:sz w:val="20"/>
          <w:szCs w:val="20"/>
        </w:rPr>
        <w:t xml:space="preserve"> Договором о предоставлении денежных средств.</w:t>
      </w:r>
    </w:p>
    <w:p w14:paraId="4797181E" w14:textId="77777777" w:rsidR="005C6218" w:rsidRPr="00BD6671" w:rsidRDefault="005C6218" w:rsidP="00BD6671">
      <w:pPr>
        <w:pStyle w:val="aff"/>
        <w:numPr>
          <w:ilvl w:val="3"/>
          <w:numId w:val="4"/>
        </w:numPr>
        <w:ind w:left="709" w:hanging="851"/>
        <w:jc w:val="both"/>
        <w:rPr>
          <w:rFonts w:ascii="Tahoma" w:hAnsi="Tahoma" w:cs="Tahoma"/>
          <w:sz w:val="20"/>
          <w:szCs w:val="20"/>
        </w:rPr>
      </w:pPr>
      <w:r w:rsidRPr="00BD667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iCs/>
          <w:color w:val="0000FF"/>
          <w:sz w:val="20"/>
          <w:szCs w:val="20"/>
          <w:shd w:val="clear" w:color="auto" w:fill="D9D9D9"/>
        </w:rPr>
        <w:instrText xml:space="preserve"> FORMTEXT </w:instrText>
      </w:r>
      <w:r w:rsidRPr="00BD6671">
        <w:rPr>
          <w:rFonts w:ascii="Tahoma" w:hAnsi="Tahoma" w:cs="Tahoma"/>
          <w:i/>
          <w:iCs/>
          <w:color w:val="0000FF"/>
          <w:sz w:val="20"/>
          <w:szCs w:val="20"/>
          <w:shd w:val="clear" w:color="auto" w:fill="D9D9D9"/>
        </w:rPr>
      </w:r>
      <w:r w:rsidRPr="00BD6671">
        <w:rPr>
          <w:rFonts w:ascii="Tahoma" w:hAnsi="Tahoma" w:cs="Tahoma"/>
          <w:i/>
          <w:iCs/>
          <w:color w:val="0000FF"/>
          <w:sz w:val="20"/>
          <w:szCs w:val="20"/>
          <w:shd w:val="clear" w:color="auto" w:fill="D9D9D9"/>
        </w:rPr>
        <w:fldChar w:fldCharType="separate"/>
      </w:r>
      <w:r w:rsidRPr="00BD6671">
        <w:rPr>
          <w:rFonts w:ascii="Tahoma" w:hAnsi="Tahoma" w:cs="Tahoma"/>
          <w:i/>
          <w:iCs/>
          <w:color w:val="0000FF"/>
          <w:sz w:val="20"/>
          <w:szCs w:val="20"/>
          <w:shd w:val="clear" w:color="auto" w:fill="D9D9D9"/>
        </w:rPr>
        <w:t xml:space="preserve">(Пункт включается по продукту </w:t>
      </w:r>
      <w:r w:rsidRPr="00BD6671">
        <w:rPr>
          <w:rFonts w:ascii="Tahoma" w:hAnsi="Tahoma" w:cs="Tahoma"/>
          <w:i/>
          <w:color w:val="0000FF"/>
          <w:sz w:val="20"/>
          <w:szCs w:val="20"/>
          <w:shd w:val="clear" w:color="auto" w:fill="D9D9D9"/>
        </w:rPr>
        <w:t>«Сельская ипотека»</w:t>
      </w:r>
      <w:r w:rsidRPr="00BD6671">
        <w:rPr>
          <w:rFonts w:ascii="Tahoma" w:hAnsi="Tahoma" w:cs="Tahoma"/>
          <w:i/>
          <w:iCs/>
          <w:color w:val="0000FF"/>
          <w:sz w:val="20"/>
          <w:szCs w:val="20"/>
          <w:shd w:val="clear" w:color="auto" w:fill="D9D9D9"/>
        </w:rPr>
        <w:t>):</w:t>
      </w:r>
      <w:r w:rsidRPr="00BD6671">
        <w:rPr>
          <w:rFonts w:ascii="Tahoma" w:hAnsi="Tahoma" w:cs="Tahoma"/>
          <w:i/>
          <w:iCs/>
          <w:color w:val="0000FF"/>
          <w:sz w:val="20"/>
          <w:szCs w:val="20"/>
          <w:shd w:val="clear" w:color="auto" w:fill="D9D9D9"/>
        </w:rPr>
        <w:fldChar w:fldCharType="end"/>
      </w:r>
      <w:r w:rsidRPr="00BD6671">
        <w:rPr>
          <w:rFonts w:ascii="Tahoma" w:hAnsi="Tahoma"/>
          <w:sz w:val="20"/>
          <w:szCs w:val="20"/>
        </w:rPr>
        <w:t xml:space="preserve"> </w:t>
      </w:r>
      <w:r w:rsidRPr="00BD6671">
        <w:rPr>
          <w:rFonts w:ascii="Tahoma" w:hAnsi="Tahoma" w:cs="Tahoma"/>
          <w:sz w:val="20"/>
          <w:szCs w:val="20"/>
        </w:rPr>
        <w:t>Процентная ставка увеличивается:</w:t>
      </w:r>
    </w:p>
    <w:p w14:paraId="0A851E9A" w14:textId="421EA321" w:rsidR="005C6218" w:rsidRPr="00BD6671" w:rsidRDefault="005C6218" w:rsidP="0091653F">
      <w:pPr>
        <w:pStyle w:val="aff"/>
        <w:numPr>
          <w:ilvl w:val="0"/>
          <w:numId w:val="36"/>
        </w:numPr>
        <w:ind w:left="709"/>
        <w:jc w:val="both"/>
        <w:rPr>
          <w:rFonts w:ascii="Tahoma" w:eastAsia="Times New Roman" w:hAnsi="Tahoma" w:cs="Tahoma"/>
          <w:sz w:val="20"/>
          <w:szCs w:val="20"/>
        </w:rPr>
      </w:pPr>
      <w:r w:rsidRPr="00BD6671">
        <w:rPr>
          <w:rFonts w:ascii="Tahoma" w:hAnsi="Tahoma" w:cs="Tahoma"/>
          <w:sz w:val="20"/>
          <w:szCs w:val="20"/>
        </w:rPr>
        <w:t xml:space="preserve">на Надбавку № 1 при нарушении Заемщиком целевого использования Заемных средств, указанного </w:t>
      </w:r>
      <w:r w:rsidRPr="000037E3">
        <w:rPr>
          <w:rFonts w:ascii="Tahoma" w:hAnsi="Tahoma" w:cs="Tahoma"/>
          <w:sz w:val="20"/>
          <w:szCs w:val="20"/>
        </w:rPr>
        <w:t xml:space="preserve">в п. 2.7.1. </w:t>
      </w:r>
      <w:r w:rsidRPr="00CB564F">
        <w:rPr>
          <w:rFonts w:ascii="Tahoma" w:hAnsi="Tahoma" w:cs="Tahoma"/>
          <w:sz w:val="20"/>
          <w:szCs w:val="20"/>
        </w:rPr>
        <w:t>настоящего Договора об ипотеке</w:t>
      </w:r>
      <w:r w:rsidR="00597E46">
        <w:rPr>
          <w:rFonts w:ascii="Tahoma" w:hAnsi="Tahoma" w:cs="Tahoma"/>
          <w:sz w:val="20"/>
          <w:szCs w:val="20"/>
        </w:rPr>
        <w:t xml:space="preserve"> -</w:t>
      </w:r>
      <w:r w:rsidRPr="00BD6671">
        <w:rPr>
          <w:rFonts w:ascii="Tahoma" w:hAnsi="Tahoma" w:cs="Tahoma"/>
          <w:sz w:val="20"/>
          <w:szCs w:val="20"/>
        </w:rPr>
        <w:t xml:space="preserve"> </w:t>
      </w:r>
      <w:r w:rsidRPr="00BD6671">
        <w:rPr>
          <w:rFonts w:ascii="Tahoma" w:eastAsia="Times New Roman" w:hAnsi="Tahoma" w:cs="Tahoma"/>
          <w:sz w:val="20"/>
          <w:szCs w:val="20"/>
        </w:rPr>
        <w:t xml:space="preserve">с первого числа (включительно) </w:t>
      </w:r>
      <w:r w:rsidR="001F510B">
        <w:rPr>
          <w:rFonts w:ascii="Tahoma" w:eastAsia="Times New Roman" w:hAnsi="Tahoma" w:cs="Tahoma"/>
          <w:sz w:val="20"/>
          <w:szCs w:val="20"/>
        </w:rPr>
        <w:t>календарного месяца</w:t>
      </w:r>
      <w:r w:rsidRPr="00BD6671">
        <w:rPr>
          <w:rFonts w:ascii="Tahoma" w:eastAsia="Times New Roman" w:hAnsi="Tahoma" w:cs="Tahoma"/>
          <w:sz w:val="20"/>
          <w:szCs w:val="20"/>
        </w:rPr>
        <w:t>, в котором Кредитору стало известно о данном нарушении;</w:t>
      </w:r>
    </w:p>
    <w:p w14:paraId="6844D491" w14:textId="5E2BDF31" w:rsidR="0092148F" w:rsidRDefault="005C6218" w:rsidP="0091653F">
      <w:pPr>
        <w:pStyle w:val="aff"/>
        <w:numPr>
          <w:ilvl w:val="0"/>
          <w:numId w:val="36"/>
        </w:numPr>
        <w:ind w:left="709"/>
        <w:jc w:val="both"/>
        <w:rPr>
          <w:rFonts w:ascii="Tahoma" w:eastAsia="Times New Roman" w:hAnsi="Tahoma" w:cs="Tahoma"/>
          <w:sz w:val="20"/>
          <w:szCs w:val="20"/>
        </w:rPr>
      </w:pPr>
      <w:r w:rsidRPr="00BD6671">
        <w:rPr>
          <w:rFonts w:ascii="Tahoma" w:hAnsi="Tahoma" w:cs="Tahoma"/>
          <w:sz w:val="20"/>
          <w:szCs w:val="20"/>
        </w:rPr>
        <w:t xml:space="preserve">на Надбавку № 1 при невыполнения Заемщиком обязательства по </w:t>
      </w:r>
      <w:r w:rsidRPr="00BD6671">
        <w:rPr>
          <w:rFonts w:ascii="Tahoma" w:eastAsia="Times New Roman" w:hAnsi="Tahoma" w:cs="Tahoma"/>
          <w:sz w:val="20"/>
          <w:szCs w:val="20"/>
        </w:rPr>
        <w:t xml:space="preserve">погашению Заемных средств </w:t>
      </w:r>
      <w:r w:rsidRPr="00BD6671">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D11923">
        <w:rPr>
          <w:rFonts w:ascii="Tahoma" w:hAnsi="Tahoma" w:cs="Tahoma"/>
          <w:sz w:val="20"/>
          <w:szCs w:val="20"/>
        </w:rPr>
        <w:t xml:space="preserve">- </w:t>
      </w:r>
      <w:r w:rsidRPr="00BD6671">
        <w:rPr>
          <w:rFonts w:ascii="Tahoma" w:eastAsia="Times New Roman"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eastAsia="Times New Roman" w:hAnsi="Tahoma" w:cs="Tahoma"/>
          <w:bCs/>
          <w:snapToGrid w:val="0"/>
          <w:sz w:val="20"/>
          <w:szCs w:val="20"/>
        </w:rPr>
        <w:t xml:space="preserve">, в котором наступил 91 (девяносто первый) календарный день </w:t>
      </w:r>
      <w:r w:rsidRPr="00BD6671">
        <w:rPr>
          <w:rFonts w:ascii="Tahoma" w:eastAsia="Times New Roman" w:hAnsi="Tahoma" w:cs="Tahoma"/>
          <w:sz w:val="20"/>
          <w:szCs w:val="20"/>
        </w:rPr>
        <w:t>невыполнения Заемщиком указанных выше обязательств</w:t>
      </w:r>
      <w:r w:rsidR="0092148F">
        <w:rPr>
          <w:rFonts w:ascii="Tahoma" w:eastAsia="Times New Roman" w:hAnsi="Tahoma" w:cs="Tahoma"/>
          <w:sz w:val="20"/>
          <w:szCs w:val="20"/>
        </w:rPr>
        <w:t>;</w:t>
      </w:r>
    </w:p>
    <w:p w14:paraId="348FC00B" w14:textId="5DB24575" w:rsidR="005C6218" w:rsidRPr="00BD6671" w:rsidRDefault="00D11923" w:rsidP="0091653F">
      <w:pPr>
        <w:pStyle w:val="aff"/>
        <w:numPr>
          <w:ilvl w:val="0"/>
          <w:numId w:val="36"/>
        </w:numPr>
        <w:ind w:left="709"/>
        <w:jc w:val="both"/>
        <w:rPr>
          <w:rFonts w:ascii="Tahoma" w:eastAsia="Times New Roman" w:hAnsi="Tahoma" w:cs="Tahoma"/>
          <w:sz w:val="20"/>
          <w:szCs w:val="20"/>
        </w:rPr>
      </w:pPr>
      <w:r w:rsidRPr="006347C9">
        <w:rPr>
          <w:rFonts w:ascii="Tahoma" w:hAnsi="Tahoma" w:cs="Tahoma"/>
          <w:sz w:val="20"/>
          <w:szCs w:val="20"/>
        </w:rPr>
        <w:t xml:space="preserve">на Надбавку № 1 при невыполнении Заемщиком </w:t>
      </w:r>
      <w:r w:rsidR="008B535F" w:rsidRPr="009204B6">
        <w:rPr>
          <w:rFonts w:ascii="Tahoma" w:hAnsi="Tahoma" w:cs="Tahoma"/>
          <w:sz w:val="20"/>
          <w:szCs w:val="20"/>
        </w:rPr>
        <w:t>(если Заемщиков несколько, то в отношении каждого из Заемщиков)</w:t>
      </w:r>
      <w:r w:rsidR="008B535F">
        <w:rPr>
          <w:rFonts w:ascii="Tahoma" w:hAnsi="Tahoma" w:cs="Tahoma"/>
          <w:sz w:val="20"/>
          <w:szCs w:val="20"/>
        </w:rPr>
        <w:t xml:space="preserve"> </w:t>
      </w:r>
      <w:r w:rsidRPr="006347C9">
        <w:rPr>
          <w:rFonts w:ascii="Tahoma" w:hAnsi="Tahoma" w:cs="Tahoma"/>
          <w:sz w:val="20"/>
          <w:szCs w:val="20"/>
        </w:rPr>
        <w:t>обязанности о предоставлении Документа регистрационного учета по Продукту «Сельская ипотека»</w:t>
      </w:r>
      <w:r w:rsidR="006E2F50" w:rsidRPr="00293A87">
        <w:rPr>
          <w:rFonts w:ascii="Tahoma" w:hAnsi="Tahoma" w:cs="Tahoma"/>
          <w:sz w:val="20"/>
          <w:szCs w:val="20"/>
        </w:rPr>
        <w:t xml:space="preserve">, </w:t>
      </w:r>
      <w:r w:rsidR="008F16D5" w:rsidRPr="00293A87">
        <w:rPr>
          <w:rFonts w:ascii="Tahoma" w:hAnsi="Tahoma" w:cs="Tahoma"/>
          <w:sz w:val="20"/>
          <w:szCs w:val="20"/>
        </w:rPr>
        <w:t xml:space="preserve">предусмотренную </w:t>
      </w:r>
      <w:r w:rsidR="008F16D5" w:rsidRPr="0095450B">
        <w:rPr>
          <w:rFonts w:ascii="Tahoma" w:hAnsi="Tahoma" w:cs="Tahoma"/>
          <w:sz w:val="20"/>
          <w:szCs w:val="20"/>
        </w:rPr>
        <w:t>п. 6.1.40 Общих условий</w:t>
      </w:r>
      <w:r w:rsidR="006E2F50" w:rsidRPr="0095450B">
        <w:rPr>
          <w:rFonts w:ascii="Tahoma" w:hAnsi="Tahoma" w:cs="Tahoma"/>
          <w:sz w:val="20"/>
          <w:szCs w:val="20"/>
        </w:rPr>
        <w:t>,</w:t>
      </w:r>
      <w:r w:rsidRPr="006347C9">
        <w:rPr>
          <w:rFonts w:ascii="Tahoma" w:hAnsi="Tahoma" w:cs="Tahoma"/>
          <w:sz w:val="20"/>
          <w:szCs w:val="20"/>
        </w:rPr>
        <w:t xml:space="preserve"> - с первого числа (включительно) </w:t>
      </w:r>
      <w:r w:rsidR="001F510B">
        <w:rPr>
          <w:rFonts w:ascii="Tahoma" w:hAnsi="Tahoma" w:cs="Tahoma"/>
          <w:sz w:val="20"/>
          <w:szCs w:val="20"/>
        </w:rPr>
        <w:t>календарного месяца</w:t>
      </w:r>
      <w:r w:rsidRPr="006347C9">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p>
    <w:p w14:paraId="390EA743" w14:textId="408DAF89" w:rsidR="005C6218" w:rsidRPr="00BD6671" w:rsidRDefault="005C6218" w:rsidP="00BD6671">
      <w:pPr>
        <w:pStyle w:val="aff"/>
        <w:ind w:left="709" w:firstLine="313"/>
        <w:jc w:val="both"/>
        <w:rPr>
          <w:rFonts w:ascii="Tahoma" w:hAnsi="Tahoma" w:cs="Tahoma"/>
          <w:sz w:val="20"/>
          <w:szCs w:val="20"/>
        </w:rPr>
      </w:pPr>
      <w:r w:rsidRPr="00BD6671">
        <w:rPr>
          <w:rFonts w:ascii="Tahoma" w:hAnsi="Tahoma" w:cs="Tahoma"/>
          <w:sz w:val="20"/>
          <w:szCs w:val="20"/>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92148F">
        <w:rPr>
          <w:rFonts w:ascii="Tahoma" w:hAnsi="Tahoma" w:cs="Tahoma"/>
          <w:sz w:val="20"/>
          <w:szCs w:val="20"/>
        </w:rPr>
        <w:t xml:space="preserve"> или подпункте 3)</w:t>
      </w:r>
      <w:r w:rsidRPr="00BD6671">
        <w:rPr>
          <w:rFonts w:ascii="Tahoma" w:hAnsi="Tahoma" w:cs="Tahoma"/>
          <w:sz w:val="20"/>
          <w:szCs w:val="20"/>
        </w:rPr>
        <w:t>, не осуществляется, и наоборот.</w:t>
      </w:r>
    </w:p>
    <w:p w14:paraId="109B1748" w14:textId="77777777" w:rsidR="005C6218" w:rsidRPr="00BD6671" w:rsidRDefault="005C6218" w:rsidP="0091653F">
      <w:pPr>
        <w:pStyle w:val="aff"/>
        <w:numPr>
          <w:ilvl w:val="0"/>
          <w:numId w:val="36"/>
        </w:numPr>
        <w:ind w:left="709"/>
        <w:jc w:val="both"/>
        <w:rPr>
          <w:rFonts w:ascii="Tahoma" w:hAnsi="Tahoma" w:cs="Tahoma"/>
          <w:sz w:val="20"/>
          <w:szCs w:val="20"/>
        </w:rPr>
      </w:pPr>
      <w:r w:rsidRPr="00BD6671">
        <w:rPr>
          <w:rFonts w:ascii="Tahoma" w:hAnsi="Tahoma" w:cs="Tahoma"/>
          <w:sz w:val="20"/>
          <w:szCs w:val="20"/>
        </w:rPr>
        <w:t>на Надбавку № 2 при получении Кредитором Уведомления об отказе:</w:t>
      </w:r>
    </w:p>
    <w:p w14:paraId="28D8D6B0" w14:textId="623AD294" w:rsidR="005C6218" w:rsidRPr="00BD6671" w:rsidRDefault="005C6218" w:rsidP="00225DB5">
      <w:pPr>
        <w:pStyle w:val="aff"/>
        <w:tabs>
          <w:tab w:val="left" w:pos="2016"/>
        </w:tabs>
        <w:ind w:left="851" w:hanging="284"/>
        <w:jc w:val="both"/>
        <w:rPr>
          <w:rFonts w:ascii="Tahoma" w:hAnsi="Tahoma" w:cs="Tahoma"/>
          <w:sz w:val="20"/>
          <w:szCs w:val="20"/>
        </w:rPr>
      </w:pPr>
      <w:r w:rsidRPr="00BD6671">
        <w:rPr>
          <w:rFonts w:ascii="Tahoma" w:hAnsi="Tahoma" w:cs="Tahoma"/>
          <w:sz w:val="20"/>
          <w:szCs w:val="20"/>
        </w:rPr>
        <w:t xml:space="preserve">а)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hAnsi="Tahoma" w:cs="Tahoma"/>
          <w:bCs/>
          <w:snapToGrid w:val="0"/>
          <w:sz w:val="20"/>
          <w:szCs w:val="20"/>
        </w:rPr>
        <w:t>,</w:t>
      </w:r>
      <w:r w:rsidRPr="00BD6671">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21B0EAE4" w14:textId="4B7C3321" w:rsidR="005C6218" w:rsidRPr="00BD6671" w:rsidRDefault="005C6218" w:rsidP="00225DB5">
      <w:pPr>
        <w:pStyle w:val="aff"/>
        <w:tabs>
          <w:tab w:val="left" w:pos="2016"/>
        </w:tabs>
        <w:ind w:left="851" w:hanging="284"/>
        <w:jc w:val="both"/>
        <w:rPr>
          <w:rFonts w:ascii="Tahoma" w:hAnsi="Tahoma" w:cs="Tahoma"/>
          <w:sz w:val="20"/>
          <w:szCs w:val="20"/>
        </w:rPr>
      </w:pPr>
      <w:r w:rsidRPr="00BD6671">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hAnsi="Tahoma" w:cs="Tahoma"/>
          <w:bCs/>
          <w:snapToGrid w:val="0"/>
          <w:sz w:val="20"/>
          <w:szCs w:val="20"/>
        </w:rPr>
        <w:t>,</w:t>
      </w:r>
      <w:r w:rsidRPr="00BD6671">
        <w:rPr>
          <w:rFonts w:ascii="Tahoma" w:hAnsi="Tahoma" w:cs="Tahoma"/>
          <w:sz w:val="20"/>
          <w:szCs w:val="20"/>
        </w:rPr>
        <w:t xml:space="preserve"> в котором наступает дата Отказа в предоставлении субсидии. </w:t>
      </w:r>
    </w:p>
    <w:p w14:paraId="19DEDDEE" w14:textId="58A4EECF" w:rsidR="005C6218" w:rsidRPr="00BD6671" w:rsidRDefault="005C6218" w:rsidP="00BD6671">
      <w:pPr>
        <w:pStyle w:val="aff"/>
        <w:ind w:left="709" w:firstLine="313"/>
        <w:jc w:val="both"/>
        <w:rPr>
          <w:rFonts w:ascii="Tahoma" w:hAnsi="Tahoma" w:cs="Tahoma"/>
          <w:sz w:val="20"/>
          <w:szCs w:val="20"/>
        </w:rPr>
      </w:pPr>
      <w:r w:rsidRPr="00BD6671">
        <w:rPr>
          <w:rFonts w:ascii="Tahoma" w:hAnsi="Tahoma" w:cs="Tahoma"/>
          <w:sz w:val="20"/>
          <w:szCs w:val="20"/>
        </w:rPr>
        <w:t xml:space="preserve">Если процентная ставка увеличивается (была увеличена) по основанию, указанному в подпункте </w:t>
      </w:r>
      <w:r w:rsidR="0092148F">
        <w:rPr>
          <w:rFonts w:ascii="Tahoma" w:hAnsi="Tahoma" w:cs="Tahoma"/>
          <w:sz w:val="20"/>
          <w:szCs w:val="20"/>
        </w:rPr>
        <w:t>4</w:t>
      </w:r>
      <w:r w:rsidRPr="00BD6671">
        <w:rPr>
          <w:rFonts w:ascii="Tahoma" w:hAnsi="Tahoma" w:cs="Tahoma"/>
          <w:sz w:val="20"/>
          <w:szCs w:val="20"/>
        </w:rPr>
        <w:t>), увеличение процентной ставки по основанию, указанному в подпункте 1)</w:t>
      </w:r>
      <w:r w:rsidR="00375F2D">
        <w:rPr>
          <w:rFonts w:ascii="Tahoma" w:hAnsi="Tahoma" w:cs="Tahoma"/>
          <w:sz w:val="20"/>
          <w:szCs w:val="20"/>
        </w:rPr>
        <w:t>,</w:t>
      </w:r>
      <w:r w:rsidRPr="00BD6671">
        <w:rPr>
          <w:rFonts w:ascii="Tahoma" w:hAnsi="Tahoma" w:cs="Tahoma"/>
          <w:sz w:val="20"/>
          <w:szCs w:val="20"/>
        </w:rPr>
        <w:t xml:space="preserve"> или подпункте 2)</w:t>
      </w:r>
      <w:r w:rsidR="00375F2D">
        <w:rPr>
          <w:rFonts w:ascii="Tahoma" w:hAnsi="Tahoma" w:cs="Tahoma"/>
          <w:sz w:val="20"/>
          <w:szCs w:val="20"/>
        </w:rPr>
        <w:t>,</w:t>
      </w:r>
      <w:r w:rsidR="0092148F" w:rsidRPr="0092148F">
        <w:rPr>
          <w:rFonts w:ascii="Tahoma" w:hAnsi="Tahoma" w:cs="Tahoma"/>
          <w:sz w:val="20"/>
          <w:szCs w:val="20"/>
        </w:rPr>
        <w:t xml:space="preserve"> </w:t>
      </w:r>
      <w:r w:rsidR="0092148F">
        <w:rPr>
          <w:rFonts w:ascii="Tahoma" w:hAnsi="Tahoma" w:cs="Tahoma"/>
          <w:sz w:val="20"/>
          <w:szCs w:val="20"/>
        </w:rPr>
        <w:t>или подпункте 3)</w:t>
      </w:r>
      <w:r w:rsidRPr="00BD6671">
        <w:rPr>
          <w:rFonts w:ascii="Tahoma" w:hAnsi="Tahoma" w:cs="Tahoma"/>
          <w:sz w:val="20"/>
          <w:szCs w:val="20"/>
        </w:rPr>
        <w:t>, не осуществляется, и наоборот.</w:t>
      </w:r>
    </w:p>
    <w:p w14:paraId="65CEF5B2" w14:textId="77777777" w:rsidR="005C6218" w:rsidRPr="00BD6671" w:rsidRDefault="005C6218" w:rsidP="00BD6671">
      <w:pPr>
        <w:pStyle w:val="aff"/>
        <w:numPr>
          <w:ilvl w:val="3"/>
          <w:numId w:val="4"/>
        </w:numPr>
        <w:ind w:left="709" w:hanging="851"/>
        <w:jc w:val="both"/>
        <w:rPr>
          <w:rFonts w:ascii="Tahoma" w:eastAsia="Times New Roman" w:hAnsi="Tahoma" w:cs="Tahoma"/>
          <w:snapToGrid w:val="0"/>
          <w:sz w:val="20"/>
          <w:szCs w:val="20"/>
        </w:rPr>
      </w:pPr>
      <w:r w:rsidRPr="00BD667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iCs/>
          <w:color w:val="0000FF"/>
          <w:sz w:val="20"/>
          <w:szCs w:val="20"/>
          <w:shd w:val="clear" w:color="auto" w:fill="D9D9D9"/>
        </w:rPr>
        <w:instrText xml:space="preserve"> FORMTEXT </w:instrText>
      </w:r>
      <w:r w:rsidRPr="00BD6671">
        <w:rPr>
          <w:rFonts w:ascii="Tahoma" w:hAnsi="Tahoma" w:cs="Tahoma"/>
          <w:i/>
          <w:iCs/>
          <w:color w:val="0000FF"/>
          <w:sz w:val="20"/>
          <w:szCs w:val="20"/>
          <w:shd w:val="clear" w:color="auto" w:fill="D9D9D9"/>
        </w:rPr>
      </w:r>
      <w:r w:rsidRPr="00BD6671">
        <w:rPr>
          <w:rFonts w:ascii="Tahoma" w:hAnsi="Tahoma" w:cs="Tahoma"/>
          <w:i/>
          <w:iCs/>
          <w:color w:val="0000FF"/>
          <w:sz w:val="20"/>
          <w:szCs w:val="20"/>
          <w:shd w:val="clear" w:color="auto" w:fill="D9D9D9"/>
        </w:rPr>
        <w:fldChar w:fldCharType="separate"/>
      </w:r>
      <w:r w:rsidRPr="00BD6671">
        <w:rPr>
          <w:rFonts w:ascii="Tahoma" w:hAnsi="Tahoma" w:cs="Tahoma"/>
          <w:i/>
          <w:iCs/>
          <w:color w:val="0000FF"/>
          <w:sz w:val="20"/>
          <w:szCs w:val="20"/>
          <w:shd w:val="clear" w:color="auto" w:fill="D9D9D9"/>
        </w:rPr>
        <w:t xml:space="preserve">(Пункт включается по продукту </w:t>
      </w:r>
      <w:r w:rsidRPr="00BD6671">
        <w:rPr>
          <w:rFonts w:ascii="Tahoma" w:hAnsi="Tahoma" w:cs="Tahoma"/>
          <w:i/>
          <w:color w:val="0000FF"/>
          <w:sz w:val="20"/>
          <w:szCs w:val="20"/>
          <w:shd w:val="clear" w:color="auto" w:fill="D9D9D9"/>
        </w:rPr>
        <w:t>«Сельская ипотека»</w:t>
      </w:r>
      <w:r w:rsidRPr="00BD6671">
        <w:rPr>
          <w:rFonts w:ascii="Tahoma" w:hAnsi="Tahoma" w:cs="Tahoma"/>
          <w:i/>
          <w:iCs/>
          <w:color w:val="0000FF"/>
          <w:sz w:val="20"/>
          <w:szCs w:val="20"/>
          <w:shd w:val="clear" w:color="auto" w:fill="D9D9D9"/>
        </w:rPr>
        <w:t>):</w:t>
      </w:r>
      <w:r w:rsidRPr="00BD6671">
        <w:rPr>
          <w:rFonts w:ascii="Tahoma" w:hAnsi="Tahoma" w:cs="Tahoma"/>
          <w:i/>
          <w:iCs/>
          <w:color w:val="0000FF"/>
          <w:sz w:val="20"/>
          <w:szCs w:val="20"/>
          <w:shd w:val="clear" w:color="auto" w:fill="D9D9D9"/>
        </w:rPr>
        <w:fldChar w:fldCharType="end"/>
      </w:r>
      <w:r w:rsidRPr="00BD667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FB48854" w14:textId="2549F1ED" w:rsidR="005C6218" w:rsidRPr="0095450B" w:rsidRDefault="005C6218" w:rsidP="0091653F">
      <w:pPr>
        <w:pStyle w:val="aff"/>
        <w:numPr>
          <w:ilvl w:val="0"/>
          <w:numId w:val="35"/>
        </w:numPr>
        <w:ind w:left="740"/>
        <w:jc w:val="both"/>
        <w:rPr>
          <w:rFonts w:ascii="Tahoma" w:eastAsia="Times New Roman" w:hAnsi="Tahoma" w:cs="Tahoma"/>
          <w:snapToGrid w:val="0"/>
          <w:sz w:val="20"/>
          <w:szCs w:val="20"/>
        </w:rPr>
      </w:pPr>
      <w:r w:rsidRPr="00BD6671">
        <w:rPr>
          <w:rFonts w:ascii="Tahoma" w:hAnsi="Tahoma" w:cs="Tahoma"/>
          <w:sz w:val="20"/>
          <w:szCs w:val="20"/>
        </w:rPr>
        <w:lastRenderedPageBreak/>
        <w:t>с даты, следующей за днем исполнения Заемщиком своих просроченных обязательств по</w:t>
      </w:r>
      <w:r w:rsidRPr="00BD6671">
        <w:rPr>
          <w:rFonts w:ascii="Tahoma" w:eastAsia="Times New Roman" w:hAnsi="Tahoma" w:cs="Tahoma"/>
          <w:sz w:val="20"/>
          <w:szCs w:val="20"/>
        </w:rPr>
        <w:t xml:space="preserve"> возврату Заемных средств </w:t>
      </w:r>
      <w:r w:rsidRPr="00BD6671">
        <w:rPr>
          <w:rFonts w:ascii="Tahoma" w:hAnsi="Tahoma" w:cs="Tahoma"/>
          <w:sz w:val="20"/>
          <w:szCs w:val="20"/>
        </w:rPr>
        <w:t>и уплате процентов (если процентная ставка была повышена согласно подпункту 2) предыдущего пункта);</w:t>
      </w:r>
    </w:p>
    <w:p w14:paraId="20D2E492" w14:textId="65612B6D" w:rsidR="001841F4" w:rsidRPr="00BD6671" w:rsidRDefault="00EC7357" w:rsidP="0091653F">
      <w:pPr>
        <w:pStyle w:val="aff"/>
        <w:numPr>
          <w:ilvl w:val="0"/>
          <w:numId w:val="35"/>
        </w:numPr>
        <w:ind w:left="740"/>
        <w:jc w:val="both"/>
        <w:rPr>
          <w:rFonts w:ascii="Tahoma" w:eastAsia="Times New Roman" w:hAnsi="Tahoma" w:cs="Tahoma"/>
          <w:snapToGrid w:val="0"/>
          <w:sz w:val="20"/>
          <w:szCs w:val="20"/>
        </w:rPr>
      </w:pPr>
      <w:r w:rsidRPr="006347C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6347C9">
        <w:rPr>
          <w:rFonts w:ascii="Tahoma" w:hAnsi="Tahoma" w:cs="Tahoma"/>
          <w:bCs/>
          <w:snapToGrid w:val="0"/>
          <w:sz w:val="20"/>
          <w:szCs w:val="20"/>
        </w:rPr>
        <w:t>, в котором</w:t>
      </w:r>
      <w:r w:rsidRPr="006347C9">
        <w:rPr>
          <w:rFonts w:ascii="Tahoma" w:hAnsi="Tahoma" w:cs="Tahoma"/>
          <w:sz w:val="20"/>
          <w:szCs w:val="20"/>
        </w:rPr>
        <w:t xml:space="preserve"> Заемщик </w:t>
      </w:r>
      <w:r w:rsidR="003D1D6D" w:rsidRPr="009204B6">
        <w:rPr>
          <w:rFonts w:ascii="Tahoma" w:hAnsi="Tahoma" w:cs="Tahoma"/>
          <w:sz w:val="20"/>
          <w:szCs w:val="20"/>
        </w:rPr>
        <w:t>(если Заемщиков несколько, то в отношении каждого из Заемщиков)</w:t>
      </w:r>
      <w:r w:rsidR="003D1D6D">
        <w:rPr>
          <w:rFonts w:ascii="Tahoma" w:hAnsi="Tahoma" w:cs="Tahoma"/>
          <w:sz w:val="20"/>
          <w:szCs w:val="20"/>
        </w:rPr>
        <w:t xml:space="preserve"> </w:t>
      </w:r>
      <w:r w:rsidRPr="006347C9">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1841F4" w:rsidRPr="00F81B9B">
        <w:rPr>
          <w:rFonts w:ascii="Tahoma" w:hAnsi="Tahoma" w:cs="Tahoma"/>
          <w:sz w:val="20"/>
          <w:szCs w:val="20"/>
        </w:rPr>
        <w:t>;</w:t>
      </w:r>
    </w:p>
    <w:p w14:paraId="5BDED01C" w14:textId="77C2D685" w:rsidR="005C6218" w:rsidRPr="00BD6671" w:rsidRDefault="005C6218" w:rsidP="0091653F">
      <w:pPr>
        <w:pStyle w:val="aff"/>
        <w:numPr>
          <w:ilvl w:val="0"/>
          <w:numId w:val="35"/>
        </w:numPr>
        <w:ind w:left="740"/>
        <w:jc w:val="both"/>
        <w:rPr>
          <w:rFonts w:ascii="Tahoma" w:eastAsia="Times New Roman" w:hAnsi="Tahoma" w:cs="Tahoma"/>
          <w:snapToGrid w:val="0"/>
          <w:sz w:val="20"/>
          <w:szCs w:val="20"/>
        </w:rPr>
      </w:pPr>
      <w:r w:rsidRPr="00BD6671">
        <w:rPr>
          <w:rFonts w:ascii="Tahoma" w:hAnsi="Tahoma" w:cs="Tahoma"/>
          <w:sz w:val="20"/>
          <w:szCs w:val="20"/>
        </w:rPr>
        <w:t xml:space="preserve"> с даты возобновления субсидирования, указанной в Уведомлении о возобновлении (если процентная ставка была повышена согласно подпункту </w:t>
      </w:r>
      <w:r w:rsidR="001841F4">
        <w:rPr>
          <w:rFonts w:ascii="Tahoma" w:hAnsi="Tahoma" w:cs="Tahoma"/>
          <w:sz w:val="20"/>
          <w:szCs w:val="20"/>
        </w:rPr>
        <w:t>4</w:t>
      </w:r>
      <w:r w:rsidRPr="00BD6671">
        <w:rPr>
          <w:rFonts w:ascii="Tahoma" w:hAnsi="Tahoma" w:cs="Tahoma"/>
          <w:sz w:val="20"/>
          <w:szCs w:val="20"/>
        </w:rPr>
        <w:t>) предыдущего пункта).</w:t>
      </w:r>
      <w:r w:rsidRPr="00BD6671" w:rsidDel="00463106">
        <w:rPr>
          <w:rStyle w:val="ac"/>
          <w:rFonts w:asciiTheme="minorHAnsi" w:eastAsiaTheme="minorHAnsi" w:hAnsiTheme="minorHAnsi" w:cstheme="minorBidi"/>
          <w:sz w:val="20"/>
          <w:szCs w:val="20"/>
          <w:lang w:eastAsia="en-US"/>
        </w:rPr>
        <w:t xml:space="preserve"> </w:t>
      </w:r>
    </w:p>
    <w:p w14:paraId="4E2B1B59" w14:textId="77777777" w:rsidR="005C6218" w:rsidRPr="00BD6671" w:rsidRDefault="005C6218" w:rsidP="0087070E">
      <w:pPr>
        <w:spacing w:after="0" w:line="240" w:lineRule="auto"/>
        <w:ind w:left="709"/>
        <w:jc w:val="both"/>
        <w:rPr>
          <w:rFonts w:ascii="Tahoma" w:hAnsi="Tahoma" w:cs="Tahoma"/>
          <w:snapToGrid w:val="0"/>
          <w:sz w:val="20"/>
          <w:szCs w:val="20"/>
        </w:rPr>
      </w:pPr>
      <w:r w:rsidRPr="00BD6671">
        <w:rPr>
          <w:rFonts w:ascii="Tahoma" w:hAnsi="Tahoma" w:cs="Tahoma"/>
          <w:snapToGrid w:val="0"/>
          <w:sz w:val="20"/>
          <w:szCs w:val="20"/>
        </w:rPr>
        <w:t>При этом:</w:t>
      </w:r>
    </w:p>
    <w:p w14:paraId="66C51712" w14:textId="77777777" w:rsidR="005C6218" w:rsidRPr="00BD6671" w:rsidRDefault="005C6218" w:rsidP="0087070E">
      <w:pPr>
        <w:spacing w:after="0" w:line="240" w:lineRule="auto"/>
        <w:ind w:left="709"/>
        <w:jc w:val="both"/>
        <w:rPr>
          <w:rFonts w:ascii="Tahoma" w:hAnsi="Tahoma" w:cs="Tahoma"/>
          <w:sz w:val="20"/>
          <w:szCs w:val="20"/>
        </w:rPr>
      </w:pPr>
      <w:r w:rsidRPr="00BD6671">
        <w:rPr>
          <w:rFonts w:ascii="Tahoma" w:hAnsi="Tahoma" w:cs="Tahoma"/>
          <w:b/>
          <w:snapToGrid w:val="0"/>
          <w:sz w:val="20"/>
          <w:szCs w:val="20"/>
        </w:rPr>
        <w:t>Надбавка №</w:t>
      </w:r>
      <w:r w:rsidRPr="00BD6671">
        <w:rPr>
          <w:rFonts w:ascii="Tahoma" w:hAnsi="Tahoma" w:cs="Tahoma"/>
          <w:snapToGrid w:val="0"/>
          <w:sz w:val="20"/>
          <w:szCs w:val="20"/>
        </w:rPr>
        <w:t xml:space="preserve"> </w:t>
      </w:r>
      <w:r w:rsidRPr="00BD6671">
        <w:rPr>
          <w:rFonts w:ascii="Tahoma" w:hAnsi="Tahoma" w:cs="Tahoma"/>
          <w:b/>
          <w:snapToGrid w:val="0"/>
          <w:sz w:val="20"/>
          <w:szCs w:val="20"/>
        </w:rPr>
        <w:t>1</w:t>
      </w:r>
      <w:r w:rsidRPr="00BD6671">
        <w:rPr>
          <w:rFonts w:ascii="Tahoma" w:hAnsi="Tahoma" w:cs="Tahoma"/>
          <w:snapToGrid w:val="0"/>
          <w:sz w:val="20"/>
          <w:szCs w:val="20"/>
        </w:rPr>
        <w:t xml:space="preserve"> - </w:t>
      </w:r>
      <w:r w:rsidRPr="00BD667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32130367" w14:textId="35B09D2C" w:rsidR="005C6218" w:rsidRDefault="005C6218" w:rsidP="0087070E">
      <w:pPr>
        <w:spacing w:after="0" w:line="240" w:lineRule="auto"/>
        <w:ind w:left="709"/>
        <w:jc w:val="both"/>
        <w:rPr>
          <w:rFonts w:ascii="Tahoma" w:hAnsi="Tahoma" w:cs="Tahoma"/>
          <w:sz w:val="20"/>
          <w:szCs w:val="20"/>
        </w:rPr>
      </w:pPr>
      <w:r w:rsidRPr="00BD6671">
        <w:rPr>
          <w:rFonts w:ascii="Tahoma" w:hAnsi="Tahoma" w:cs="Tahoma"/>
          <w:b/>
          <w:sz w:val="20"/>
          <w:szCs w:val="20"/>
        </w:rPr>
        <w:t>Надбавка № 2</w:t>
      </w:r>
      <w:r w:rsidRPr="00BD667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AF9105F" w14:textId="2D1B800B" w:rsidR="003A6232" w:rsidRPr="006347C9" w:rsidRDefault="00603C0A" w:rsidP="0095450B">
      <w:pPr>
        <w:pStyle w:val="aff"/>
        <w:numPr>
          <w:ilvl w:val="3"/>
          <w:numId w:val="4"/>
        </w:numPr>
        <w:ind w:left="709" w:hanging="851"/>
        <w:jc w:val="both"/>
        <w:rPr>
          <w:rFonts w:ascii="Tahoma" w:hAnsi="Tahoma" w:cs="Tahoma"/>
          <w:snapToGrid w:val="0"/>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6347C9">
        <w:rPr>
          <w:rFonts w:ascii="Tahoma" w:hAnsi="Tahoma" w:cs="Tahoma"/>
          <w:i/>
          <w:iCs/>
          <w:color w:val="0000FF"/>
          <w:sz w:val="20"/>
          <w:szCs w:val="20"/>
          <w:shd w:val="clear" w:color="auto" w:fill="D9D9D9"/>
        </w:rPr>
        <w:t xml:space="preserve">(Пункт включается по продукту </w:t>
      </w:r>
      <w:r w:rsidRPr="00B2697F">
        <w:rPr>
          <w:rFonts w:ascii="Tahoma" w:hAnsi="Tahoma" w:cs="Tahoma"/>
          <w:i/>
          <w:iCs/>
          <w:color w:val="0000FF"/>
          <w:sz w:val="20"/>
          <w:szCs w:val="20"/>
          <w:shd w:val="clear" w:color="auto" w:fill="D9D9D9"/>
        </w:rPr>
        <w:t>«Индивидуальное строительство жилого дома»,</w:t>
      </w:r>
      <w:r w:rsidRPr="009204B6">
        <w:rPr>
          <w:rFonts w:ascii="Tahoma" w:hAnsi="Tahoma" w:cs="Tahoma"/>
          <w:i/>
          <w:iCs/>
          <w:color w:val="0000FF"/>
          <w:sz w:val="20"/>
          <w:szCs w:val="20"/>
          <w:shd w:val="clear" w:color="auto" w:fill="D9D9D9"/>
        </w:rPr>
        <w:t xml:space="preserve"> если</w:t>
      </w:r>
      <w:r>
        <w:rPr>
          <w:rFonts w:ascii="Tahoma" w:hAnsi="Tahoma" w:cs="Tahoma"/>
          <w:i/>
          <w:iCs/>
          <w:color w:val="0000FF"/>
          <w:sz w:val="20"/>
          <w:szCs w:val="20"/>
          <w:shd w:val="clear" w:color="auto" w:fill="D9D9D9"/>
        </w:rPr>
        <w:t xml:space="preserve"> не</w:t>
      </w:r>
      <w:r w:rsidRPr="009204B6">
        <w:rPr>
          <w:rFonts w:ascii="Tahoma" w:hAnsi="Tahoma" w:cs="Tahoma"/>
          <w:i/>
          <w:iCs/>
          <w:color w:val="0000FF"/>
          <w:sz w:val="20"/>
          <w:szCs w:val="20"/>
          <w:shd w:val="clear" w:color="auto" w:fill="D9D9D9"/>
        </w:rPr>
        <w:t xml:space="preserve"> применена надбавка </w:t>
      </w:r>
      <w:r w:rsidRPr="00DE6848">
        <w:rPr>
          <w:rFonts w:ascii="Tahoma" w:hAnsi="Tahoma" w:cs="Tahoma"/>
          <w:i/>
          <w:iCs/>
          <w:color w:val="0000FF"/>
          <w:sz w:val="20"/>
          <w:szCs w:val="20"/>
          <w:shd w:val="clear" w:color="auto" w:fill="D9D9D9"/>
        </w:rPr>
        <w:t>«Изменение соотношения</w:t>
      </w:r>
      <w:r w:rsidRPr="00B2697F">
        <w:rPr>
          <w:rFonts w:ascii="Tahoma" w:hAnsi="Tahoma" w:cs="Tahoma"/>
          <w:i/>
          <w:iCs/>
          <w:color w:val="0000FF"/>
          <w:sz w:val="20"/>
          <w:szCs w:val="20"/>
          <w:shd w:val="clear" w:color="auto" w:fill="D9D9D9"/>
        </w:rPr>
        <w:t>» согласно матрице ставок</w:t>
      </w:r>
      <w:r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B2697F" w:rsidRPr="00B2697F">
        <w:rPr>
          <w:rFonts w:ascii="Tahoma" w:hAnsi="Tahoma" w:cs="Tahoma"/>
          <w:i/>
          <w:iCs/>
          <w:color w:val="0000FF"/>
          <w:sz w:val="20"/>
          <w:szCs w:val="20"/>
          <w:shd w:val="clear" w:color="auto" w:fill="D9D9D9"/>
        </w:rPr>
        <w:t>. Не включается при выдач</w:t>
      </w:r>
      <w:r w:rsidR="001702B4">
        <w:rPr>
          <w:rFonts w:ascii="Tahoma" w:hAnsi="Tahoma" w:cs="Tahoma"/>
          <w:i/>
          <w:iCs/>
          <w:color w:val="0000FF"/>
          <w:sz w:val="20"/>
          <w:szCs w:val="20"/>
          <w:shd w:val="clear" w:color="auto" w:fill="D9D9D9"/>
        </w:rPr>
        <w:t>е</w:t>
      </w:r>
      <w:r w:rsidR="00B2697F" w:rsidRPr="00B2697F">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00692303" w:rsidRPr="006347C9">
        <w:rPr>
          <w:rFonts w:ascii="Tahoma" w:hAnsi="Tahoma"/>
          <w:sz w:val="20"/>
          <w:szCs w:val="20"/>
        </w:rPr>
        <w:t xml:space="preserve"> </w:t>
      </w:r>
      <w:r w:rsidR="00692303" w:rsidRPr="006347C9">
        <w:rPr>
          <w:rFonts w:ascii="Tahoma" w:hAnsi="Tahoma" w:cs="Tahoma"/>
          <w:sz w:val="20"/>
          <w:szCs w:val="20"/>
        </w:rPr>
        <w:t xml:space="preserve">Процентная ставка увеличивается на </w:t>
      </w:r>
      <w:r w:rsidR="00692303" w:rsidRPr="006347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692303" w:rsidRPr="006347C9">
        <w:rPr>
          <w:rFonts w:ascii="Tahoma" w:eastAsia="Times New Roman" w:hAnsi="Tahoma" w:cs="Tahoma"/>
          <w:bCs/>
          <w:snapToGrid w:val="0"/>
          <w:color w:val="0000FF"/>
          <w:sz w:val="20"/>
          <w:szCs w:val="20"/>
        </w:rPr>
        <w:instrText xml:space="preserve"> FORMTEXT </w:instrText>
      </w:r>
      <w:r w:rsidR="00692303" w:rsidRPr="006347C9">
        <w:rPr>
          <w:rFonts w:ascii="Tahoma" w:eastAsia="Times New Roman" w:hAnsi="Tahoma" w:cs="Tahoma"/>
          <w:bCs/>
          <w:snapToGrid w:val="0"/>
          <w:color w:val="0000FF"/>
          <w:sz w:val="20"/>
          <w:szCs w:val="20"/>
        </w:rPr>
      </w:r>
      <w:r w:rsidR="00692303" w:rsidRPr="006347C9">
        <w:rPr>
          <w:rFonts w:ascii="Tahoma" w:eastAsia="Times New Roman" w:hAnsi="Tahoma" w:cs="Tahoma"/>
          <w:bCs/>
          <w:snapToGrid w:val="0"/>
          <w:color w:val="0000FF"/>
          <w:sz w:val="20"/>
          <w:szCs w:val="20"/>
        </w:rPr>
        <w:fldChar w:fldCharType="separate"/>
      </w:r>
      <w:r w:rsidR="00692303" w:rsidRPr="006347C9">
        <w:rPr>
          <w:rFonts w:ascii="Tahoma" w:eastAsia="Times New Roman" w:hAnsi="Tahoma" w:cs="Tahoma"/>
          <w:bCs/>
          <w:noProof/>
          <w:snapToGrid w:val="0"/>
          <w:color w:val="0000FF"/>
          <w:sz w:val="20"/>
          <w:szCs w:val="20"/>
        </w:rPr>
        <w:t>(ЗНАЧЕНИЕ ЦИФРАМИ)</w:t>
      </w:r>
      <w:r w:rsidR="00692303" w:rsidRPr="006347C9">
        <w:rPr>
          <w:rFonts w:ascii="Tahoma" w:eastAsia="Times New Roman" w:hAnsi="Tahoma" w:cs="Tahoma"/>
          <w:bCs/>
          <w:snapToGrid w:val="0"/>
          <w:color w:val="0000FF"/>
          <w:sz w:val="20"/>
          <w:szCs w:val="20"/>
        </w:rPr>
        <w:fldChar w:fldCharType="end"/>
      </w:r>
      <w:r w:rsidR="00692303" w:rsidRPr="006347C9">
        <w:rPr>
          <w:rFonts w:ascii="Tahoma" w:eastAsia="Times New Roman" w:hAnsi="Tahoma" w:cs="Tahoma"/>
          <w:sz w:val="20"/>
          <w:szCs w:val="20"/>
        </w:rPr>
        <w:t xml:space="preserve"> (</w:t>
      </w:r>
      <w:r w:rsidR="00692303" w:rsidRPr="006347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692303" w:rsidRPr="006347C9">
        <w:rPr>
          <w:rFonts w:ascii="Tahoma" w:eastAsia="Times New Roman" w:hAnsi="Tahoma" w:cs="Tahoma"/>
          <w:bCs/>
          <w:snapToGrid w:val="0"/>
          <w:color w:val="0000FF"/>
          <w:sz w:val="20"/>
          <w:szCs w:val="20"/>
        </w:rPr>
        <w:instrText xml:space="preserve"> FORMTEXT </w:instrText>
      </w:r>
      <w:r w:rsidR="00692303" w:rsidRPr="006347C9">
        <w:rPr>
          <w:rFonts w:ascii="Tahoma" w:eastAsia="Times New Roman" w:hAnsi="Tahoma" w:cs="Tahoma"/>
          <w:bCs/>
          <w:snapToGrid w:val="0"/>
          <w:color w:val="0000FF"/>
          <w:sz w:val="20"/>
          <w:szCs w:val="20"/>
        </w:rPr>
      </w:r>
      <w:r w:rsidR="00692303" w:rsidRPr="006347C9">
        <w:rPr>
          <w:rFonts w:ascii="Tahoma" w:eastAsia="Times New Roman" w:hAnsi="Tahoma" w:cs="Tahoma"/>
          <w:bCs/>
          <w:snapToGrid w:val="0"/>
          <w:color w:val="0000FF"/>
          <w:sz w:val="20"/>
          <w:szCs w:val="20"/>
        </w:rPr>
        <w:fldChar w:fldCharType="separate"/>
      </w:r>
      <w:r w:rsidR="00692303" w:rsidRPr="006347C9">
        <w:rPr>
          <w:rFonts w:ascii="Tahoma" w:eastAsia="Times New Roman" w:hAnsi="Tahoma" w:cs="Tahoma"/>
          <w:bCs/>
          <w:noProof/>
          <w:snapToGrid w:val="0"/>
          <w:color w:val="0000FF"/>
          <w:sz w:val="20"/>
          <w:szCs w:val="20"/>
        </w:rPr>
        <w:t>(ЗНАЧЕНИЕ ПРОПИСЬЮ)</w:t>
      </w:r>
      <w:r w:rsidR="00692303" w:rsidRPr="006347C9">
        <w:rPr>
          <w:rFonts w:ascii="Tahoma" w:eastAsia="Times New Roman" w:hAnsi="Tahoma" w:cs="Tahoma"/>
          <w:bCs/>
          <w:snapToGrid w:val="0"/>
          <w:color w:val="0000FF"/>
          <w:sz w:val="20"/>
          <w:szCs w:val="20"/>
        </w:rPr>
        <w:fldChar w:fldCharType="end"/>
      </w:r>
      <w:r w:rsidR="00692303" w:rsidRPr="006347C9">
        <w:rPr>
          <w:rFonts w:ascii="Tahoma" w:hAnsi="Tahoma" w:cs="Tahoma"/>
          <w:sz w:val="20"/>
          <w:szCs w:val="20"/>
        </w:rPr>
        <w:t>) процентных пункта (-ов)</w:t>
      </w:r>
      <w:r w:rsidR="00692303" w:rsidRPr="006347C9">
        <w:rPr>
          <w:rFonts w:ascii="Tahoma" w:eastAsia="Tahoma" w:hAnsi="Tahoma" w:cs="Tahoma"/>
          <w:sz w:val="20"/>
          <w:szCs w:val="20"/>
        </w:rPr>
        <w:t xml:space="preserve"> при невыполнении Заемщиком обязанности </w:t>
      </w:r>
      <w:r w:rsidR="00692303">
        <w:rPr>
          <w:rFonts w:ascii="Tahoma" w:eastAsia="Tahoma" w:hAnsi="Tahoma" w:cs="Tahoma"/>
          <w:sz w:val="20"/>
          <w:szCs w:val="20"/>
        </w:rPr>
        <w:t xml:space="preserve">осуществить </w:t>
      </w:r>
      <w:r w:rsidR="00692303">
        <w:rPr>
          <w:rFonts w:ascii="Tahoma" w:hAnsi="Tahoma" w:cs="Tahoma"/>
          <w:sz w:val="20"/>
          <w:szCs w:val="20"/>
        </w:rPr>
        <w:t xml:space="preserve">государственную регистрацию Жилого </w:t>
      </w:r>
      <w:r w:rsidR="00692303" w:rsidRPr="00B37A69">
        <w:rPr>
          <w:rFonts w:ascii="Tahoma" w:hAnsi="Tahoma" w:cs="Tahoma"/>
          <w:sz w:val="20"/>
          <w:szCs w:val="20"/>
        </w:rPr>
        <w:t>дома</w:t>
      </w:r>
      <w:r w:rsidR="009D546A" w:rsidRPr="00293A87">
        <w:rPr>
          <w:rFonts w:ascii="Tahoma" w:hAnsi="Tahoma" w:cs="Tahoma"/>
          <w:sz w:val="20"/>
          <w:szCs w:val="20"/>
        </w:rPr>
        <w:t xml:space="preserve"> </w:t>
      </w:r>
      <w:r w:rsidR="009D546A" w:rsidRPr="0095450B">
        <w:rPr>
          <w:rFonts w:ascii="Tahoma" w:eastAsia="Tahoma" w:hAnsi="Tahoma" w:cs="Tahoma"/>
          <w:sz w:val="20"/>
          <w:szCs w:val="20"/>
        </w:rPr>
        <w:t>в соответствии с п. 6.1.41 Общих условий</w:t>
      </w:r>
      <w:r w:rsidR="00692303" w:rsidRPr="006347C9">
        <w:rPr>
          <w:rFonts w:ascii="Tahoma" w:eastAsia="Tahoma" w:hAnsi="Tahoma" w:cs="Tahoma"/>
          <w:sz w:val="20"/>
          <w:szCs w:val="20"/>
        </w:rPr>
        <w:t xml:space="preserve"> - </w:t>
      </w:r>
      <w:r w:rsidR="00692303" w:rsidRPr="006347C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00692303" w:rsidRPr="006347C9">
        <w:rPr>
          <w:rFonts w:ascii="Tahoma" w:hAnsi="Tahoma" w:cs="Tahoma"/>
          <w:sz w:val="20"/>
          <w:szCs w:val="20"/>
        </w:rPr>
        <w:t>, в котором наступила Контрольная дата.</w:t>
      </w:r>
    </w:p>
    <w:p w14:paraId="538A8311" w14:textId="1FA162FC" w:rsidR="00CE2FF0" w:rsidRPr="00BD6671" w:rsidRDefault="003A7EE3" w:rsidP="0095450B">
      <w:pPr>
        <w:pStyle w:val="aff"/>
        <w:numPr>
          <w:ilvl w:val="3"/>
          <w:numId w:val="4"/>
        </w:numPr>
        <w:ind w:left="709" w:hanging="851"/>
        <w:jc w:val="both"/>
        <w:rPr>
          <w:rFonts w:ascii="Tahoma" w:hAnsi="Tahoma" w:cs="Tahoma"/>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6347C9">
        <w:rPr>
          <w:rFonts w:ascii="Tahoma" w:hAnsi="Tahoma" w:cs="Tahoma"/>
          <w:i/>
          <w:iCs/>
          <w:color w:val="0000FF"/>
          <w:sz w:val="20"/>
          <w:szCs w:val="20"/>
          <w:shd w:val="clear" w:color="auto" w:fill="D9D9D9"/>
        </w:rPr>
        <w:t xml:space="preserve">(Пункт включается по продукту </w:t>
      </w:r>
      <w:r w:rsidRPr="00DD117A">
        <w:rPr>
          <w:rFonts w:ascii="Tahoma" w:hAnsi="Tahoma" w:cs="Tahoma"/>
          <w:i/>
          <w:iCs/>
          <w:color w:val="0000FF"/>
          <w:sz w:val="20"/>
          <w:szCs w:val="20"/>
          <w:shd w:val="clear" w:color="auto" w:fill="D9D9D9"/>
        </w:rPr>
        <w:t>«Индивидуальное строительство жилого дома»,</w:t>
      </w:r>
      <w:r w:rsidRPr="00794126">
        <w:rPr>
          <w:rFonts w:ascii="Tahoma" w:hAnsi="Tahoma" w:cs="Tahoma"/>
          <w:i/>
          <w:iCs/>
          <w:color w:val="0000FF"/>
          <w:sz w:val="20"/>
          <w:szCs w:val="20"/>
          <w:shd w:val="clear" w:color="auto" w:fill="D9D9D9"/>
        </w:rPr>
        <w:t xml:space="preserve"> </w:t>
      </w:r>
      <w:r w:rsidRPr="009204B6">
        <w:rPr>
          <w:rFonts w:ascii="Tahoma" w:hAnsi="Tahoma" w:cs="Tahoma"/>
          <w:i/>
          <w:iCs/>
          <w:color w:val="0000FF"/>
          <w:sz w:val="20"/>
          <w:szCs w:val="20"/>
          <w:shd w:val="clear" w:color="auto" w:fill="D9D9D9"/>
        </w:rPr>
        <w:t>если</w:t>
      </w:r>
      <w:r>
        <w:rPr>
          <w:rFonts w:ascii="Tahoma" w:hAnsi="Tahoma" w:cs="Tahoma"/>
          <w:i/>
          <w:iCs/>
          <w:color w:val="0000FF"/>
          <w:sz w:val="20"/>
          <w:szCs w:val="20"/>
          <w:shd w:val="clear" w:color="auto" w:fill="D9D9D9"/>
        </w:rPr>
        <w:t xml:space="preserve"> не</w:t>
      </w:r>
      <w:r w:rsidRPr="009204B6">
        <w:rPr>
          <w:rFonts w:ascii="Tahoma" w:hAnsi="Tahoma" w:cs="Tahoma"/>
          <w:i/>
          <w:iCs/>
          <w:color w:val="0000FF"/>
          <w:sz w:val="20"/>
          <w:szCs w:val="20"/>
          <w:shd w:val="clear" w:color="auto" w:fill="D9D9D9"/>
        </w:rPr>
        <w:t xml:space="preserve"> применена надбавка </w:t>
      </w:r>
      <w:r w:rsidRPr="00DE6848">
        <w:rPr>
          <w:rFonts w:ascii="Tahoma" w:hAnsi="Tahoma" w:cs="Tahoma"/>
          <w:i/>
          <w:iCs/>
          <w:color w:val="0000FF"/>
          <w:sz w:val="20"/>
          <w:szCs w:val="20"/>
          <w:shd w:val="clear" w:color="auto" w:fill="D9D9D9"/>
        </w:rPr>
        <w:t>«Изменение соотношения</w:t>
      </w:r>
      <w:r w:rsidRPr="00DD117A">
        <w:rPr>
          <w:rFonts w:ascii="Tahoma" w:hAnsi="Tahoma" w:cs="Tahoma"/>
          <w:i/>
          <w:iCs/>
          <w:color w:val="0000FF"/>
          <w:sz w:val="20"/>
          <w:szCs w:val="20"/>
          <w:shd w:val="clear" w:color="auto" w:fill="D9D9D9"/>
        </w:rPr>
        <w:t>» согласно матрице ставок</w:t>
      </w:r>
      <w:r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DD117A" w:rsidRPr="00DD117A">
        <w:rPr>
          <w:rFonts w:ascii="Tahoma" w:hAnsi="Tahoma" w:cs="Tahoma"/>
          <w:i/>
          <w:iCs/>
          <w:color w:val="0000FF"/>
          <w:sz w:val="20"/>
          <w:szCs w:val="20"/>
          <w:shd w:val="clear" w:color="auto" w:fill="D9D9D9"/>
        </w:rPr>
        <w:t xml:space="preserve"> . Не включается при выдач</w:t>
      </w:r>
      <w:r w:rsidR="001702B4">
        <w:rPr>
          <w:rFonts w:ascii="Tahoma" w:hAnsi="Tahoma" w:cs="Tahoma"/>
          <w:i/>
          <w:iCs/>
          <w:color w:val="0000FF"/>
          <w:sz w:val="20"/>
          <w:szCs w:val="20"/>
          <w:shd w:val="clear" w:color="auto" w:fill="D9D9D9"/>
        </w:rPr>
        <w:t>е</w:t>
      </w:r>
      <w:r w:rsidR="00DD117A" w:rsidRPr="00DD117A">
        <w:rPr>
          <w:rFonts w:ascii="Tahoma" w:hAnsi="Tahoma" w:cs="Tahoma"/>
          <w:i/>
          <w:iCs/>
          <w:color w:val="0000FF"/>
          <w:sz w:val="20"/>
          <w:szCs w:val="20"/>
          <w:shd w:val="clear" w:color="auto" w:fill="D9D9D9"/>
        </w:rPr>
        <w:t xml:space="preserve"> по условиям «Региональная программа Ростовской области»</w:t>
      </w:r>
      <w:r>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003A6232" w:rsidRPr="006347C9">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003A6232" w:rsidRPr="006347C9">
        <w:rPr>
          <w:rFonts w:ascii="Tahoma" w:hAnsi="Tahoma" w:cs="Tahoma"/>
          <w:sz w:val="20"/>
          <w:szCs w:val="20"/>
        </w:rPr>
        <w:t xml:space="preserve">, в котором Заемщик </w:t>
      </w:r>
      <w:r w:rsidR="003A6232" w:rsidRPr="006347C9">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003A6232" w:rsidRPr="006347C9">
        <w:rPr>
          <w:rFonts w:ascii="Tahoma" w:eastAsia="Tahoma" w:hAnsi="Tahoma" w:cs="Tahoma"/>
          <w:color w:val="000000" w:themeColor="text1"/>
          <w:sz w:val="20"/>
          <w:szCs w:val="20"/>
        </w:rPr>
        <w:t>.</w:t>
      </w:r>
    </w:p>
    <w:p w14:paraId="6E7246D4" w14:textId="6A9A730D" w:rsidR="006D35C2" w:rsidRPr="00A03D0A" w:rsidRDefault="000B3974" w:rsidP="00B0341E">
      <w:pPr>
        <w:pStyle w:val="aff"/>
        <w:numPr>
          <w:ilvl w:val="3"/>
          <w:numId w:val="4"/>
        </w:numPr>
        <w:ind w:left="709" w:hanging="851"/>
        <w:jc w:val="both"/>
        <w:rPr>
          <w:rFonts w:ascii="Tahoma" w:hAnsi="Tahoma" w:cs="Tahoma"/>
          <w:sz w:val="20"/>
          <w:szCs w:val="20"/>
        </w:rPr>
      </w:pPr>
      <w:r w:rsidRPr="009204B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204B6">
        <w:rPr>
          <w:rFonts w:ascii="Tahoma" w:hAnsi="Tahoma" w:cs="Tahoma"/>
          <w:i/>
          <w:iCs/>
          <w:color w:val="0000FF"/>
          <w:sz w:val="20"/>
          <w:szCs w:val="20"/>
          <w:shd w:val="clear" w:color="auto" w:fill="D9D9D9"/>
        </w:rPr>
        <w:instrText xml:space="preserve"> FORMTEXT </w:instrText>
      </w:r>
      <w:r w:rsidRPr="009204B6">
        <w:rPr>
          <w:rFonts w:ascii="Tahoma" w:hAnsi="Tahoma" w:cs="Tahoma"/>
          <w:i/>
          <w:iCs/>
          <w:color w:val="0000FF"/>
          <w:sz w:val="20"/>
          <w:szCs w:val="20"/>
          <w:shd w:val="clear" w:color="auto" w:fill="D9D9D9"/>
        </w:rPr>
      </w:r>
      <w:r w:rsidRPr="009204B6">
        <w:rPr>
          <w:rFonts w:ascii="Tahoma" w:hAnsi="Tahoma" w:cs="Tahoma"/>
          <w:i/>
          <w:iCs/>
          <w:color w:val="0000FF"/>
          <w:sz w:val="20"/>
          <w:szCs w:val="20"/>
          <w:shd w:val="clear" w:color="auto" w:fill="D9D9D9"/>
        </w:rPr>
        <w:fldChar w:fldCharType="separate"/>
      </w:r>
      <w:r w:rsidRPr="009204B6">
        <w:rPr>
          <w:rFonts w:ascii="Tahoma" w:hAnsi="Tahoma" w:cs="Tahoma"/>
          <w:i/>
          <w:iCs/>
          <w:color w:val="0000FF"/>
          <w:sz w:val="20"/>
          <w:szCs w:val="20"/>
          <w:shd w:val="clear" w:color="auto" w:fill="D9D9D9"/>
        </w:rPr>
        <w:t xml:space="preserve">(Пункт включается по продукту </w:t>
      </w:r>
      <w:r w:rsidRPr="009204B6">
        <w:rPr>
          <w:rFonts w:ascii="Tahoma" w:hAnsi="Tahoma" w:cs="Tahoma"/>
          <w:i/>
          <w:color w:val="0000FF"/>
          <w:sz w:val="20"/>
          <w:szCs w:val="20"/>
          <w:shd w:val="clear" w:color="auto" w:fill="D9D9D9"/>
        </w:rPr>
        <w:t>«Индивидуальное строительство жилого дома»</w:t>
      </w:r>
      <w:r>
        <w:rPr>
          <w:rFonts w:ascii="Tahoma" w:hAnsi="Tahoma" w:cs="Tahoma"/>
          <w:i/>
          <w:color w:val="0000FF"/>
          <w:sz w:val="20"/>
          <w:szCs w:val="20"/>
          <w:shd w:val="clear" w:color="auto" w:fill="D9D9D9"/>
        </w:rPr>
        <w:t>,</w:t>
      </w:r>
      <w:r w:rsidRPr="009204B6">
        <w:rPr>
          <w:rFonts w:ascii="Tahoma" w:hAnsi="Tahoma" w:cs="Tahoma"/>
          <w:i/>
          <w:iCs/>
          <w:color w:val="0000FF"/>
          <w:sz w:val="20"/>
          <w:szCs w:val="20"/>
          <w:shd w:val="clear" w:color="auto" w:fill="D9D9D9"/>
        </w:rPr>
        <w:t xml:space="preserve"> если применена надбавка </w:t>
      </w:r>
      <w:r w:rsidRPr="00DE6848">
        <w:rPr>
          <w:rFonts w:ascii="Tahoma" w:hAnsi="Tahoma" w:cs="Tahoma"/>
          <w:i/>
          <w:iCs/>
          <w:color w:val="0000FF"/>
          <w:sz w:val="20"/>
          <w:szCs w:val="20"/>
          <w:shd w:val="clear" w:color="auto" w:fill="D9D9D9"/>
        </w:rPr>
        <w:t>«Изменение соотношения</w:t>
      </w:r>
      <w:r w:rsidRPr="00DE6848">
        <w:rPr>
          <w:rFonts w:ascii="Tahoma" w:hAnsi="Tahoma" w:cs="Tahoma"/>
          <w:i/>
          <w:color w:val="0000FF"/>
          <w:sz w:val="20"/>
          <w:szCs w:val="20"/>
          <w:shd w:val="clear" w:color="auto" w:fill="D9D9D9"/>
        </w:rPr>
        <w:t>» согласно матрице ставок</w:t>
      </w:r>
      <w:r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Pr="009204B6">
        <w:rPr>
          <w:rFonts w:ascii="Tahoma" w:hAnsi="Tahoma" w:cs="Tahoma"/>
          <w:i/>
          <w:iCs/>
          <w:color w:val="0000FF"/>
          <w:sz w:val="20"/>
          <w:szCs w:val="20"/>
          <w:shd w:val="clear" w:color="auto" w:fill="D9D9D9"/>
        </w:rPr>
        <w:t>:</w:t>
      </w:r>
      <w:r w:rsidRPr="009204B6">
        <w:rPr>
          <w:rFonts w:ascii="Tahoma" w:hAnsi="Tahoma" w:cs="Tahoma"/>
          <w:i/>
          <w:iCs/>
          <w:color w:val="0000FF"/>
          <w:sz w:val="20"/>
          <w:szCs w:val="20"/>
          <w:shd w:val="clear" w:color="auto" w:fill="D9D9D9"/>
        </w:rPr>
        <w:fldChar w:fldCharType="end"/>
      </w:r>
      <w:r w:rsidR="002F59A9" w:rsidRPr="009204B6">
        <w:rPr>
          <w:rFonts w:ascii="Tahoma" w:hAnsi="Tahoma" w:cs="Tahoma"/>
          <w:i/>
          <w:iCs/>
          <w:color w:val="0000FF"/>
          <w:sz w:val="20"/>
          <w:szCs w:val="20"/>
          <w:shd w:val="clear" w:color="auto" w:fill="D9D9D9"/>
        </w:rPr>
        <w:t xml:space="preserve"> </w:t>
      </w:r>
      <w:r w:rsidR="002F59A9" w:rsidRPr="009204B6">
        <w:rPr>
          <w:rFonts w:ascii="Tahoma" w:hAnsi="Tahoma" w:cs="Tahoma"/>
          <w:sz w:val="20"/>
          <w:szCs w:val="20"/>
        </w:rPr>
        <w:t xml:space="preserve">Процентная ставка уменьшается на </w:t>
      </w:r>
      <w:r w:rsidR="002F59A9" w:rsidRPr="009204B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2F59A9" w:rsidRPr="009204B6">
        <w:rPr>
          <w:rFonts w:ascii="Tahoma" w:eastAsia="Times New Roman" w:hAnsi="Tahoma" w:cs="Tahoma"/>
          <w:bCs/>
          <w:snapToGrid w:val="0"/>
          <w:color w:val="0000FF"/>
          <w:sz w:val="20"/>
          <w:szCs w:val="20"/>
        </w:rPr>
        <w:instrText xml:space="preserve"> FORMTEXT </w:instrText>
      </w:r>
      <w:r w:rsidR="002F59A9" w:rsidRPr="009204B6">
        <w:rPr>
          <w:rFonts w:ascii="Tahoma" w:eastAsia="Times New Roman" w:hAnsi="Tahoma" w:cs="Tahoma"/>
          <w:bCs/>
          <w:snapToGrid w:val="0"/>
          <w:color w:val="0000FF"/>
          <w:sz w:val="20"/>
          <w:szCs w:val="20"/>
        </w:rPr>
      </w:r>
      <w:r w:rsidR="002F59A9" w:rsidRPr="009204B6">
        <w:rPr>
          <w:rFonts w:ascii="Tahoma" w:eastAsia="Times New Roman" w:hAnsi="Tahoma" w:cs="Tahoma"/>
          <w:bCs/>
          <w:snapToGrid w:val="0"/>
          <w:color w:val="0000FF"/>
          <w:sz w:val="20"/>
          <w:szCs w:val="20"/>
        </w:rPr>
        <w:fldChar w:fldCharType="separate"/>
      </w:r>
      <w:r w:rsidR="002F59A9" w:rsidRPr="009204B6">
        <w:rPr>
          <w:rFonts w:ascii="Tahoma" w:eastAsia="Times New Roman" w:hAnsi="Tahoma" w:cs="Tahoma"/>
          <w:bCs/>
          <w:noProof/>
          <w:snapToGrid w:val="0"/>
          <w:color w:val="0000FF"/>
          <w:sz w:val="20"/>
          <w:szCs w:val="20"/>
        </w:rPr>
        <w:t>(ЗНАЧЕНИЕ ЦИФРАМИ)</w:t>
      </w:r>
      <w:r w:rsidR="002F59A9" w:rsidRPr="009204B6">
        <w:rPr>
          <w:rFonts w:ascii="Tahoma" w:eastAsia="Times New Roman" w:hAnsi="Tahoma" w:cs="Tahoma"/>
          <w:bCs/>
          <w:snapToGrid w:val="0"/>
          <w:color w:val="0000FF"/>
          <w:sz w:val="20"/>
          <w:szCs w:val="20"/>
        </w:rPr>
        <w:fldChar w:fldCharType="end"/>
      </w:r>
      <w:r w:rsidR="002F59A9" w:rsidRPr="009204B6">
        <w:rPr>
          <w:rFonts w:ascii="Tahoma" w:eastAsia="Times New Roman" w:hAnsi="Tahoma" w:cs="Tahoma"/>
          <w:sz w:val="20"/>
          <w:szCs w:val="20"/>
        </w:rPr>
        <w:t xml:space="preserve"> (</w:t>
      </w:r>
      <w:r w:rsidR="002F59A9" w:rsidRPr="009204B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2F59A9" w:rsidRPr="009204B6">
        <w:rPr>
          <w:rFonts w:ascii="Tahoma" w:eastAsia="Times New Roman" w:hAnsi="Tahoma" w:cs="Tahoma"/>
          <w:bCs/>
          <w:snapToGrid w:val="0"/>
          <w:color w:val="0000FF"/>
          <w:sz w:val="20"/>
          <w:szCs w:val="20"/>
        </w:rPr>
        <w:instrText xml:space="preserve"> FORMTEXT </w:instrText>
      </w:r>
      <w:r w:rsidR="002F59A9" w:rsidRPr="009204B6">
        <w:rPr>
          <w:rFonts w:ascii="Tahoma" w:eastAsia="Times New Roman" w:hAnsi="Tahoma" w:cs="Tahoma"/>
          <w:bCs/>
          <w:snapToGrid w:val="0"/>
          <w:color w:val="0000FF"/>
          <w:sz w:val="20"/>
          <w:szCs w:val="20"/>
        </w:rPr>
      </w:r>
      <w:r w:rsidR="002F59A9" w:rsidRPr="009204B6">
        <w:rPr>
          <w:rFonts w:ascii="Tahoma" w:eastAsia="Times New Roman" w:hAnsi="Tahoma" w:cs="Tahoma"/>
          <w:bCs/>
          <w:snapToGrid w:val="0"/>
          <w:color w:val="0000FF"/>
          <w:sz w:val="20"/>
          <w:szCs w:val="20"/>
        </w:rPr>
        <w:fldChar w:fldCharType="separate"/>
      </w:r>
      <w:r w:rsidR="002F59A9" w:rsidRPr="009204B6">
        <w:rPr>
          <w:rFonts w:ascii="Tahoma" w:eastAsia="Times New Roman" w:hAnsi="Tahoma" w:cs="Tahoma"/>
          <w:bCs/>
          <w:noProof/>
          <w:snapToGrid w:val="0"/>
          <w:color w:val="0000FF"/>
          <w:sz w:val="20"/>
          <w:szCs w:val="20"/>
        </w:rPr>
        <w:t>(ЗНАЧЕНИЕ ПРОПИСЬЮ)</w:t>
      </w:r>
      <w:r w:rsidR="002F59A9" w:rsidRPr="009204B6">
        <w:rPr>
          <w:rFonts w:ascii="Tahoma" w:eastAsia="Times New Roman" w:hAnsi="Tahoma" w:cs="Tahoma"/>
          <w:bCs/>
          <w:snapToGrid w:val="0"/>
          <w:color w:val="0000FF"/>
          <w:sz w:val="20"/>
          <w:szCs w:val="20"/>
        </w:rPr>
        <w:fldChar w:fldCharType="end"/>
      </w:r>
      <w:r w:rsidR="002F59A9" w:rsidRPr="009204B6">
        <w:rPr>
          <w:rFonts w:ascii="Tahoma" w:hAnsi="Tahoma" w:cs="Tahoma"/>
          <w:sz w:val="20"/>
          <w:szCs w:val="20"/>
        </w:rPr>
        <w:t>)</w:t>
      </w:r>
      <w:r w:rsidR="002F59A9" w:rsidRPr="009204B6">
        <w:rPr>
          <w:rStyle w:val="aff7"/>
          <w:rFonts w:ascii="Tahoma" w:hAnsi="Tahoma" w:cs="Tahoma"/>
          <w:sz w:val="20"/>
          <w:szCs w:val="20"/>
        </w:rPr>
        <w:endnoteReference w:id="2"/>
      </w:r>
      <w:r w:rsidR="002F59A9" w:rsidRPr="009204B6">
        <w:rPr>
          <w:rFonts w:ascii="Tahoma" w:hAnsi="Tahoma" w:cs="Tahoma"/>
          <w:sz w:val="20"/>
          <w:szCs w:val="20"/>
        </w:rPr>
        <w:t xml:space="preserve"> процентных пункта (-ов) </w:t>
      </w:r>
      <w:r w:rsidR="002F59A9" w:rsidRPr="009204B6">
        <w:rPr>
          <w:rFonts w:ascii="Tahoma" w:eastAsia="Times New Roman" w:hAnsi="Tahoma" w:cs="Tahoma"/>
          <w:sz w:val="20"/>
          <w:szCs w:val="20"/>
        </w:rPr>
        <w:t xml:space="preserve">с первого числа календарного месяца, следующего за календарным месяцем, </w:t>
      </w:r>
      <w:r w:rsidR="002F59A9" w:rsidRPr="009204B6">
        <w:rPr>
          <w:rFonts w:ascii="Tahoma" w:hAnsi="Tahoma" w:cs="Tahoma"/>
          <w:sz w:val="20"/>
          <w:szCs w:val="20"/>
          <w:shd w:val="clear" w:color="auto" w:fill="FFFFFF" w:themeFill="background1"/>
        </w:rPr>
        <w:t xml:space="preserve">в котором Кредитору </w:t>
      </w:r>
      <w:r w:rsidR="002F59A9" w:rsidRPr="009204B6">
        <w:rPr>
          <w:rFonts w:ascii="Tahoma" w:eastAsia="Times New Roman" w:hAnsi="Tahoma" w:cs="Tahoma"/>
          <w:sz w:val="20"/>
          <w:szCs w:val="20"/>
        </w:rPr>
        <w:t>(или его уполномоченному представителю) Заемщиком предъявлен Документ о регистрации ипотеки Жилого дома, построенного по Договору подряда.</w:t>
      </w:r>
    </w:p>
    <w:p w14:paraId="02BE2404" w14:textId="77777777" w:rsidR="00A03D0A" w:rsidRPr="00163417" w:rsidRDefault="00A03D0A" w:rsidP="00A03D0A">
      <w:pPr>
        <w:pStyle w:val="aff"/>
        <w:numPr>
          <w:ilvl w:val="3"/>
          <w:numId w:val="4"/>
        </w:numPr>
        <w:ind w:left="709" w:hanging="851"/>
        <w:jc w:val="both"/>
        <w:rPr>
          <w:rFonts w:ascii="Tahoma" w:eastAsia="Times New Roman" w:hAnsi="Tahoma" w:cs="Tahoma"/>
          <w:sz w:val="20"/>
          <w:szCs w:val="20"/>
        </w:rPr>
      </w:pPr>
      <w:r w:rsidRPr="008942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942C9">
        <w:rPr>
          <w:rFonts w:ascii="Tahoma" w:hAnsi="Tahoma" w:cs="Tahoma"/>
          <w:i/>
          <w:iCs/>
          <w:color w:val="0000FF"/>
          <w:sz w:val="20"/>
          <w:szCs w:val="20"/>
          <w:shd w:val="clear" w:color="auto" w:fill="D9D9D9"/>
        </w:rPr>
        <w:instrText xml:space="preserve"> FORMTEXT </w:instrText>
      </w:r>
      <w:r w:rsidRPr="008942C9">
        <w:rPr>
          <w:rFonts w:ascii="Tahoma" w:hAnsi="Tahoma" w:cs="Tahoma"/>
          <w:i/>
          <w:iCs/>
          <w:color w:val="0000FF"/>
          <w:sz w:val="20"/>
          <w:szCs w:val="20"/>
          <w:shd w:val="clear" w:color="auto" w:fill="D9D9D9"/>
        </w:rPr>
      </w:r>
      <w:r w:rsidRPr="008942C9">
        <w:rPr>
          <w:rFonts w:ascii="Tahoma" w:hAnsi="Tahoma" w:cs="Tahoma"/>
          <w:i/>
          <w:iCs/>
          <w:color w:val="0000FF"/>
          <w:sz w:val="20"/>
          <w:szCs w:val="20"/>
          <w:shd w:val="clear" w:color="auto" w:fill="D9D9D9"/>
        </w:rPr>
        <w:fldChar w:fldCharType="separate"/>
      </w:r>
      <w:r w:rsidRPr="008942C9">
        <w:rPr>
          <w:rFonts w:ascii="Tahoma" w:hAnsi="Tahoma" w:cs="Tahoma"/>
          <w:i/>
          <w:iCs/>
          <w:color w:val="0000FF"/>
          <w:sz w:val="20"/>
          <w:szCs w:val="20"/>
          <w:shd w:val="clear" w:color="auto" w:fill="D9D9D9"/>
        </w:rPr>
        <w:t xml:space="preserve">(Пункт включается по продукту «Индивидуальное строительство жилого дома» </w:t>
      </w:r>
      <w:r>
        <w:rPr>
          <w:rFonts w:ascii="Tahoma" w:hAnsi="Tahoma" w:cs="Tahoma"/>
          <w:i/>
          <w:iCs/>
          <w:color w:val="0000FF"/>
          <w:sz w:val="20"/>
          <w:szCs w:val="20"/>
          <w:shd w:val="clear" w:color="auto" w:fill="D9D9D9"/>
        </w:rPr>
        <w:t xml:space="preserve">с </w:t>
      </w:r>
      <w:r w:rsidRPr="008942C9">
        <w:rPr>
          <w:rFonts w:ascii="Tahoma" w:hAnsi="Tahoma" w:cs="Tahoma"/>
          <w:i/>
          <w:iCs/>
          <w:color w:val="0000FF"/>
          <w:sz w:val="20"/>
          <w:szCs w:val="20"/>
          <w:shd w:val="clear" w:color="auto" w:fill="D9D9D9"/>
        </w:rPr>
        <w:t>применен</w:t>
      </w:r>
      <w:r>
        <w:rPr>
          <w:rFonts w:ascii="Tahoma" w:hAnsi="Tahoma" w:cs="Tahoma"/>
          <w:i/>
          <w:iCs/>
          <w:color w:val="0000FF"/>
          <w:sz w:val="20"/>
          <w:szCs w:val="20"/>
          <w:shd w:val="clear" w:color="auto" w:fill="D9D9D9"/>
        </w:rPr>
        <w:t>ием</w:t>
      </w:r>
      <w:r w:rsidRPr="008942C9">
        <w:rPr>
          <w:rFonts w:ascii="Tahoma" w:hAnsi="Tahoma" w:cs="Tahoma"/>
          <w:i/>
          <w:iCs/>
          <w:color w:val="0000FF"/>
          <w:sz w:val="20"/>
          <w:szCs w:val="20"/>
          <w:shd w:val="clear" w:color="auto" w:fill="D9D9D9"/>
        </w:rPr>
        <w:t xml:space="preserve"> опци</w:t>
      </w:r>
      <w:r>
        <w:rPr>
          <w:rFonts w:ascii="Tahoma" w:hAnsi="Tahoma" w:cs="Tahoma"/>
          <w:i/>
          <w:iCs/>
          <w:color w:val="0000FF"/>
          <w:sz w:val="20"/>
          <w:szCs w:val="20"/>
          <w:shd w:val="clear" w:color="auto" w:fill="D9D9D9"/>
        </w:rPr>
        <w:t>и</w:t>
      </w:r>
      <w:r w:rsidRPr="008942C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Pr="008942C9">
        <w:rPr>
          <w:rFonts w:ascii="Tahoma" w:hAnsi="Tahoma" w:cs="Tahoma"/>
          <w:i/>
          <w:iCs/>
          <w:color w:val="0000FF"/>
          <w:sz w:val="20"/>
          <w:szCs w:val="20"/>
          <w:shd w:val="clear" w:color="auto" w:fill="D9D9D9"/>
        </w:rPr>
        <w:fldChar w:fldCharType="end"/>
      </w:r>
      <w:r w:rsidRPr="008942C9">
        <w:rPr>
          <w:rFonts w:ascii="Tahoma" w:hAnsi="Tahoma" w:cs="Tahoma"/>
          <w:i/>
          <w:iCs/>
          <w:sz w:val="20"/>
          <w:szCs w:val="20"/>
        </w:rPr>
        <w:t xml:space="preserve"> </w:t>
      </w:r>
      <w:r w:rsidRPr="008942C9">
        <w:rPr>
          <w:rFonts w:ascii="Tahoma" w:hAnsi="Tahoma" w:cs="Tahoma"/>
          <w:sz w:val="20"/>
          <w:szCs w:val="20"/>
        </w:rPr>
        <w:t>процентная</w:t>
      </w:r>
      <w:r w:rsidRPr="008942C9">
        <w:rPr>
          <w:rFonts w:ascii="Tahoma" w:eastAsia="Times New Roman" w:hAnsi="Tahoma" w:cs="Tahoma"/>
          <w:sz w:val="20"/>
          <w:szCs w:val="20"/>
        </w:rPr>
        <w:t xml:space="preserve"> </w:t>
      </w:r>
      <w:r w:rsidRPr="008942C9">
        <w:rPr>
          <w:rFonts w:ascii="Tahoma" w:hAnsi="Tahoma" w:cs="Tahoma"/>
          <w:sz w:val="20"/>
          <w:szCs w:val="20"/>
        </w:rPr>
        <w:t>ставка</w:t>
      </w:r>
      <w:r w:rsidRPr="008942C9">
        <w:rPr>
          <w:rFonts w:ascii="Tahoma" w:eastAsia="Times New Roman" w:hAnsi="Tahoma" w:cs="Tahoma"/>
          <w:sz w:val="20"/>
          <w:szCs w:val="20"/>
        </w:rPr>
        <w:t xml:space="preserve"> </w:t>
      </w:r>
      <w:r w:rsidRPr="008942C9">
        <w:rPr>
          <w:rFonts w:ascii="Tahoma" w:hAnsi="Tahoma" w:cs="Tahoma"/>
          <w:sz w:val="20"/>
          <w:szCs w:val="20"/>
        </w:rPr>
        <w:t>уменьшается</w:t>
      </w:r>
      <w:r w:rsidRPr="008942C9">
        <w:rPr>
          <w:rFonts w:ascii="Tahoma" w:eastAsia="Times New Roman" w:hAnsi="Tahoma" w:cs="Tahoma"/>
          <w:sz w:val="20"/>
          <w:szCs w:val="20"/>
        </w:rPr>
        <w:t xml:space="preserve"> на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ЦИФРАМИ)</w:t>
      </w:r>
      <w:r w:rsidRPr="008942C9">
        <w:rPr>
          <w:rFonts w:ascii="Tahoma" w:hAnsi="Tahoma" w:cs="Tahoma"/>
          <w:bCs/>
          <w:snapToGrid w:val="0"/>
          <w:color w:val="0000FF"/>
          <w:sz w:val="20"/>
          <w:szCs w:val="20"/>
        </w:rPr>
        <w:fldChar w:fldCharType="end"/>
      </w:r>
      <w:r w:rsidRPr="008942C9">
        <w:rPr>
          <w:rFonts w:ascii="Tahoma" w:hAnsi="Tahoma" w:cs="Tahoma"/>
          <w:sz w:val="20"/>
          <w:szCs w:val="20"/>
        </w:rPr>
        <w:t xml:space="preserve">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ПРОПИСЬЮ)</w:t>
      </w:r>
      <w:r w:rsidRPr="008942C9">
        <w:rPr>
          <w:rFonts w:ascii="Tahoma" w:hAnsi="Tahoma" w:cs="Tahoma"/>
          <w:bCs/>
          <w:snapToGrid w:val="0"/>
          <w:color w:val="0000FF"/>
          <w:sz w:val="20"/>
          <w:szCs w:val="20"/>
        </w:rPr>
        <w:fldChar w:fldCharType="end"/>
      </w:r>
      <w:r w:rsidRPr="008942C9">
        <w:rPr>
          <w:rFonts w:ascii="Tahoma" w:hAnsi="Tahoma" w:cs="Tahoma"/>
          <w:sz w:val="20"/>
          <w:szCs w:val="20"/>
        </w:rPr>
        <w:t>)</w:t>
      </w:r>
      <w:r w:rsidRPr="008942C9">
        <w:rPr>
          <w:rFonts w:ascii="Tahoma" w:eastAsia="Times New Roman" w:hAnsi="Tahoma" w:cs="Tahoma"/>
          <w:sz w:val="20"/>
          <w:szCs w:val="20"/>
        </w:rPr>
        <w:t xml:space="preserve"> </w:t>
      </w:r>
      <w:r w:rsidRPr="008942C9">
        <w:rPr>
          <w:rFonts w:ascii="Tahoma" w:hAnsi="Tahoma" w:cs="Tahoma"/>
          <w:sz w:val="20"/>
          <w:szCs w:val="20"/>
        </w:rPr>
        <w:t>процентных пункта (-ов)</w:t>
      </w:r>
      <w:r w:rsidRPr="008942C9">
        <w:rPr>
          <w:rFonts w:ascii="Tahoma" w:hAnsi="Tahoma" w:cs="Tahoma"/>
          <w:i/>
          <w:sz w:val="20"/>
          <w:szCs w:val="20"/>
        </w:rPr>
        <w:t xml:space="preserve"> </w:t>
      </w:r>
      <w:r w:rsidRPr="008942C9">
        <w:rPr>
          <w:rFonts w:ascii="Tahoma" w:eastAsia="Times New Roman" w:hAnsi="Tahoma" w:cs="Tahoma"/>
          <w:sz w:val="20"/>
          <w:szCs w:val="20"/>
        </w:rPr>
        <w:t xml:space="preserve">с первого числа календарного месяца, следующего за календарным месяцем получения Кредитором документов, подтверждающих целевое </w:t>
      </w:r>
      <w:r w:rsidRPr="00163417">
        <w:rPr>
          <w:rFonts w:ascii="Tahoma" w:eastAsia="Times New Roman" w:hAnsi="Tahoma" w:cs="Tahoma"/>
          <w:sz w:val="20"/>
          <w:szCs w:val="20"/>
        </w:rPr>
        <w:t>использование Заемных средств, а именно:</w:t>
      </w:r>
    </w:p>
    <w:p w14:paraId="537861AD" w14:textId="77777777" w:rsidR="00A03D0A" w:rsidRPr="00163417" w:rsidRDefault="00A03D0A" w:rsidP="0091653F">
      <w:pPr>
        <w:pStyle w:val="aff"/>
        <w:numPr>
          <w:ilvl w:val="0"/>
          <w:numId w:val="23"/>
        </w:numPr>
        <w:tabs>
          <w:tab w:val="left" w:pos="1843"/>
        </w:tabs>
        <w:ind w:left="745"/>
        <w:jc w:val="both"/>
        <w:rPr>
          <w:rFonts w:ascii="Tahoma" w:hAnsi="Tahoma" w:cs="Tahoma"/>
          <w:sz w:val="20"/>
          <w:szCs w:val="20"/>
        </w:rPr>
      </w:pPr>
      <w:r w:rsidRPr="00163417">
        <w:rPr>
          <w:rFonts w:ascii="Tahoma" w:eastAsia="Times New Roman" w:hAnsi="Tahoma" w:cs="Tahoma"/>
          <w:sz w:val="20"/>
          <w:szCs w:val="20"/>
        </w:rPr>
        <w:t>выписки</w:t>
      </w:r>
      <w:r w:rsidRPr="00163417">
        <w:rPr>
          <w:rFonts w:ascii="Tahoma" w:hAnsi="Tahoma" w:cs="Tahoma"/>
          <w:sz w:val="20"/>
          <w:szCs w:val="20"/>
        </w:rPr>
        <w:t xml:space="preserve"> из ЕГРН на построенный жилой дом </w:t>
      </w:r>
      <w:r w:rsidRPr="00163417">
        <w:rPr>
          <w:rFonts w:ascii="Tahoma" w:hAnsi="Tahoma" w:cs="Tahoma"/>
          <w:bCs/>
          <w:i/>
          <w:snapToGrid w:val="0"/>
          <w:color w:val="0000FF"/>
          <w:sz w:val="20"/>
          <w:szCs w:val="20"/>
        </w:rPr>
        <w:fldChar w:fldCharType="begin">
          <w:ffData>
            <w:name w:val="ТекстовоеПоле99"/>
            <w:enabled/>
            <w:calcOnExit w:val="0"/>
            <w:textInput/>
          </w:ffData>
        </w:fldChar>
      </w:r>
      <w:r w:rsidRPr="00163417">
        <w:rPr>
          <w:rFonts w:ascii="Tahoma" w:hAnsi="Tahoma" w:cs="Tahoma"/>
          <w:bCs/>
          <w:i/>
          <w:snapToGrid w:val="0"/>
          <w:color w:val="0000FF"/>
          <w:sz w:val="20"/>
          <w:szCs w:val="20"/>
        </w:rPr>
        <w:instrText xml:space="preserve"> FORMTEXT </w:instrText>
      </w:r>
      <w:r w:rsidRPr="00163417">
        <w:rPr>
          <w:rFonts w:ascii="Tahoma" w:hAnsi="Tahoma" w:cs="Tahoma"/>
          <w:bCs/>
          <w:i/>
          <w:snapToGrid w:val="0"/>
          <w:color w:val="0000FF"/>
          <w:sz w:val="20"/>
          <w:szCs w:val="20"/>
        </w:rPr>
      </w:r>
      <w:r w:rsidRPr="00163417">
        <w:rPr>
          <w:rFonts w:ascii="Tahoma" w:hAnsi="Tahoma" w:cs="Tahoma"/>
          <w:bCs/>
          <w:i/>
          <w:snapToGrid w:val="0"/>
          <w:color w:val="0000FF"/>
          <w:sz w:val="20"/>
          <w:szCs w:val="20"/>
        </w:rPr>
        <w:fldChar w:fldCharType="separate"/>
      </w:r>
      <w:r w:rsidRPr="00163417">
        <w:rPr>
          <w:rFonts w:ascii="Tahoma" w:hAnsi="Tahoma" w:cs="Tahoma"/>
          <w:bCs/>
          <w:i/>
          <w:noProof/>
          <w:snapToGrid w:val="0"/>
          <w:color w:val="0000FF"/>
          <w:sz w:val="20"/>
          <w:szCs w:val="20"/>
        </w:rPr>
        <w:t>(фраза в фигурных скобках  добавляется, если также приобретается земельный участок)</w:t>
      </w:r>
      <w:r w:rsidRPr="00163417">
        <w:rPr>
          <w:rFonts w:ascii="Tahoma" w:hAnsi="Tahoma" w:cs="Tahoma"/>
          <w:bCs/>
          <w:i/>
          <w:snapToGrid w:val="0"/>
          <w:color w:val="0000FF"/>
          <w:sz w:val="20"/>
          <w:szCs w:val="20"/>
        </w:rPr>
        <w:fldChar w:fldCharType="end"/>
      </w:r>
      <w:r w:rsidRPr="00163417">
        <w:rPr>
          <w:rFonts w:ascii="Tahoma" w:hAnsi="Tahoma" w:cs="Tahoma"/>
          <w:i/>
          <w:sz w:val="20"/>
          <w:szCs w:val="20"/>
          <w:highlight w:val="lightGray"/>
        </w:rPr>
        <w:t xml:space="preserve"> </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shd w:val="clear" w:color="auto" w:fill="D9D9D9" w:themeFill="background1" w:themeFillShade="D9"/>
        </w:rPr>
        <w:t>&lt;</w:t>
      </w:r>
      <w:r w:rsidRPr="00163417">
        <w:rPr>
          <w:rFonts w:ascii="Tahoma" w:hAnsi="Tahoma" w:cs="Tahoma"/>
          <w:bCs/>
          <w:snapToGrid w:val="0"/>
          <w:color w:val="0000FF"/>
          <w:sz w:val="20"/>
          <w:szCs w:val="20"/>
        </w:rPr>
        <w:fldChar w:fldCharType="end"/>
      </w:r>
      <w:r w:rsidRPr="00163417">
        <w:rPr>
          <w:rFonts w:ascii="Tahoma" w:hAnsi="Tahoma" w:cs="Tahoma"/>
          <w:sz w:val="20"/>
          <w:szCs w:val="20"/>
        </w:rPr>
        <w:t>и земельный участок</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rPr>
        <w:t>&gt;</w:t>
      </w:r>
      <w:r w:rsidRPr="00163417">
        <w:rPr>
          <w:rFonts w:ascii="Tahoma" w:hAnsi="Tahoma" w:cs="Tahoma"/>
          <w:bCs/>
          <w:snapToGrid w:val="0"/>
          <w:color w:val="0000FF"/>
          <w:sz w:val="20"/>
          <w:szCs w:val="20"/>
        </w:rPr>
        <w:fldChar w:fldCharType="end"/>
      </w:r>
      <w:r w:rsidRPr="00163417">
        <w:rPr>
          <w:rFonts w:ascii="Tahoma" w:hAnsi="Tahoma" w:cs="Tahoma"/>
          <w:sz w:val="20"/>
          <w:szCs w:val="20"/>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163417">
        <w:rPr>
          <w:rFonts w:ascii="Tahoma" w:eastAsia="Times New Roman" w:hAnsi="Tahoma" w:cs="Tahoma"/>
          <w:sz w:val="20"/>
          <w:szCs w:val="20"/>
        </w:rPr>
        <w:t xml:space="preserve"> и </w:t>
      </w:r>
    </w:p>
    <w:p w14:paraId="4C481AD7" w14:textId="77777777" w:rsidR="00A03D0A" w:rsidRPr="00163417" w:rsidRDefault="00A03D0A" w:rsidP="0091653F">
      <w:pPr>
        <w:pStyle w:val="aff"/>
        <w:numPr>
          <w:ilvl w:val="0"/>
          <w:numId w:val="23"/>
        </w:numPr>
        <w:tabs>
          <w:tab w:val="left" w:pos="1843"/>
        </w:tabs>
        <w:ind w:left="745"/>
        <w:jc w:val="both"/>
        <w:rPr>
          <w:rFonts w:ascii="Tahoma" w:hAnsi="Tahoma" w:cs="Tahoma"/>
          <w:sz w:val="20"/>
          <w:szCs w:val="20"/>
        </w:rPr>
      </w:pPr>
      <w:bookmarkStart w:id="41" w:name="_Hlk81407766"/>
      <w:r w:rsidRPr="00163417">
        <w:rPr>
          <w:rFonts w:ascii="Tahoma" w:eastAsia="Times New Roman" w:hAnsi="Tahoma" w:cs="Tahoma"/>
          <w:sz w:val="20"/>
          <w:szCs w:val="20"/>
        </w:rPr>
        <w:t>Расчетного/кассового документа и/или расписки об уплате Заемщиком денежных средств</w:t>
      </w:r>
      <w:bookmarkEnd w:id="41"/>
      <w:r w:rsidRPr="00163417">
        <w:rPr>
          <w:rFonts w:ascii="Tahoma" w:eastAsia="Times New Roman" w:hAnsi="Tahoma" w:cs="Tahoma"/>
          <w:sz w:val="20"/>
          <w:szCs w:val="20"/>
        </w:rPr>
        <w:t xml:space="preserve"> (в размере не менее Суммы заемных средств):</w:t>
      </w:r>
    </w:p>
    <w:p w14:paraId="053A97A8" w14:textId="77777777" w:rsidR="00A03D0A" w:rsidRPr="00163417" w:rsidRDefault="00A03D0A" w:rsidP="0091653F">
      <w:pPr>
        <w:pStyle w:val="aff"/>
        <w:numPr>
          <w:ilvl w:val="0"/>
          <w:numId w:val="42"/>
        </w:numPr>
        <w:tabs>
          <w:tab w:val="left" w:pos="1587"/>
        </w:tabs>
        <w:ind w:left="1303" w:firstLine="0"/>
        <w:jc w:val="both"/>
        <w:rPr>
          <w:rFonts w:ascii="Tahoma" w:eastAsia="Times New Roman" w:hAnsi="Tahoma" w:cs="Tahoma"/>
          <w:sz w:val="20"/>
          <w:szCs w:val="20"/>
        </w:rPr>
      </w:pPr>
      <w:bookmarkStart w:id="42" w:name="_Hlk81407863"/>
      <w:r w:rsidRPr="00163417">
        <w:rPr>
          <w:rFonts w:ascii="Tahoma" w:eastAsia="Times New Roman" w:hAnsi="Tahoma" w:cs="Tahoma"/>
          <w:sz w:val="20"/>
          <w:szCs w:val="20"/>
        </w:rPr>
        <w:t xml:space="preserve">контрагенту </w:t>
      </w:r>
      <w:bookmarkEnd w:id="42"/>
      <w:r w:rsidRPr="00163417">
        <w:rPr>
          <w:rFonts w:ascii="Tahoma" w:eastAsia="Times New Roman" w:hAnsi="Tahoma" w:cs="Tahoma"/>
          <w:sz w:val="20"/>
          <w:szCs w:val="20"/>
        </w:rPr>
        <w:t xml:space="preserve">по договору-основанию приобретения права собственности на недвижимое имущество, указанное в предыдущем абзаце, и/или </w:t>
      </w:r>
    </w:p>
    <w:p w14:paraId="33D8AA93" w14:textId="77777777" w:rsidR="00A03D0A" w:rsidRPr="00163417" w:rsidRDefault="00A03D0A" w:rsidP="0091653F">
      <w:pPr>
        <w:pStyle w:val="aff"/>
        <w:numPr>
          <w:ilvl w:val="0"/>
          <w:numId w:val="42"/>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w:t>
      </w:r>
      <w:r>
        <w:rPr>
          <w:rFonts w:ascii="Tahoma" w:eastAsia="Times New Roman" w:hAnsi="Tahoma" w:cs="Tahoma"/>
          <w:sz w:val="20"/>
          <w:szCs w:val="20"/>
        </w:rPr>
        <w:t>, и/или</w:t>
      </w:r>
    </w:p>
    <w:p w14:paraId="1A149921" w14:textId="77777777" w:rsidR="00A03D0A" w:rsidRPr="00163417" w:rsidRDefault="00A03D0A" w:rsidP="0091653F">
      <w:pPr>
        <w:pStyle w:val="aff"/>
        <w:numPr>
          <w:ilvl w:val="0"/>
          <w:numId w:val="43"/>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lastRenderedPageBreak/>
        <w:t>за приобретение материалов для строительства/ремонта/отделки указанного выше недвижимого имущества.</w:t>
      </w:r>
    </w:p>
    <w:p w14:paraId="234344A8" w14:textId="77777777" w:rsidR="00A03D0A" w:rsidRPr="00640B6A" w:rsidRDefault="00A03D0A" w:rsidP="00CC08D3">
      <w:pPr>
        <w:spacing w:after="0" w:line="240" w:lineRule="auto"/>
        <w:ind w:left="709"/>
        <w:jc w:val="both"/>
        <w:rPr>
          <w:rFonts w:ascii="Tahoma" w:hAnsi="Tahoma" w:cs="Tahoma"/>
          <w:sz w:val="20"/>
          <w:szCs w:val="20"/>
        </w:rPr>
      </w:pPr>
      <w:r w:rsidRPr="00163417">
        <w:rPr>
          <w:rFonts w:ascii="Tahoma" w:eastAsia="Times New Roman" w:hAnsi="Tahoma" w:cs="Tahoma"/>
          <w:sz w:val="20"/>
          <w:szCs w:val="20"/>
        </w:rPr>
        <w:t xml:space="preserve">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w:t>
      </w:r>
      <w:r w:rsidRPr="00640B6A">
        <w:rPr>
          <w:rFonts w:ascii="Tahoma" w:eastAsia="Times New Roman" w:hAnsi="Tahoma" w:cs="Tahoma"/>
          <w:sz w:val="20"/>
          <w:szCs w:val="20"/>
        </w:rPr>
        <w:t>иное.</w:t>
      </w:r>
    </w:p>
    <w:bookmarkStart w:id="43" w:name="_Hlk103676802"/>
    <w:p w14:paraId="6E488A3C" w14:textId="77777777" w:rsidR="000F04E0" w:rsidRPr="00640B6A" w:rsidRDefault="000F04E0" w:rsidP="000F04E0">
      <w:pPr>
        <w:pStyle w:val="aff"/>
        <w:numPr>
          <w:ilvl w:val="3"/>
          <w:numId w:val="4"/>
        </w:numPr>
        <w:ind w:left="709" w:hanging="851"/>
        <w:jc w:val="both"/>
        <w:rPr>
          <w:rFonts w:ascii="Tahoma" w:hAnsi="Tahoma"/>
          <w:sz w:val="20"/>
          <w:szCs w:val="20"/>
        </w:rPr>
      </w:pPr>
      <w:r w:rsidRPr="00640B6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iCs/>
          <w:color w:val="0000FF"/>
          <w:sz w:val="20"/>
          <w:szCs w:val="20"/>
          <w:shd w:val="clear" w:color="auto" w:fill="D9D9D9"/>
        </w:rPr>
        <w:instrText xml:space="preserve"> FORMTEXT </w:instrText>
      </w:r>
      <w:r w:rsidRPr="00640B6A">
        <w:rPr>
          <w:rFonts w:ascii="Tahoma" w:hAnsi="Tahoma" w:cs="Tahoma"/>
          <w:i/>
          <w:iCs/>
          <w:color w:val="0000FF"/>
          <w:sz w:val="20"/>
          <w:szCs w:val="20"/>
          <w:shd w:val="clear" w:color="auto" w:fill="D9D9D9"/>
        </w:rPr>
      </w:r>
      <w:r w:rsidRPr="00640B6A">
        <w:rPr>
          <w:rFonts w:ascii="Tahoma" w:hAnsi="Tahoma" w:cs="Tahoma"/>
          <w:i/>
          <w:iCs/>
          <w:color w:val="0000FF"/>
          <w:sz w:val="20"/>
          <w:szCs w:val="20"/>
          <w:shd w:val="clear" w:color="auto" w:fill="D9D9D9"/>
        </w:rPr>
        <w:fldChar w:fldCharType="separate"/>
      </w:r>
      <w:r w:rsidRPr="00640B6A">
        <w:rPr>
          <w:rFonts w:ascii="Tahoma" w:hAnsi="Tahoma" w:cs="Tahoma"/>
          <w:i/>
          <w:iCs/>
          <w:color w:val="0000FF"/>
          <w:sz w:val="20"/>
          <w:szCs w:val="20"/>
          <w:shd w:val="clear" w:color="auto" w:fill="D9D9D9"/>
        </w:rPr>
        <w:t xml:space="preserve">(Пункт включается по продукту «Ипотека для </w:t>
      </w:r>
      <w:r w:rsidRPr="00640B6A">
        <w:rPr>
          <w:rFonts w:ascii="Tahoma" w:hAnsi="Tahoma" w:cs="Tahoma"/>
          <w:i/>
          <w:iCs/>
          <w:color w:val="0000FF"/>
          <w:sz w:val="20"/>
          <w:szCs w:val="20"/>
          <w:shd w:val="clear" w:color="auto" w:fill="D9D9D9"/>
          <w:lang w:val="en-US"/>
        </w:rPr>
        <w:t>IT</w:t>
      </w:r>
      <w:r w:rsidRPr="00640B6A">
        <w:rPr>
          <w:rFonts w:ascii="Tahoma" w:hAnsi="Tahoma" w:cs="Tahoma"/>
          <w:i/>
          <w:iCs/>
          <w:color w:val="0000FF"/>
          <w:sz w:val="20"/>
          <w:szCs w:val="20"/>
          <w:shd w:val="clear" w:color="auto" w:fill="D9D9D9"/>
        </w:rPr>
        <w:t>-специалистов с государственной поддержкой»):</w:t>
      </w:r>
      <w:r w:rsidRPr="00640B6A">
        <w:rPr>
          <w:rFonts w:ascii="Tahoma" w:hAnsi="Tahoma" w:cs="Tahoma"/>
          <w:i/>
          <w:iCs/>
          <w:color w:val="0000FF"/>
          <w:sz w:val="20"/>
          <w:szCs w:val="20"/>
          <w:shd w:val="clear" w:color="auto" w:fill="D9D9D9"/>
        </w:rPr>
        <w:fldChar w:fldCharType="end"/>
      </w:r>
      <w:bookmarkEnd w:id="43"/>
    </w:p>
    <w:p w14:paraId="367EFC4A" w14:textId="77777777" w:rsidR="000F66CD" w:rsidRPr="000133FB" w:rsidRDefault="000F66CD" w:rsidP="000F66CD">
      <w:pPr>
        <w:pStyle w:val="aff"/>
        <w:ind w:left="745"/>
        <w:jc w:val="both"/>
        <w:rPr>
          <w:rFonts w:ascii="Tahoma" w:eastAsia="Times New Roman" w:hAnsi="Tahoma" w:cs="Tahoma"/>
          <w:sz w:val="20"/>
          <w:szCs w:val="20"/>
        </w:rPr>
      </w:pPr>
      <w:bookmarkStart w:id="44" w:name="_Hlk103789728"/>
      <w:r w:rsidRPr="000133FB">
        <w:rPr>
          <w:rFonts w:ascii="Tahoma" w:hAnsi="Tahoma" w:cs="Tahoma"/>
          <w:sz w:val="20"/>
          <w:szCs w:val="20"/>
        </w:rPr>
        <w:t xml:space="preserve">Процентная ставка соответствует размеру ключевой ставки Центрального банка Российской Федерации на дату заключения Договора о предоставлении денежных средств, увеличенной на </w:t>
      </w:r>
      <w:r w:rsidRPr="000133FB">
        <w:rPr>
          <w:rFonts w:ascii="Tahoma" w:hAnsi="Tahoma" w:cs="Tahoma"/>
          <w:bCs/>
          <w:snapToGrid w:val="0"/>
          <w:color w:val="0000FF"/>
          <w:sz w:val="20"/>
          <w:szCs w:val="20"/>
        </w:rPr>
        <w:fldChar w:fldCharType="begin">
          <w:ffData>
            <w:name w:val="ТекстовоеПоле99"/>
            <w:enabled/>
            <w:calcOnExit w:val="0"/>
            <w:textInput/>
          </w:ffData>
        </w:fldChar>
      </w:r>
      <w:r w:rsidRPr="000133FB">
        <w:rPr>
          <w:rFonts w:ascii="Tahoma" w:hAnsi="Tahoma" w:cs="Tahoma"/>
          <w:bCs/>
          <w:snapToGrid w:val="0"/>
          <w:color w:val="0000FF"/>
          <w:sz w:val="20"/>
          <w:szCs w:val="20"/>
        </w:rPr>
        <w:instrText xml:space="preserve"> FORMTEXT </w:instrText>
      </w:r>
      <w:r w:rsidRPr="000133FB">
        <w:rPr>
          <w:rFonts w:ascii="Tahoma" w:hAnsi="Tahoma" w:cs="Tahoma"/>
          <w:bCs/>
          <w:snapToGrid w:val="0"/>
          <w:color w:val="0000FF"/>
          <w:sz w:val="20"/>
          <w:szCs w:val="20"/>
        </w:rPr>
      </w:r>
      <w:r w:rsidRPr="000133FB">
        <w:rPr>
          <w:rFonts w:ascii="Tahoma" w:hAnsi="Tahoma" w:cs="Tahoma"/>
          <w:bCs/>
          <w:snapToGrid w:val="0"/>
          <w:color w:val="0000FF"/>
          <w:sz w:val="20"/>
          <w:szCs w:val="20"/>
        </w:rPr>
        <w:fldChar w:fldCharType="separate"/>
      </w:r>
      <w:r w:rsidRPr="000133FB">
        <w:rPr>
          <w:rFonts w:ascii="Tahoma" w:hAnsi="Tahoma" w:cs="Tahoma"/>
          <w:bCs/>
          <w:noProof/>
          <w:snapToGrid w:val="0"/>
          <w:color w:val="0000FF"/>
          <w:sz w:val="20"/>
          <w:szCs w:val="20"/>
        </w:rPr>
        <w:t>(ЗНАЧЕНИЕ ЦИФРАМИ)</w:t>
      </w:r>
      <w:r w:rsidRPr="000133FB">
        <w:rPr>
          <w:rFonts w:ascii="Tahoma" w:hAnsi="Tahoma" w:cs="Tahoma"/>
          <w:bCs/>
          <w:snapToGrid w:val="0"/>
          <w:color w:val="0000FF"/>
          <w:sz w:val="20"/>
          <w:szCs w:val="20"/>
        </w:rPr>
        <w:fldChar w:fldCharType="end"/>
      </w:r>
      <w:r w:rsidRPr="000133FB">
        <w:rPr>
          <w:rFonts w:ascii="Tahoma" w:hAnsi="Tahoma" w:cs="Tahoma"/>
          <w:sz w:val="20"/>
          <w:szCs w:val="20"/>
        </w:rPr>
        <w:t xml:space="preserve"> (</w:t>
      </w:r>
      <w:r w:rsidRPr="000133FB">
        <w:rPr>
          <w:rFonts w:ascii="Tahoma" w:hAnsi="Tahoma" w:cs="Tahoma"/>
          <w:bCs/>
          <w:snapToGrid w:val="0"/>
          <w:color w:val="0000FF"/>
          <w:sz w:val="20"/>
          <w:szCs w:val="20"/>
        </w:rPr>
        <w:fldChar w:fldCharType="begin">
          <w:ffData>
            <w:name w:val="ТекстовоеПоле99"/>
            <w:enabled/>
            <w:calcOnExit w:val="0"/>
            <w:textInput/>
          </w:ffData>
        </w:fldChar>
      </w:r>
      <w:r w:rsidRPr="000133FB">
        <w:rPr>
          <w:rFonts w:ascii="Tahoma" w:hAnsi="Tahoma" w:cs="Tahoma"/>
          <w:bCs/>
          <w:snapToGrid w:val="0"/>
          <w:color w:val="0000FF"/>
          <w:sz w:val="20"/>
          <w:szCs w:val="20"/>
        </w:rPr>
        <w:instrText xml:space="preserve"> FORMTEXT </w:instrText>
      </w:r>
      <w:r w:rsidRPr="000133FB">
        <w:rPr>
          <w:rFonts w:ascii="Tahoma" w:hAnsi="Tahoma" w:cs="Tahoma"/>
          <w:bCs/>
          <w:snapToGrid w:val="0"/>
          <w:color w:val="0000FF"/>
          <w:sz w:val="20"/>
          <w:szCs w:val="20"/>
        </w:rPr>
      </w:r>
      <w:r w:rsidRPr="000133FB">
        <w:rPr>
          <w:rFonts w:ascii="Tahoma" w:hAnsi="Tahoma" w:cs="Tahoma"/>
          <w:bCs/>
          <w:snapToGrid w:val="0"/>
          <w:color w:val="0000FF"/>
          <w:sz w:val="20"/>
          <w:szCs w:val="20"/>
        </w:rPr>
        <w:fldChar w:fldCharType="separate"/>
      </w:r>
      <w:r w:rsidRPr="000133FB">
        <w:rPr>
          <w:rFonts w:ascii="Tahoma" w:hAnsi="Tahoma" w:cs="Tahoma"/>
          <w:bCs/>
          <w:noProof/>
          <w:snapToGrid w:val="0"/>
          <w:color w:val="0000FF"/>
          <w:sz w:val="20"/>
          <w:szCs w:val="20"/>
        </w:rPr>
        <w:t>(ЗНАЧЕНИЕ ПРОПИСЬЮ)</w:t>
      </w:r>
      <w:r w:rsidRPr="000133FB">
        <w:rPr>
          <w:rFonts w:ascii="Tahoma" w:hAnsi="Tahoma" w:cs="Tahoma"/>
          <w:bCs/>
          <w:snapToGrid w:val="0"/>
          <w:color w:val="0000FF"/>
          <w:sz w:val="20"/>
          <w:szCs w:val="20"/>
        </w:rPr>
        <w:fldChar w:fldCharType="end"/>
      </w:r>
      <w:r w:rsidRPr="000133FB">
        <w:rPr>
          <w:rFonts w:ascii="Tahoma" w:hAnsi="Tahoma" w:cs="Tahoma"/>
          <w:bCs/>
          <w:snapToGrid w:val="0"/>
          <w:color w:val="0000FF"/>
          <w:sz w:val="20"/>
          <w:szCs w:val="20"/>
        </w:rPr>
        <w:t xml:space="preserve">) </w:t>
      </w:r>
      <w:r w:rsidRPr="000133FB">
        <w:rPr>
          <w:rFonts w:ascii="Tahoma" w:hAnsi="Tahoma" w:cs="Tahoma"/>
          <w:sz w:val="20"/>
          <w:szCs w:val="20"/>
        </w:rPr>
        <w:t>процентных пункта</w:t>
      </w:r>
      <w:r w:rsidRPr="000133FB">
        <w:rPr>
          <w:rFonts w:ascii="Tahoma" w:hAnsi="Tahoma" w:cs="Tahoma"/>
          <w:bCs/>
          <w:snapToGrid w:val="0"/>
          <w:color w:val="0000FF"/>
          <w:sz w:val="20"/>
          <w:szCs w:val="20"/>
        </w:rPr>
        <w:t xml:space="preserve">, </w:t>
      </w:r>
      <w:r w:rsidRPr="000133FB">
        <w:rPr>
          <w:rFonts w:ascii="Tahoma" w:eastAsia="Times New Roman" w:hAnsi="Tahoma" w:cs="Tahoma"/>
          <w:sz w:val="20"/>
          <w:szCs w:val="20"/>
        </w:rPr>
        <w:t>с первого числа (включительно) календарного месяца</w:t>
      </w:r>
      <w:bookmarkStart w:id="45" w:name="_Hlk103756976"/>
      <w:r w:rsidRPr="000133FB">
        <w:rPr>
          <w:rFonts w:ascii="Tahoma" w:eastAsia="Times New Roman" w:hAnsi="Tahoma" w:cs="Tahoma"/>
          <w:sz w:val="20"/>
          <w:szCs w:val="20"/>
        </w:rPr>
        <w:t xml:space="preserve">, </w:t>
      </w:r>
      <w:bookmarkStart w:id="46" w:name="_Hlk103721298"/>
      <w:r w:rsidRPr="000133FB">
        <w:rPr>
          <w:rFonts w:ascii="Tahoma" w:eastAsia="Times New Roman" w:hAnsi="Tahoma" w:cs="Tahoma"/>
          <w:sz w:val="20"/>
          <w:szCs w:val="20"/>
        </w:rPr>
        <w:t>следующего за календарным месяцем, в котором наступило любое их указанных событий:</w:t>
      </w:r>
    </w:p>
    <w:bookmarkEnd w:id="45"/>
    <w:bookmarkEnd w:id="46"/>
    <w:p w14:paraId="40A1705C" w14:textId="77777777" w:rsidR="000F66CD" w:rsidRPr="000133FB" w:rsidRDefault="000F66CD" w:rsidP="0091653F">
      <w:pPr>
        <w:pStyle w:val="aff"/>
        <w:numPr>
          <w:ilvl w:val="0"/>
          <w:numId w:val="44"/>
        </w:numPr>
        <w:ind w:left="756"/>
        <w:jc w:val="both"/>
        <w:rPr>
          <w:rFonts w:ascii="Tahoma" w:hAnsi="Tahoma" w:cs="Tahoma"/>
          <w:sz w:val="20"/>
          <w:szCs w:val="20"/>
        </w:rPr>
      </w:pPr>
      <w:r w:rsidRPr="000133FB">
        <w:rPr>
          <w:rFonts w:ascii="Tahoma" w:eastAsia="Times New Roman" w:hAnsi="Tahoma" w:cs="Tahoma"/>
          <w:sz w:val="20"/>
          <w:szCs w:val="20"/>
        </w:rPr>
        <w:t>Заемщик предоставил информацию о прекращении трудовых отношений с Аккредитованной организацией, из которой следует, что истекли 3 (три) месяца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47" w:name="_Hlk103721258"/>
    </w:p>
    <w:p w14:paraId="0C604C39" w14:textId="77777777" w:rsidR="000F66CD" w:rsidRPr="000133FB" w:rsidRDefault="000F66CD" w:rsidP="0091653F">
      <w:pPr>
        <w:pStyle w:val="aff"/>
        <w:numPr>
          <w:ilvl w:val="0"/>
          <w:numId w:val="44"/>
        </w:numPr>
        <w:ind w:left="756"/>
        <w:jc w:val="both"/>
        <w:rPr>
          <w:rFonts w:ascii="Tahoma" w:hAnsi="Tahoma" w:cs="Tahoma"/>
          <w:sz w:val="20"/>
          <w:szCs w:val="20"/>
        </w:rPr>
      </w:pPr>
      <w:r w:rsidRPr="000133FB">
        <w:rPr>
          <w:rFonts w:ascii="Tahoma" w:hAnsi="Tahoma" w:cs="Tahoma"/>
          <w:sz w:val="20"/>
          <w:szCs w:val="20"/>
        </w:rPr>
        <w:t xml:space="preserve">истекли 3 (три) месяца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6558CF2B" w14:textId="77777777" w:rsidR="000F66CD" w:rsidRPr="000133FB" w:rsidRDefault="000F66CD" w:rsidP="0091653F">
      <w:pPr>
        <w:pStyle w:val="aff"/>
        <w:numPr>
          <w:ilvl w:val="0"/>
          <w:numId w:val="44"/>
        </w:numPr>
        <w:ind w:left="756"/>
        <w:jc w:val="both"/>
        <w:rPr>
          <w:rFonts w:ascii="Tahoma" w:hAnsi="Tahoma" w:cs="Tahoma"/>
          <w:sz w:val="20"/>
          <w:szCs w:val="20"/>
        </w:rPr>
      </w:pPr>
      <w:r w:rsidRPr="000133FB">
        <w:rPr>
          <w:rFonts w:ascii="Tahoma" w:hAnsi="Tahoma" w:cs="Tahoma"/>
          <w:sz w:val="20"/>
          <w:szCs w:val="20"/>
        </w:rPr>
        <w:t xml:space="preserve">Кредитору из представленных Заемщиком в соответствии с п. 6.1.48 Общих условий документов стало известно об истечении 3 (трех) месяцев с даты прекращения </w:t>
      </w:r>
      <w:r w:rsidRPr="000133FB">
        <w:rPr>
          <w:rFonts w:ascii="Tahoma" w:eastAsia="Times New Roman" w:hAnsi="Tahoma" w:cs="Tahoma"/>
          <w:sz w:val="20"/>
          <w:szCs w:val="20"/>
        </w:rPr>
        <w:t>трудовых отношений Заемщика с Аккредитованной организацией</w:t>
      </w:r>
      <w:r w:rsidRPr="000133FB">
        <w:rPr>
          <w:rFonts w:ascii="Tahoma" w:hAnsi="Tahoma" w:cs="Tahoma"/>
          <w:sz w:val="20"/>
          <w:szCs w:val="20"/>
        </w:rPr>
        <w:t xml:space="preserve">, и не предоставлении Заемщиком (в течение 3 (трех) месяцев с даты прекращения трудовых отношений с Аккредитованной организацией) Документа о трудоустройстве, выданном после даты прекращения указанных выше трудовых отношений; </w:t>
      </w:r>
    </w:p>
    <w:p w14:paraId="1B1081C2" w14:textId="77777777" w:rsidR="000F66CD" w:rsidRPr="000133FB" w:rsidRDefault="000F66CD" w:rsidP="0091653F">
      <w:pPr>
        <w:pStyle w:val="aff"/>
        <w:numPr>
          <w:ilvl w:val="0"/>
          <w:numId w:val="44"/>
        </w:numPr>
        <w:ind w:left="756"/>
        <w:jc w:val="both"/>
        <w:rPr>
          <w:rFonts w:ascii="Tahoma" w:hAnsi="Tahoma" w:cs="Tahoma"/>
          <w:sz w:val="20"/>
          <w:szCs w:val="20"/>
        </w:rPr>
      </w:pPr>
      <w:bookmarkStart w:id="48" w:name="_Hlk103756464"/>
      <w:bookmarkEnd w:id="47"/>
      <w:r w:rsidRPr="000133FB">
        <w:rPr>
          <w:rFonts w:ascii="Tahoma" w:hAnsi="Tahoma" w:cs="Tahoma"/>
          <w:sz w:val="20"/>
          <w:szCs w:val="20"/>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(далее – Уведомление).</w:t>
      </w:r>
    </w:p>
    <w:bookmarkEnd w:id="44"/>
    <w:p w14:paraId="634EC0D9" w14:textId="77777777" w:rsidR="000F66CD" w:rsidRPr="000133FB" w:rsidRDefault="000F66CD" w:rsidP="000F66CD">
      <w:pPr>
        <w:pStyle w:val="aff"/>
        <w:ind w:left="756"/>
        <w:jc w:val="both"/>
        <w:rPr>
          <w:rFonts w:ascii="Tahoma" w:hAnsi="Tahoma" w:cs="Tahoma"/>
          <w:sz w:val="20"/>
          <w:szCs w:val="20"/>
        </w:rPr>
      </w:pPr>
      <w:r w:rsidRPr="000133FB">
        <w:rPr>
          <w:rFonts w:ascii="Tahoma" w:hAnsi="Tahoma" w:cs="Tahoma"/>
          <w:sz w:val="20"/>
          <w:szCs w:val="20"/>
        </w:rPr>
        <w:t>Датой доставки Заемщику Уведомления Кредитора считается (в зависимости от того, каким способом было направлено Уведомление):</w:t>
      </w:r>
    </w:p>
    <w:bookmarkEnd w:id="48"/>
    <w:p w14:paraId="5F4928B6" w14:textId="77777777" w:rsidR="000F66CD" w:rsidRPr="000133FB" w:rsidRDefault="000F66CD" w:rsidP="0091653F">
      <w:pPr>
        <w:pStyle w:val="aff"/>
        <w:numPr>
          <w:ilvl w:val="0"/>
          <w:numId w:val="23"/>
        </w:numPr>
        <w:tabs>
          <w:tab w:val="left" w:pos="1843"/>
        </w:tabs>
        <w:ind w:left="745"/>
        <w:jc w:val="both"/>
        <w:rPr>
          <w:rFonts w:ascii="Tahoma" w:hAnsi="Tahoma" w:cs="Tahoma"/>
          <w:sz w:val="20"/>
          <w:szCs w:val="20"/>
        </w:rPr>
      </w:pPr>
      <w:r w:rsidRPr="000133FB">
        <w:rPr>
          <w:rFonts w:ascii="Tahoma" w:hAnsi="Tahoma" w:cs="Tahoma"/>
          <w:sz w:val="20"/>
          <w:szCs w:val="20"/>
        </w:rPr>
        <w:t>дата, отстающая на 10 (десять) календарных дней от даты отправления Уведомления по почте заказным письмом;</w:t>
      </w:r>
    </w:p>
    <w:p w14:paraId="14ABACD4" w14:textId="77777777" w:rsidR="000F66CD" w:rsidRPr="000133FB" w:rsidRDefault="000F66CD" w:rsidP="0091653F">
      <w:pPr>
        <w:pStyle w:val="aff"/>
        <w:numPr>
          <w:ilvl w:val="0"/>
          <w:numId w:val="23"/>
        </w:numPr>
        <w:tabs>
          <w:tab w:val="left" w:pos="1843"/>
        </w:tabs>
        <w:ind w:left="745"/>
        <w:jc w:val="both"/>
        <w:rPr>
          <w:rFonts w:ascii="Tahoma" w:hAnsi="Tahoma" w:cs="Tahoma"/>
          <w:sz w:val="20"/>
          <w:szCs w:val="20"/>
        </w:rPr>
      </w:pPr>
      <w:r w:rsidRPr="000133FB">
        <w:rPr>
          <w:rFonts w:ascii="Tahoma" w:hAnsi="Tahoma" w:cs="Tahoma"/>
          <w:sz w:val="20"/>
          <w:szCs w:val="20"/>
        </w:rPr>
        <w:t>дата вручения Заемщику Уведомления</w:t>
      </w:r>
      <w:r w:rsidRPr="000133FB">
        <w:rPr>
          <w:rFonts w:ascii="Tahoma" w:eastAsia="Times New Roman" w:hAnsi="Tahoma" w:cs="Tahoma"/>
          <w:sz w:val="20"/>
          <w:szCs w:val="20"/>
        </w:rPr>
        <w:t xml:space="preserve"> под роспись</w:t>
      </w:r>
      <w:r w:rsidRPr="000133FB">
        <w:rPr>
          <w:rFonts w:ascii="Tahoma" w:hAnsi="Tahoma" w:cs="Tahoma"/>
          <w:sz w:val="20"/>
          <w:szCs w:val="20"/>
        </w:rPr>
        <w:t>;</w:t>
      </w:r>
    </w:p>
    <w:p w14:paraId="19120B46" w14:textId="77777777" w:rsidR="000F66CD" w:rsidRPr="00AC3190" w:rsidRDefault="000F66CD" w:rsidP="0091653F">
      <w:pPr>
        <w:pStyle w:val="aff"/>
        <w:numPr>
          <w:ilvl w:val="0"/>
          <w:numId w:val="23"/>
        </w:numPr>
        <w:tabs>
          <w:tab w:val="left" w:pos="1843"/>
        </w:tabs>
        <w:ind w:left="745"/>
        <w:jc w:val="both"/>
        <w:rPr>
          <w:rFonts w:ascii="Tahoma" w:hAnsi="Tahoma" w:cs="Tahoma"/>
          <w:sz w:val="20"/>
          <w:szCs w:val="20"/>
        </w:rPr>
      </w:pPr>
      <w:r w:rsidRPr="000133FB">
        <w:rPr>
          <w:rFonts w:ascii="Tahoma" w:hAnsi="Tahoma" w:cs="Tahoma"/>
          <w:sz w:val="20"/>
          <w:szCs w:val="20"/>
        </w:rPr>
        <w:t xml:space="preserve">дата </w:t>
      </w:r>
      <w:r w:rsidRPr="00AC3190">
        <w:rPr>
          <w:rFonts w:ascii="Tahoma" w:hAnsi="Tahoma" w:cs="Tahoma"/>
          <w:sz w:val="20"/>
          <w:szCs w:val="20"/>
        </w:rPr>
        <w:t>направления Уведомления по электронной почте, зафиксированная почтовым сервером Кредитора в качестве даты отправки;</w:t>
      </w:r>
    </w:p>
    <w:p w14:paraId="64473021" w14:textId="77777777" w:rsidR="000F66CD" w:rsidRPr="00AC3190" w:rsidRDefault="000F66CD" w:rsidP="0091653F">
      <w:pPr>
        <w:pStyle w:val="aff"/>
        <w:numPr>
          <w:ilvl w:val="0"/>
          <w:numId w:val="23"/>
        </w:numPr>
        <w:tabs>
          <w:tab w:val="left" w:pos="1843"/>
        </w:tabs>
        <w:ind w:left="745"/>
        <w:jc w:val="both"/>
        <w:rPr>
          <w:rFonts w:ascii="Tahoma" w:hAnsi="Tahoma" w:cs="Tahoma"/>
          <w:sz w:val="20"/>
          <w:szCs w:val="20"/>
        </w:rPr>
      </w:pPr>
      <w:r w:rsidRPr="00AC3190">
        <w:rPr>
          <w:rFonts w:ascii="Tahoma" w:hAnsi="Tahoma" w:cs="Tahoma"/>
          <w:sz w:val="20"/>
          <w:szCs w:val="20"/>
        </w:rPr>
        <w:t>дата размещения Уведомления в Личном кабинете заемщика/ Интернет-банке.</w:t>
      </w:r>
    </w:p>
    <w:p w14:paraId="3D7E816F" w14:textId="77777777" w:rsidR="00675D1C" w:rsidRPr="00AC3190" w:rsidRDefault="00675D1C" w:rsidP="00675D1C">
      <w:pPr>
        <w:pStyle w:val="aff"/>
        <w:numPr>
          <w:ilvl w:val="3"/>
          <w:numId w:val="4"/>
        </w:numPr>
        <w:ind w:left="709" w:hanging="851"/>
        <w:jc w:val="both"/>
        <w:rPr>
          <w:rFonts w:ascii="Tahoma" w:eastAsia="Times New Roman" w:hAnsi="Tahoma" w:cs="Tahoma"/>
          <w:sz w:val="20"/>
          <w:szCs w:val="20"/>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(Пункт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shd w:val="clear" w:color="auto" w:fill="D9D9D9"/>
        </w:rPr>
        <w:fldChar w:fldCharType="end"/>
      </w:r>
    </w:p>
    <w:p w14:paraId="62CADBB3" w14:textId="39193C84" w:rsidR="00E62962" w:rsidRPr="00AC3190" w:rsidRDefault="00BB2487" w:rsidP="00A60998">
      <w:pPr>
        <w:pStyle w:val="aff"/>
        <w:ind w:left="709"/>
        <w:jc w:val="both"/>
        <w:rPr>
          <w:rFonts w:ascii="Tahoma" w:eastAsia="Times New Roman" w:hAnsi="Tahoma" w:cs="Tahoma"/>
          <w:sz w:val="20"/>
          <w:szCs w:val="20"/>
        </w:rPr>
      </w:pPr>
      <w:bookmarkStart w:id="49" w:name="_Hlk105074049"/>
      <w:r w:rsidRPr="00AC3190">
        <w:rPr>
          <w:rFonts w:ascii="Tahoma" w:hAnsi="Tahoma" w:cs="Tahoma"/>
          <w:sz w:val="20"/>
          <w:szCs w:val="20"/>
        </w:rPr>
        <w:t xml:space="preserve">Процентная ставка увеличивается </w:t>
      </w:r>
      <w:r w:rsidRPr="00AC3190">
        <w:rPr>
          <w:rFonts w:ascii="Tahoma" w:hAnsi="Tahoma" w:cs="Tahoma"/>
          <w:sz w:val="20"/>
          <w:szCs w:val="20"/>
          <w:shd w:val="clear" w:color="auto" w:fill="FFFFFF" w:themeFill="background1"/>
        </w:rPr>
        <w:t>до</w:t>
      </w:r>
      <w:r w:rsidRPr="00AC3190">
        <w:rPr>
          <w:rFonts w:ascii="Tahoma" w:eastAsia="Times New Roman" w:hAnsi="Tahoma" w:cs="Tahoma"/>
          <w:sz w:val="20"/>
          <w:szCs w:val="20"/>
        </w:rPr>
        <w:t xml:space="preserve"> и не более Предельного размера процентной ставки (в т.ч. с учетом применения </w:t>
      </w:r>
      <w:r w:rsidRPr="00AC3190">
        <w:rPr>
          <w:rFonts w:ascii="Tahoma" w:hAnsi="Tahoma" w:cs="Tahoma"/>
          <w:sz w:val="20"/>
          <w:szCs w:val="20"/>
        </w:rPr>
        <w:t xml:space="preserve">положений Договора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C3190">
        <w:rPr>
          <w:rFonts w:ascii="Tahoma" w:eastAsia="Times New Roman" w:hAnsi="Tahoma" w:cs="Tahoma"/>
          <w:sz w:val="20"/>
          <w:szCs w:val="20"/>
        </w:rPr>
        <w:t>о предоставлении денежных средств</w:t>
      </w:r>
      <w:r w:rsidRPr="00AC3190">
        <w:rPr>
          <w:rFonts w:ascii="Tahoma" w:hAnsi="Tahoma" w:cs="Tahoma"/>
          <w:sz w:val="20"/>
          <w:szCs w:val="20"/>
        </w:rPr>
        <w:t xml:space="preserve"> условий</w:t>
      </w:r>
      <w:r w:rsidRPr="00AC3190">
        <w:rPr>
          <w:rFonts w:ascii="Tahoma" w:eastAsia="Times New Roman" w:hAnsi="Tahoma" w:cs="Tahoma"/>
          <w:sz w:val="20"/>
          <w:szCs w:val="20"/>
        </w:rPr>
        <w:t xml:space="preserve">) с первого числа (включительно) 13 (тринадцатого) календарного месяца с даты заключения Договора о предоставлении денежных средств при невыполнении Заемщиком обязательства, указанного в б) подпункта 3) пункта 6.1.28 Общих условий. </w:t>
      </w:r>
      <w:bookmarkEnd w:id="49"/>
    </w:p>
    <w:p w14:paraId="3991EF27" w14:textId="77777777" w:rsidR="00DA18DD" w:rsidRPr="00390657" w:rsidRDefault="00DA18DD" w:rsidP="00DA18DD">
      <w:pPr>
        <w:pStyle w:val="aff"/>
        <w:numPr>
          <w:ilvl w:val="3"/>
          <w:numId w:val="4"/>
        </w:numPr>
        <w:ind w:left="709" w:hanging="851"/>
        <w:jc w:val="both"/>
        <w:rPr>
          <w:rFonts w:ascii="Tahoma" w:hAnsi="Tahoma" w:cs="Tahoma"/>
          <w:i/>
          <w:iCs/>
          <w:color w:val="0000FF"/>
          <w:sz w:val="20"/>
          <w:szCs w:val="20"/>
        </w:rPr>
      </w:pPr>
      <w:r w:rsidRPr="00390657">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390657">
        <w:rPr>
          <w:rFonts w:ascii="Tahoma" w:hAnsi="Tahoma" w:cs="Tahoma"/>
          <w:i/>
          <w:iCs/>
          <w:color w:val="0000FF"/>
          <w:sz w:val="20"/>
          <w:szCs w:val="20"/>
          <w:shd w:val="clear" w:color="auto" w:fill="D9D9D9"/>
        </w:rPr>
        <w:instrText xml:space="preserve"> FORMTEXT </w:instrText>
      </w:r>
      <w:r w:rsidRPr="00390657">
        <w:rPr>
          <w:rFonts w:ascii="Tahoma" w:hAnsi="Tahoma" w:cs="Tahoma"/>
          <w:i/>
          <w:iCs/>
          <w:color w:val="0000FF"/>
          <w:sz w:val="20"/>
          <w:szCs w:val="20"/>
          <w:shd w:val="clear" w:color="auto" w:fill="D9D9D9"/>
        </w:rPr>
      </w:r>
      <w:r w:rsidRPr="00390657">
        <w:rPr>
          <w:rFonts w:ascii="Tahoma" w:hAnsi="Tahoma" w:cs="Tahoma"/>
          <w:i/>
          <w:iCs/>
          <w:color w:val="0000FF"/>
          <w:sz w:val="20"/>
          <w:szCs w:val="20"/>
          <w:shd w:val="clear" w:color="auto" w:fill="D9D9D9"/>
        </w:rPr>
        <w:fldChar w:fldCharType="separate"/>
      </w:r>
      <w:r w:rsidRPr="00390657">
        <w:rPr>
          <w:rFonts w:ascii="Tahoma" w:hAnsi="Tahoma" w:cs="Tahoma"/>
          <w:i/>
          <w:iCs/>
          <w:color w:val="0000FF"/>
          <w:sz w:val="20"/>
          <w:szCs w:val="20"/>
          <w:shd w:val="clear" w:color="auto" w:fill="D9D9D9"/>
        </w:rPr>
        <w:t>(Пункт включается по условиям "Региональная программа Белгородской области"):</w:t>
      </w:r>
      <w:r w:rsidRPr="00390657">
        <w:rPr>
          <w:rFonts w:ascii="Tahoma" w:hAnsi="Tahoma" w:cs="Tahoma"/>
          <w:i/>
          <w:iCs/>
          <w:color w:val="0000FF"/>
          <w:sz w:val="20"/>
          <w:szCs w:val="20"/>
          <w:shd w:val="clear" w:color="auto" w:fill="D9D9D9"/>
        </w:rPr>
        <w:fldChar w:fldCharType="end"/>
      </w:r>
    </w:p>
    <w:p w14:paraId="2E908C34" w14:textId="77777777" w:rsidR="00DA18DD" w:rsidRPr="00390657" w:rsidRDefault="00DA18DD" w:rsidP="00DA18DD">
      <w:pPr>
        <w:pStyle w:val="aff"/>
        <w:tabs>
          <w:tab w:val="left" w:pos="1843"/>
        </w:tabs>
        <w:ind w:left="745"/>
        <w:jc w:val="both"/>
        <w:rPr>
          <w:rFonts w:ascii="Tahoma" w:hAnsi="Tahoma" w:cs="Tahoma"/>
          <w:iCs/>
          <w:color w:val="0000FF"/>
          <w:sz w:val="20"/>
          <w:szCs w:val="20"/>
          <w:highlight w:val="yellow"/>
        </w:rPr>
      </w:pPr>
      <w:r w:rsidRPr="00390657">
        <w:rPr>
          <w:rFonts w:ascii="Tahoma" w:hAnsi="Tahoma" w:cs="Tahoma"/>
          <w:sz w:val="20"/>
          <w:szCs w:val="20"/>
          <w:highlight w:val="yellow"/>
        </w:rPr>
        <w:t xml:space="preserve">Процентная ставка увеличивается на </w:t>
      </w:r>
      <w:r w:rsidRPr="00390657">
        <w:rPr>
          <w:rFonts w:ascii="Tahoma" w:eastAsia="Times New Roman" w:hAnsi="Tahoma" w:cs="Tahoma"/>
          <w:bCs/>
          <w:snapToGrid w:val="0"/>
          <w:color w:val="0000FF"/>
          <w:sz w:val="20"/>
          <w:szCs w:val="20"/>
          <w:highlight w:val="yellow"/>
        </w:rPr>
        <w:fldChar w:fldCharType="begin">
          <w:ffData>
            <w:name w:val="ТекстовоеПоле99"/>
            <w:enabled/>
            <w:calcOnExit w:val="0"/>
            <w:textInput/>
          </w:ffData>
        </w:fldChar>
      </w:r>
      <w:r w:rsidRPr="00390657">
        <w:rPr>
          <w:rFonts w:ascii="Tahoma" w:eastAsia="Times New Roman" w:hAnsi="Tahoma" w:cs="Tahoma"/>
          <w:bCs/>
          <w:snapToGrid w:val="0"/>
          <w:color w:val="0000FF"/>
          <w:sz w:val="20"/>
          <w:szCs w:val="20"/>
          <w:highlight w:val="yellow"/>
        </w:rPr>
        <w:instrText xml:space="preserve"> FORMTEXT </w:instrText>
      </w:r>
      <w:r w:rsidRPr="00390657">
        <w:rPr>
          <w:rFonts w:ascii="Tahoma" w:eastAsia="Times New Roman" w:hAnsi="Tahoma" w:cs="Tahoma"/>
          <w:bCs/>
          <w:snapToGrid w:val="0"/>
          <w:color w:val="0000FF"/>
          <w:sz w:val="20"/>
          <w:szCs w:val="20"/>
          <w:highlight w:val="yellow"/>
        </w:rPr>
      </w:r>
      <w:r w:rsidRPr="00390657">
        <w:rPr>
          <w:rFonts w:ascii="Tahoma" w:eastAsia="Times New Roman" w:hAnsi="Tahoma" w:cs="Tahoma"/>
          <w:bCs/>
          <w:snapToGrid w:val="0"/>
          <w:color w:val="0000FF"/>
          <w:sz w:val="20"/>
          <w:szCs w:val="20"/>
          <w:highlight w:val="yellow"/>
        </w:rPr>
        <w:fldChar w:fldCharType="separate"/>
      </w:r>
      <w:r w:rsidRPr="00390657">
        <w:rPr>
          <w:rFonts w:ascii="Tahoma" w:eastAsia="Times New Roman" w:hAnsi="Tahoma" w:cs="Tahoma"/>
          <w:bCs/>
          <w:noProof/>
          <w:snapToGrid w:val="0"/>
          <w:color w:val="0000FF"/>
          <w:sz w:val="20"/>
          <w:szCs w:val="20"/>
          <w:highlight w:val="yellow"/>
        </w:rPr>
        <w:t>(ЗНАЧЕНИЕ ЦИФРАМИ)</w:t>
      </w:r>
      <w:r w:rsidRPr="00390657">
        <w:rPr>
          <w:rFonts w:ascii="Tahoma" w:eastAsia="Times New Roman" w:hAnsi="Tahoma" w:cs="Tahoma"/>
          <w:bCs/>
          <w:snapToGrid w:val="0"/>
          <w:color w:val="0000FF"/>
          <w:sz w:val="20"/>
          <w:szCs w:val="20"/>
          <w:highlight w:val="yellow"/>
        </w:rPr>
        <w:fldChar w:fldCharType="end"/>
      </w:r>
      <w:r w:rsidRPr="00390657">
        <w:rPr>
          <w:rFonts w:ascii="Tahoma" w:eastAsia="Times New Roman" w:hAnsi="Tahoma" w:cs="Tahoma"/>
          <w:sz w:val="20"/>
          <w:szCs w:val="20"/>
          <w:highlight w:val="yellow"/>
        </w:rPr>
        <w:t xml:space="preserve"> (</w:t>
      </w:r>
      <w:r w:rsidRPr="00390657">
        <w:rPr>
          <w:rFonts w:ascii="Tahoma" w:eastAsia="Times New Roman" w:hAnsi="Tahoma" w:cs="Tahoma"/>
          <w:bCs/>
          <w:snapToGrid w:val="0"/>
          <w:color w:val="0000FF"/>
          <w:sz w:val="20"/>
          <w:szCs w:val="20"/>
          <w:highlight w:val="yellow"/>
        </w:rPr>
        <w:fldChar w:fldCharType="begin">
          <w:ffData>
            <w:name w:val="ТекстовоеПоле99"/>
            <w:enabled/>
            <w:calcOnExit w:val="0"/>
            <w:textInput/>
          </w:ffData>
        </w:fldChar>
      </w:r>
      <w:r w:rsidRPr="00390657">
        <w:rPr>
          <w:rFonts w:ascii="Tahoma" w:eastAsia="Times New Roman" w:hAnsi="Tahoma" w:cs="Tahoma"/>
          <w:bCs/>
          <w:snapToGrid w:val="0"/>
          <w:color w:val="0000FF"/>
          <w:sz w:val="20"/>
          <w:szCs w:val="20"/>
          <w:highlight w:val="yellow"/>
        </w:rPr>
        <w:instrText xml:space="preserve"> FORMTEXT </w:instrText>
      </w:r>
      <w:r w:rsidRPr="00390657">
        <w:rPr>
          <w:rFonts w:ascii="Tahoma" w:eastAsia="Times New Roman" w:hAnsi="Tahoma" w:cs="Tahoma"/>
          <w:bCs/>
          <w:snapToGrid w:val="0"/>
          <w:color w:val="0000FF"/>
          <w:sz w:val="20"/>
          <w:szCs w:val="20"/>
          <w:highlight w:val="yellow"/>
        </w:rPr>
      </w:r>
      <w:r w:rsidRPr="00390657">
        <w:rPr>
          <w:rFonts w:ascii="Tahoma" w:eastAsia="Times New Roman" w:hAnsi="Tahoma" w:cs="Tahoma"/>
          <w:bCs/>
          <w:snapToGrid w:val="0"/>
          <w:color w:val="0000FF"/>
          <w:sz w:val="20"/>
          <w:szCs w:val="20"/>
          <w:highlight w:val="yellow"/>
        </w:rPr>
        <w:fldChar w:fldCharType="separate"/>
      </w:r>
      <w:r w:rsidRPr="00390657">
        <w:rPr>
          <w:rFonts w:ascii="Tahoma" w:eastAsia="Times New Roman" w:hAnsi="Tahoma" w:cs="Tahoma"/>
          <w:bCs/>
          <w:noProof/>
          <w:snapToGrid w:val="0"/>
          <w:color w:val="0000FF"/>
          <w:sz w:val="20"/>
          <w:szCs w:val="20"/>
          <w:highlight w:val="yellow"/>
        </w:rPr>
        <w:t>(ЗНАЧЕНИЕ ПРОПИСЬЮ)</w:t>
      </w:r>
      <w:r w:rsidRPr="00390657">
        <w:rPr>
          <w:rFonts w:ascii="Tahoma" w:eastAsia="Times New Roman" w:hAnsi="Tahoma" w:cs="Tahoma"/>
          <w:bCs/>
          <w:snapToGrid w:val="0"/>
          <w:color w:val="0000FF"/>
          <w:sz w:val="20"/>
          <w:szCs w:val="20"/>
          <w:highlight w:val="yellow"/>
        </w:rPr>
        <w:fldChar w:fldCharType="end"/>
      </w:r>
      <w:r w:rsidRPr="00390657">
        <w:rPr>
          <w:rFonts w:ascii="Tahoma" w:hAnsi="Tahoma" w:cs="Tahoma"/>
          <w:sz w:val="20"/>
          <w:szCs w:val="20"/>
          <w:highlight w:val="yellow"/>
        </w:rPr>
        <w:t xml:space="preserve">) процентных пункта (-ов) </w:t>
      </w:r>
      <w:r w:rsidRPr="00390657">
        <w:rPr>
          <w:rFonts w:ascii="Tahoma" w:hAnsi="Tahoma" w:cs="Tahoma"/>
          <w:i/>
          <w:iCs/>
          <w:color w:val="0000FF"/>
          <w:sz w:val="20"/>
          <w:szCs w:val="20"/>
          <w:highlight w:val="yellow"/>
          <w:shd w:val="clear" w:color="auto" w:fill="D9D9D9"/>
        </w:rPr>
        <w:fldChar w:fldCharType="begin">
          <w:ffData>
            <w:name w:val="ТекстовоеПоле158"/>
            <w:enabled/>
            <w:calcOnExit w:val="0"/>
            <w:textInput/>
          </w:ffData>
        </w:fldChar>
      </w:r>
      <w:r w:rsidRPr="00390657">
        <w:rPr>
          <w:rFonts w:ascii="Tahoma" w:hAnsi="Tahoma" w:cs="Tahoma"/>
          <w:i/>
          <w:iCs/>
          <w:color w:val="0000FF"/>
          <w:sz w:val="20"/>
          <w:szCs w:val="20"/>
          <w:highlight w:val="yellow"/>
          <w:shd w:val="clear" w:color="auto" w:fill="D9D9D9"/>
        </w:rPr>
        <w:instrText xml:space="preserve"> FORMTEXT </w:instrText>
      </w:r>
      <w:r w:rsidRPr="00390657">
        <w:rPr>
          <w:rFonts w:ascii="Tahoma" w:hAnsi="Tahoma" w:cs="Tahoma"/>
          <w:i/>
          <w:iCs/>
          <w:color w:val="0000FF"/>
          <w:sz w:val="20"/>
          <w:szCs w:val="20"/>
          <w:highlight w:val="yellow"/>
          <w:shd w:val="clear" w:color="auto" w:fill="D9D9D9"/>
        </w:rPr>
      </w:r>
      <w:r w:rsidRPr="00390657">
        <w:rPr>
          <w:rFonts w:ascii="Tahoma" w:hAnsi="Tahoma" w:cs="Tahoma"/>
          <w:i/>
          <w:iCs/>
          <w:color w:val="0000FF"/>
          <w:sz w:val="20"/>
          <w:szCs w:val="20"/>
          <w:highlight w:val="yellow"/>
          <w:shd w:val="clear" w:color="auto" w:fill="D9D9D9"/>
        </w:rPr>
        <w:fldChar w:fldCharType="separate"/>
      </w:r>
      <w:r w:rsidRPr="00390657">
        <w:rPr>
          <w:rFonts w:ascii="Tahoma" w:hAnsi="Tahoma" w:cs="Tahoma"/>
          <w:i/>
          <w:iCs/>
          <w:color w:val="0000FF"/>
          <w:sz w:val="20"/>
          <w:szCs w:val="20"/>
          <w:highlight w:val="yellow"/>
          <w:shd w:val="clear" w:color="auto" w:fill="D9D9D9"/>
        </w:rPr>
        <w:t>(</w:t>
      </w:r>
      <w:r w:rsidRPr="00390657">
        <w:rPr>
          <w:rFonts w:ascii="Tahoma" w:hAnsi="Tahoma" w:cs="Tahoma"/>
          <w:i/>
          <w:color w:val="0000FF"/>
          <w:sz w:val="20"/>
          <w:szCs w:val="20"/>
          <w:highlight w:val="yellow"/>
          <w:shd w:val="clear" w:color="auto" w:fill="D9D9D9"/>
        </w:rPr>
        <w:t>указывается величина в процентных пунктах, на которую ранее была снижена процентная ставка по условиям "Региональная программа Белгородской области"</w:t>
      </w:r>
      <w:r w:rsidRPr="00390657">
        <w:rPr>
          <w:rFonts w:ascii="Tahoma" w:hAnsi="Tahoma" w:cs="Tahoma"/>
          <w:i/>
          <w:iCs/>
          <w:color w:val="0000FF"/>
          <w:sz w:val="20"/>
          <w:szCs w:val="20"/>
          <w:highlight w:val="yellow"/>
          <w:shd w:val="clear" w:color="auto" w:fill="D9D9D9"/>
        </w:rPr>
        <w:t>)</w:t>
      </w:r>
      <w:r w:rsidRPr="00390657">
        <w:rPr>
          <w:rFonts w:ascii="Tahoma" w:hAnsi="Tahoma" w:cs="Tahoma"/>
          <w:i/>
          <w:iCs/>
          <w:color w:val="0000FF"/>
          <w:sz w:val="20"/>
          <w:szCs w:val="20"/>
          <w:highlight w:val="yellow"/>
          <w:shd w:val="clear" w:color="auto" w:fill="D9D9D9"/>
        </w:rPr>
        <w:fldChar w:fldCharType="end"/>
      </w:r>
      <w:r w:rsidRPr="00390657">
        <w:rPr>
          <w:rFonts w:ascii="Tahoma" w:hAnsi="Tahoma" w:cs="Tahoma"/>
          <w:i/>
          <w:iCs/>
          <w:color w:val="0000FF"/>
          <w:sz w:val="20"/>
          <w:szCs w:val="20"/>
          <w:highlight w:val="yellow"/>
        </w:rPr>
        <w:t xml:space="preserve"> </w:t>
      </w:r>
      <w:r w:rsidRPr="00390657">
        <w:rPr>
          <w:rFonts w:ascii="Tahoma" w:hAnsi="Tahoma" w:cs="Tahoma"/>
          <w:i/>
          <w:iCs/>
          <w:color w:val="0000FF"/>
          <w:sz w:val="20"/>
          <w:szCs w:val="20"/>
          <w:highlight w:val="yellow"/>
          <w:shd w:val="clear" w:color="auto" w:fill="D9D9D9"/>
        </w:rPr>
        <w:fldChar w:fldCharType="begin">
          <w:ffData>
            <w:name w:val="ТекстовоеПоле158"/>
            <w:enabled/>
            <w:calcOnExit w:val="0"/>
            <w:textInput/>
          </w:ffData>
        </w:fldChar>
      </w:r>
      <w:r w:rsidRPr="00390657">
        <w:rPr>
          <w:rFonts w:ascii="Tahoma" w:hAnsi="Tahoma" w:cs="Tahoma"/>
          <w:i/>
          <w:iCs/>
          <w:color w:val="0000FF"/>
          <w:sz w:val="20"/>
          <w:szCs w:val="20"/>
          <w:highlight w:val="yellow"/>
          <w:shd w:val="clear" w:color="auto" w:fill="D9D9D9"/>
        </w:rPr>
        <w:instrText xml:space="preserve"> FORMTEXT </w:instrText>
      </w:r>
      <w:r w:rsidRPr="00390657">
        <w:rPr>
          <w:rFonts w:ascii="Tahoma" w:hAnsi="Tahoma" w:cs="Tahoma"/>
          <w:i/>
          <w:iCs/>
          <w:color w:val="0000FF"/>
          <w:sz w:val="20"/>
          <w:szCs w:val="20"/>
          <w:highlight w:val="yellow"/>
          <w:shd w:val="clear" w:color="auto" w:fill="D9D9D9"/>
        </w:rPr>
      </w:r>
      <w:r w:rsidRPr="00390657">
        <w:rPr>
          <w:rFonts w:ascii="Tahoma" w:hAnsi="Tahoma" w:cs="Tahoma"/>
          <w:i/>
          <w:iCs/>
          <w:color w:val="0000FF"/>
          <w:sz w:val="20"/>
          <w:szCs w:val="20"/>
          <w:highlight w:val="yellow"/>
          <w:shd w:val="clear" w:color="auto" w:fill="D9D9D9"/>
        </w:rPr>
        <w:fldChar w:fldCharType="separate"/>
      </w:r>
      <w:r w:rsidRPr="00390657">
        <w:rPr>
          <w:rFonts w:ascii="Tahoma" w:hAnsi="Tahoma" w:cs="Tahoma"/>
          <w:i/>
          <w:iCs/>
          <w:color w:val="0000FF"/>
          <w:sz w:val="20"/>
          <w:szCs w:val="20"/>
          <w:highlight w:val="yellow"/>
          <w:shd w:val="clear" w:color="auto" w:fill="D9D9D9"/>
        </w:rPr>
        <w:t>(фраза в фигурных скобках включается по продукту</w:t>
      </w:r>
      <w:r w:rsidRPr="00390657">
        <w:rPr>
          <w:rFonts w:ascii="Tahoma" w:hAnsi="Tahoma" w:cs="Tahoma"/>
          <w:i/>
          <w:color w:val="0000FF"/>
          <w:sz w:val="20"/>
          <w:szCs w:val="20"/>
          <w:highlight w:val="yellow"/>
          <w:shd w:val="clear" w:color="auto" w:fill="D9D9D9"/>
        </w:rPr>
        <w:t xml:space="preserve"> «Льготная ипотека на новостройки»</w:t>
      </w:r>
      <w:r w:rsidRPr="00390657">
        <w:rPr>
          <w:rFonts w:ascii="Tahoma" w:hAnsi="Tahoma" w:cs="Tahoma"/>
          <w:i/>
          <w:iCs/>
          <w:color w:val="0000FF"/>
          <w:sz w:val="20"/>
          <w:szCs w:val="20"/>
          <w:highlight w:val="yellow"/>
          <w:shd w:val="clear" w:color="auto" w:fill="D9D9D9"/>
        </w:rPr>
        <w:t>):</w:t>
      </w:r>
      <w:r w:rsidRPr="00390657">
        <w:rPr>
          <w:rFonts w:ascii="Tahoma" w:hAnsi="Tahoma" w:cs="Tahoma"/>
          <w:i/>
          <w:iCs/>
          <w:color w:val="0000FF"/>
          <w:sz w:val="20"/>
          <w:szCs w:val="20"/>
          <w:highlight w:val="yellow"/>
          <w:shd w:val="clear" w:color="auto" w:fill="D9D9D9"/>
        </w:rPr>
        <w:fldChar w:fldCharType="end"/>
      </w:r>
      <w:r w:rsidRPr="00390657">
        <w:rPr>
          <w:rFonts w:ascii="Tahoma" w:hAnsi="Tahoma" w:cs="Tahoma"/>
          <w:sz w:val="20"/>
          <w:szCs w:val="20"/>
          <w:highlight w:val="yellow"/>
        </w:rPr>
        <w:t xml:space="preserve"> </w:t>
      </w:r>
      <w:r w:rsidRPr="00390657">
        <w:rPr>
          <w:rFonts w:ascii="Tahoma" w:hAnsi="Tahoma" w:cs="Tahoma"/>
          <w:bCs/>
          <w:snapToGrid w:val="0"/>
          <w:color w:val="0000FF"/>
          <w:sz w:val="20"/>
          <w:szCs w:val="20"/>
          <w:highlight w:val="yellow"/>
        </w:rPr>
        <w:fldChar w:fldCharType="begin">
          <w:ffData>
            <w:name w:val="ТекстовоеПоле99"/>
            <w:enabled/>
            <w:calcOnExit w:val="0"/>
            <w:textInput/>
          </w:ffData>
        </w:fldChar>
      </w:r>
      <w:r w:rsidRPr="00390657">
        <w:rPr>
          <w:rFonts w:ascii="Tahoma" w:hAnsi="Tahoma" w:cs="Tahoma"/>
          <w:bCs/>
          <w:snapToGrid w:val="0"/>
          <w:color w:val="0000FF"/>
          <w:sz w:val="20"/>
          <w:szCs w:val="20"/>
          <w:highlight w:val="yellow"/>
        </w:rPr>
        <w:instrText xml:space="preserve"> FORMTEXT </w:instrText>
      </w:r>
      <w:r w:rsidRPr="00390657">
        <w:rPr>
          <w:rFonts w:ascii="Tahoma" w:hAnsi="Tahoma" w:cs="Tahoma"/>
          <w:bCs/>
          <w:snapToGrid w:val="0"/>
          <w:color w:val="0000FF"/>
          <w:sz w:val="20"/>
          <w:szCs w:val="20"/>
          <w:highlight w:val="yellow"/>
        </w:rPr>
      </w:r>
      <w:r w:rsidRPr="00390657">
        <w:rPr>
          <w:rFonts w:ascii="Tahoma" w:hAnsi="Tahoma" w:cs="Tahoma"/>
          <w:bCs/>
          <w:snapToGrid w:val="0"/>
          <w:color w:val="0000FF"/>
          <w:sz w:val="20"/>
          <w:szCs w:val="20"/>
          <w:highlight w:val="yellow"/>
        </w:rPr>
        <w:fldChar w:fldCharType="separate"/>
      </w:r>
      <w:r w:rsidRPr="00390657">
        <w:rPr>
          <w:rFonts w:ascii="Tahoma" w:hAnsi="Tahoma" w:cs="Tahoma"/>
          <w:color w:val="0000FF"/>
          <w:sz w:val="20"/>
          <w:szCs w:val="20"/>
          <w:highlight w:val="yellow"/>
          <w:shd w:val="clear" w:color="auto" w:fill="D9D9D9" w:themeFill="background1" w:themeFillShade="D9"/>
        </w:rPr>
        <w:t>&lt;</w:t>
      </w:r>
      <w:r w:rsidRPr="00390657">
        <w:rPr>
          <w:rFonts w:ascii="Tahoma" w:hAnsi="Tahoma" w:cs="Tahoma"/>
          <w:bCs/>
          <w:snapToGrid w:val="0"/>
          <w:color w:val="0000FF"/>
          <w:sz w:val="20"/>
          <w:szCs w:val="20"/>
          <w:highlight w:val="yellow"/>
        </w:rPr>
        <w:fldChar w:fldCharType="end"/>
      </w:r>
      <w:r w:rsidRPr="00390657">
        <w:rPr>
          <w:rFonts w:ascii="Tahoma" w:eastAsia="Times New Roman" w:hAnsi="Tahoma" w:cs="Tahoma"/>
          <w:sz w:val="20"/>
          <w:szCs w:val="20"/>
          <w:highlight w:val="yellow"/>
        </w:rPr>
        <w:t xml:space="preserve">, но не более Предельного размера процентной ставки (в т.ч. с учетом применения </w:t>
      </w:r>
      <w:r w:rsidRPr="00390657">
        <w:rPr>
          <w:rFonts w:ascii="Tahoma" w:hAnsi="Tahoma" w:cs="Tahoma"/>
          <w:sz w:val="20"/>
          <w:szCs w:val="20"/>
          <w:highlight w:val="yellow"/>
        </w:rPr>
        <w:t xml:space="preserve">положений Договора </w:t>
      </w:r>
      <w:r w:rsidRPr="00390657">
        <w:rPr>
          <w:rFonts w:ascii="Tahoma" w:eastAsia="Times New Roman" w:hAnsi="Tahoma" w:cs="Tahoma"/>
          <w:sz w:val="20"/>
          <w:szCs w:val="20"/>
          <w:highlight w:val="yellow"/>
        </w:rPr>
        <w:t>о предоставлении денежных средств</w:t>
      </w:r>
      <w:r w:rsidRPr="00390657">
        <w:rPr>
          <w:rFonts w:ascii="Tahoma" w:hAnsi="Tahoma" w:cs="Tahoma"/>
          <w:sz w:val="20"/>
          <w:szCs w:val="20"/>
          <w:highlight w:val="yellow"/>
        </w:rPr>
        <w:t xml:space="preserve"> (если предусмотрены) об увеличении/ уменьшении процентной ставки при выполнении/ невыполнении указанных в Договоре </w:t>
      </w:r>
      <w:r w:rsidRPr="00390657">
        <w:rPr>
          <w:rFonts w:ascii="Tahoma" w:eastAsia="Times New Roman" w:hAnsi="Tahoma" w:cs="Tahoma"/>
          <w:sz w:val="20"/>
          <w:szCs w:val="20"/>
          <w:highlight w:val="yellow"/>
        </w:rPr>
        <w:t>о предоставлении денежных средств</w:t>
      </w:r>
      <w:r w:rsidRPr="00390657">
        <w:rPr>
          <w:rFonts w:ascii="Tahoma" w:hAnsi="Tahoma" w:cs="Tahoma"/>
          <w:sz w:val="20"/>
          <w:szCs w:val="20"/>
          <w:highlight w:val="yellow"/>
        </w:rPr>
        <w:t xml:space="preserve"> условий</w:t>
      </w:r>
      <w:r w:rsidRPr="00390657">
        <w:rPr>
          <w:rFonts w:ascii="Tahoma" w:eastAsia="Times New Roman" w:hAnsi="Tahoma" w:cs="Tahoma"/>
          <w:sz w:val="20"/>
          <w:szCs w:val="20"/>
          <w:highlight w:val="yellow"/>
        </w:rPr>
        <w:t>),</w:t>
      </w:r>
      <w:r w:rsidRPr="00390657">
        <w:rPr>
          <w:rFonts w:ascii="Tahoma" w:hAnsi="Tahoma" w:cs="Tahoma"/>
          <w:bCs/>
          <w:snapToGrid w:val="0"/>
          <w:color w:val="0000FF"/>
          <w:sz w:val="20"/>
          <w:szCs w:val="20"/>
          <w:highlight w:val="yellow"/>
        </w:rPr>
        <w:fldChar w:fldCharType="begin">
          <w:ffData>
            <w:name w:val="ТекстовоеПоле99"/>
            <w:enabled/>
            <w:calcOnExit w:val="0"/>
            <w:textInput/>
          </w:ffData>
        </w:fldChar>
      </w:r>
      <w:r w:rsidRPr="00390657">
        <w:rPr>
          <w:rFonts w:ascii="Tahoma" w:hAnsi="Tahoma" w:cs="Tahoma"/>
          <w:bCs/>
          <w:snapToGrid w:val="0"/>
          <w:color w:val="0000FF"/>
          <w:sz w:val="20"/>
          <w:szCs w:val="20"/>
          <w:highlight w:val="yellow"/>
        </w:rPr>
        <w:instrText xml:space="preserve"> FORMTEXT </w:instrText>
      </w:r>
      <w:r w:rsidRPr="00390657">
        <w:rPr>
          <w:rFonts w:ascii="Tahoma" w:hAnsi="Tahoma" w:cs="Tahoma"/>
          <w:bCs/>
          <w:snapToGrid w:val="0"/>
          <w:color w:val="0000FF"/>
          <w:sz w:val="20"/>
          <w:szCs w:val="20"/>
          <w:highlight w:val="yellow"/>
        </w:rPr>
      </w:r>
      <w:r w:rsidRPr="00390657">
        <w:rPr>
          <w:rFonts w:ascii="Tahoma" w:hAnsi="Tahoma" w:cs="Tahoma"/>
          <w:bCs/>
          <w:snapToGrid w:val="0"/>
          <w:color w:val="0000FF"/>
          <w:sz w:val="20"/>
          <w:szCs w:val="20"/>
          <w:highlight w:val="yellow"/>
        </w:rPr>
        <w:fldChar w:fldCharType="separate"/>
      </w:r>
      <w:r w:rsidRPr="00390657">
        <w:rPr>
          <w:rFonts w:ascii="Tahoma" w:hAnsi="Tahoma" w:cs="Tahoma"/>
          <w:color w:val="0000FF"/>
          <w:sz w:val="20"/>
          <w:szCs w:val="20"/>
          <w:highlight w:val="yellow"/>
        </w:rPr>
        <w:t>&gt;</w:t>
      </w:r>
      <w:r w:rsidRPr="00390657">
        <w:rPr>
          <w:rFonts w:ascii="Tahoma" w:hAnsi="Tahoma" w:cs="Tahoma"/>
          <w:bCs/>
          <w:snapToGrid w:val="0"/>
          <w:color w:val="0000FF"/>
          <w:sz w:val="20"/>
          <w:szCs w:val="20"/>
          <w:highlight w:val="yellow"/>
        </w:rPr>
        <w:fldChar w:fldCharType="end"/>
      </w:r>
      <w:r w:rsidRPr="00390657">
        <w:rPr>
          <w:rFonts w:ascii="Tahoma" w:hAnsi="Tahoma" w:cs="Tahoma"/>
          <w:iCs/>
          <w:sz w:val="20"/>
          <w:szCs w:val="20"/>
          <w:highlight w:val="yellow"/>
        </w:rPr>
        <w:t>:</w:t>
      </w:r>
    </w:p>
    <w:p w14:paraId="7A5F62FB" w14:textId="25046DB5" w:rsidR="00DA18DD" w:rsidRPr="00390657" w:rsidRDefault="00DA18DD" w:rsidP="00DA18DD">
      <w:pPr>
        <w:pStyle w:val="aff"/>
        <w:numPr>
          <w:ilvl w:val="0"/>
          <w:numId w:val="58"/>
        </w:numPr>
        <w:tabs>
          <w:tab w:val="left" w:pos="1843"/>
        </w:tabs>
        <w:ind w:left="740"/>
        <w:jc w:val="both"/>
        <w:rPr>
          <w:rFonts w:ascii="Tahoma" w:hAnsi="Tahoma" w:cs="Tahoma"/>
          <w:sz w:val="20"/>
          <w:szCs w:val="20"/>
          <w:highlight w:val="yellow"/>
        </w:rPr>
      </w:pPr>
      <w:r w:rsidRPr="00390657">
        <w:rPr>
          <w:rFonts w:ascii="Tahoma" w:hAnsi="Tahoma" w:cs="Tahoma"/>
          <w:sz w:val="20"/>
          <w:szCs w:val="20"/>
          <w:highlight w:val="yellow"/>
        </w:rPr>
        <w:lastRenderedPageBreak/>
        <w:t xml:space="preserve">с первого числа (включительно) </w:t>
      </w:r>
      <w:r w:rsidRPr="00390657">
        <w:rPr>
          <w:rFonts w:ascii="Tahoma" w:eastAsia="Times New Roman" w:hAnsi="Tahoma" w:cs="Tahoma"/>
          <w:sz w:val="20"/>
          <w:szCs w:val="20"/>
          <w:highlight w:val="yellow"/>
        </w:rPr>
        <w:t>календарного месяца, следующего за календарным месяцем</w:t>
      </w:r>
      <w:r w:rsidRPr="00390657">
        <w:rPr>
          <w:rFonts w:ascii="Tahoma" w:hAnsi="Tahoma" w:cs="Tahoma"/>
          <w:sz w:val="20"/>
          <w:szCs w:val="20"/>
          <w:highlight w:val="yellow"/>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390657">
        <w:rPr>
          <w:rFonts w:ascii="Tahoma" w:eastAsia="Times New Roman" w:hAnsi="Tahoma" w:cs="Tahoma"/>
          <w:bCs/>
          <w:snapToGrid w:val="0"/>
          <w:color w:val="0000FF"/>
          <w:sz w:val="20"/>
          <w:szCs w:val="20"/>
          <w:highlight w:val="yellow"/>
        </w:rPr>
        <w:fldChar w:fldCharType="begin">
          <w:ffData>
            <w:name w:val="ТекстовоеПоле99"/>
            <w:enabled/>
            <w:calcOnExit w:val="0"/>
            <w:textInput/>
          </w:ffData>
        </w:fldChar>
      </w:r>
      <w:r w:rsidRPr="00390657">
        <w:rPr>
          <w:rFonts w:ascii="Tahoma" w:eastAsia="Times New Roman" w:hAnsi="Tahoma" w:cs="Tahoma"/>
          <w:bCs/>
          <w:snapToGrid w:val="0"/>
          <w:color w:val="0000FF"/>
          <w:sz w:val="20"/>
          <w:szCs w:val="20"/>
          <w:highlight w:val="yellow"/>
        </w:rPr>
        <w:instrText xml:space="preserve"> FORMTEXT </w:instrText>
      </w:r>
      <w:r w:rsidRPr="00390657">
        <w:rPr>
          <w:rFonts w:ascii="Tahoma" w:eastAsia="Times New Roman" w:hAnsi="Tahoma" w:cs="Tahoma"/>
          <w:bCs/>
          <w:snapToGrid w:val="0"/>
          <w:color w:val="0000FF"/>
          <w:sz w:val="20"/>
          <w:szCs w:val="20"/>
          <w:highlight w:val="yellow"/>
        </w:rPr>
      </w:r>
      <w:r w:rsidRPr="00390657">
        <w:rPr>
          <w:rFonts w:ascii="Tahoma" w:eastAsia="Times New Roman" w:hAnsi="Tahoma" w:cs="Tahoma"/>
          <w:bCs/>
          <w:snapToGrid w:val="0"/>
          <w:color w:val="0000FF"/>
          <w:sz w:val="20"/>
          <w:szCs w:val="20"/>
          <w:highlight w:val="yellow"/>
        </w:rPr>
        <w:fldChar w:fldCharType="separate"/>
      </w:r>
      <w:r w:rsidRPr="00390657">
        <w:rPr>
          <w:rFonts w:ascii="Tahoma" w:eastAsia="Times New Roman" w:hAnsi="Tahoma" w:cs="Tahoma"/>
          <w:bCs/>
          <w:noProof/>
          <w:snapToGrid w:val="0"/>
          <w:color w:val="0000FF"/>
          <w:sz w:val="20"/>
          <w:szCs w:val="20"/>
          <w:highlight w:val="yellow"/>
        </w:rPr>
        <w:t>(ЗНАЧЕНИЕ ЦИФРАМИ)</w:t>
      </w:r>
      <w:r w:rsidRPr="00390657">
        <w:rPr>
          <w:rFonts w:ascii="Tahoma" w:eastAsia="Times New Roman" w:hAnsi="Tahoma" w:cs="Tahoma"/>
          <w:bCs/>
          <w:snapToGrid w:val="0"/>
          <w:color w:val="0000FF"/>
          <w:sz w:val="20"/>
          <w:szCs w:val="20"/>
          <w:highlight w:val="yellow"/>
        </w:rPr>
        <w:fldChar w:fldCharType="end"/>
      </w:r>
      <w:r w:rsidRPr="00390657">
        <w:rPr>
          <w:rFonts w:ascii="Tahoma" w:eastAsia="Times New Roman" w:hAnsi="Tahoma" w:cs="Tahoma"/>
          <w:sz w:val="20"/>
          <w:szCs w:val="20"/>
          <w:highlight w:val="yellow"/>
        </w:rPr>
        <w:t xml:space="preserve"> (</w:t>
      </w:r>
      <w:r w:rsidRPr="00390657">
        <w:rPr>
          <w:rFonts w:ascii="Tahoma" w:eastAsia="Times New Roman" w:hAnsi="Tahoma" w:cs="Tahoma"/>
          <w:bCs/>
          <w:snapToGrid w:val="0"/>
          <w:color w:val="0000FF"/>
          <w:sz w:val="20"/>
          <w:szCs w:val="20"/>
          <w:highlight w:val="yellow"/>
        </w:rPr>
        <w:fldChar w:fldCharType="begin">
          <w:ffData>
            <w:name w:val="ТекстовоеПоле99"/>
            <w:enabled/>
            <w:calcOnExit w:val="0"/>
            <w:textInput/>
          </w:ffData>
        </w:fldChar>
      </w:r>
      <w:r w:rsidRPr="00390657">
        <w:rPr>
          <w:rFonts w:ascii="Tahoma" w:eastAsia="Times New Roman" w:hAnsi="Tahoma" w:cs="Tahoma"/>
          <w:bCs/>
          <w:snapToGrid w:val="0"/>
          <w:color w:val="0000FF"/>
          <w:sz w:val="20"/>
          <w:szCs w:val="20"/>
          <w:highlight w:val="yellow"/>
        </w:rPr>
        <w:instrText xml:space="preserve"> FORMTEXT </w:instrText>
      </w:r>
      <w:r w:rsidRPr="00390657">
        <w:rPr>
          <w:rFonts w:ascii="Tahoma" w:eastAsia="Times New Roman" w:hAnsi="Tahoma" w:cs="Tahoma"/>
          <w:bCs/>
          <w:snapToGrid w:val="0"/>
          <w:color w:val="0000FF"/>
          <w:sz w:val="20"/>
          <w:szCs w:val="20"/>
          <w:highlight w:val="yellow"/>
        </w:rPr>
      </w:r>
      <w:r w:rsidRPr="00390657">
        <w:rPr>
          <w:rFonts w:ascii="Tahoma" w:eastAsia="Times New Roman" w:hAnsi="Tahoma" w:cs="Tahoma"/>
          <w:bCs/>
          <w:snapToGrid w:val="0"/>
          <w:color w:val="0000FF"/>
          <w:sz w:val="20"/>
          <w:szCs w:val="20"/>
          <w:highlight w:val="yellow"/>
        </w:rPr>
        <w:fldChar w:fldCharType="separate"/>
      </w:r>
      <w:r w:rsidRPr="00390657">
        <w:rPr>
          <w:rFonts w:ascii="Tahoma" w:eastAsia="Times New Roman" w:hAnsi="Tahoma" w:cs="Tahoma"/>
          <w:bCs/>
          <w:noProof/>
          <w:snapToGrid w:val="0"/>
          <w:color w:val="0000FF"/>
          <w:sz w:val="20"/>
          <w:szCs w:val="20"/>
          <w:highlight w:val="yellow"/>
        </w:rPr>
        <w:t>(ЗНАЧЕНИЕ ПРОПИСЬЮ)</w:t>
      </w:r>
      <w:r w:rsidRPr="00390657">
        <w:rPr>
          <w:rFonts w:ascii="Tahoma" w:eastAsia="Times New Roman" w:hAnsi="Tahoma" w:cs="Tahoma"/>
          <w:bCs/>
          <w:snapToGrid w:val="0"/>
          <w:color w:val="0000FF"/>
          <w:sz w:val="20"/>
          <w:szCs w:val="20"/>
          <w:highlight w:val="yellow"/>
        </w:rPr>
        <w:fldChar w:fldCharType="end"/>
      </w:r>
      <w:r w:rsidRPr="00390657">
        <w:rPr>
          <w:rFonts w:ascii="Tahoma" w:hAnsi="Tahoma" w:cs="Tahoma"/>
          <w:sz w:val="20"/>
          <w:szCs w:val="20"/>
          <w:highlight w:val="yellow"/>
        </w:rPr>
        <w:t>) процента (-ов) от Суммы Заемных средств в рамках Порядка предоставления субсидий из бюджета Белгородской области акционерному обществу «ДОМ.РФ» в целях возмещения недополученных доходов кредитных организаций по ипотечным кредитам (займам), предоставленным гражданам на приобретение (строительство) жилья на условиях льготного ипотечного кредитования со сниженной процентной ставкой в рамках реализации мероприятий государственной программы Белгородской области «Обеспечение доступным и комфортным жильем и коммунальными услугами жителей Белгородской области», утвержденн</w:t>
      </w:r>
      <w:r w:rsidR="001624EA">
        <w:rPr>
          <w:rFonts w:ascii="Tahoma" w:hAnsi="Tahoma" w:cs="Tahoma"/>
          <w:sz w:val="20"/>
          <w:szCs w:val="20"/>
          <w:highlight w:val="yellow"/>
        </w:rPr>
        <w:t>ого</w:t>
      </w:r>
      <w:r w:rsidRPr="00390657">
        <w:rPr>
          <w:rFonts w:ascii="Tahoma" w:hAnsi="Tahoma" w:cs="Tahoma"/>
          <w:sz w:val="20"/>
          <w:szCs w:val="20"/>
          <w:highlight w:val="yellow"/>
        </w:rPr>
        <w:t xml:space="preserve"> постановлением Правительства Белгородской области от 04 апреля 2022 г. №184-пп;</w:t>
      </w:r>
    </w:p>
    <w:p w14:paraId="38652AF3" w14:textId="77777777" w:rsidR="00DA18DD" w:rsidRPr="00390657" w:rsidRDefault="00DA18DD" w:rsidP="00DA18DD">
      <w:pPr>
        <w:pStyle w:val="aff"/>
        <w:numPr>
          <w:ilvl w:val="0"/>
          <w:numId w:val="58"/>
        </w:numPr>
        <w:tabs>
          <w:tab w:val="left" w:pos="1843"/>
        </w:tabs>
        <w:ind w:left="740"/>
        <w:jc w:val="both"/>
        <w:rPr>
          <w:rFonts w:ascii="Tahoma" w:hAnsi="Tahoma" w:cs="Tahoma"/>
          <w:sz w:val="20"/>
          <w:szCs w:val="20"/>
          <w:highlight w:val="yellow"/>
        </w:rPr>
      </w:pPr>
      <w:r w:rsidRPr="00390657">
        <w:rPr>
          <w:rFonts w:ascii="Tahoma" w:hAnsi="Tahoma" w:cs="Tahoma"/>
          <w:sz w:val="20"/>
          <w:szCs w:val="20"/>
          <w:highlight w:val="yellow"/>
        </w:rPr>
        <w:t>по дату фактического возврата Заемных средств, если иное не предусмотрено Договором</w:t>
      </w:r>
      <w:r w:rsidRPr="00390657">
        <w:rPr>
          <w:rFonts w:ascii="Tahoma" w:eastAsia="Times New Roman" w:hAnsi="Tahoma" w:cs="Tahoma"/>
          <w:sz w:val="20"/>
          <w:szCs w:val="20"/>
          <w:highlight w:val="yellow"/>
        </w:rPr>
        <w:t xml:space="preserve"> о предоставлении денежных средств</w:t>
      </w:r>
      <w:r w:rsidRPr="00390657">
        <w:rPr>
          <w:rFonts w:ascii="Tahoma" w:hAnsi="Tahoma" w:cs="Tahoma"/>
          <w:sz w:val="20"/>
          <w:szCs w:val="20"/>
          <w:highlight w:val="yellow"/>
        </w:rPr>
        <w:t>.</w:t>
      </w:r>
    </w:p>
    <w:p w14:paraId="1C2D782F" w14:textId="77777777" w:rsidR="00DA18DD" w:rsidRPr="00390657" w:rsidRDefault="00DA18DD" w:rsidP="00DA18DD">
      <w:pPr>
        <w:pStyle w:val="aff"/>
        <w:tabs>
          <w:tab w:val="left" w:pos="1843"/>
        </w:tabs>
        <w:ind w:left="740"/>
        <w:jc w:val="both"/>
        <w:rPr>
          <w:rFonts w:ascii="Tahoma" w:hAnsi="Tahoma" w:cs="Tahoma"/>
          <w:sz w:val="20"/>
          <w:szCs w:val="20"/>
          <w:highlight w:val="yellow"/>
        </w:rPr>
      </w:pPr>
      <w:r w:rsidRPr="00390657">
        <w:rPr>
          <w:rFonts w:ascii="Tahoma" w:hAnsi="Tahoma" w:cs="Tahoma"/>
          <w:sz w:val="20"/>
          <w:szCs w:val="20"/>
          <w:highlight w:val="yellow"/>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176856A1" w14:textId="77777777" w:rsidR="00DA18DD" w:rsidRPr="00390657" w:rsidRDefault="00DA18DD" w:rsidP="00DA18DD">
      <w:pPr>
        <w:pStyle w:val="aff"/>
        <w:tabs>
          <w:tab w:val="left" w:pos="1843"/>
        </w:tabs>
        <w:ind w:left="745"/>
        <w:jc w:val="both"/>
        <w:rPr>
          <w:rFonts w:ascii="Tahoma" w:hAnsi="Tahoma" w:cs="Tahoma"/>
          <w:i/>
          <w:iCs/>
          <w:color w:val="0000FF"/>
          <w:sz w:val="20"/>
          <w:szCs w:val="20"/>
        </w:rPr>
      </w:pPr>
      <w:r w:rsidRPr="00390657">
        <w:rPr>
          <w:rFonts w:ascii="Tahoma" w:eastAsia="Times New Roman" w:hAnsi="Tahoma" w:cs="Tahoma"/>
          <w:sz w:val="20"/>
          <w:szCs w:val="20"/>
          <w:highlight w:val="yellow"/>
        </w:rPr>
        <w:t>При увеличении размера процентной ставки пересчитывается размер Ежемесячного платежа в соответствии с Формулой.</w:t>
      </w:r>
    </w:p>
    <w:p w14:paraId="1429B6FA" w14:textId="77777777" w:rsidR="00A03D0A" w:rsidRPr="00AC3190" w:rsidRDefault="00A03D0A" w:rsidP="00A03D0A">
      <w:pPr>
        <w:pStyle w:val="aff"/>
        <w:ind w:left="709"/>
        <w:jc w:val="both"/>
        <w:rPr>
          <w:rFonts w:ascii="Tahoma" w:hAnsi="Tahoma" w:cs="Tahoma"/>
          <w:sz w:val="20"/>
          <w:szCs w:val="20"/>
        </w:rPr>
      </w:pPr>
    </w:p>
    <w:p w14:paraId="5DFBC1D6" w14:textId="476B6D90" w:rsidR="007A77D8" w:rsidRPr="00AC3190" w:rsidRDefault="004C094E" w:rsidP="00056779">
      <w:pPr>
        <w:pStyle w:val="aff"/>
        <w:numPr>
          <w:ilvl w:val="2"/>
          <w:numId w:val="4"/>
        </w:numPr>
        <w:ind w:left="709" w:hanging="646"/>
        <w:jc w:val="both"/>
        <w:outlineLvl w:val="0"/>
        <w:rPr>
          <w:rFonts w:ascii="Tahoma" w:hAnsi="Tahoma" w:cs="Tahoma"/>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5D4748" w:rsidRPr="00AC3190">
        <w:rPr>
          <w:rFonts w:ascii="Tahoma" w:hAnsi="Tahoma" w:cs="Tahoma"/>
          <w:i/>
          <w:color w:val="0000FF"/>
          <w:sz w:val="20"/>
          <w:szCs w:val="20"/>
        </w:rPr>
        <w:t xml:space="preserve">Вариант 1. </w:t>
      </w:r>
      <w:r w:rsidRPr="00AC3190">
        <w:rPr>
          <w:rFonts w:ascii="Tahoma" w:hAnsi="Tahoma" w:cs="Tahoma"/>
          <w:i/>
          <w:color w:val="0000FF"/>
          <w:sz w:val="20"/>
          <w:szCs w:val="20"/>
        </w:rPr>
        <w:t>Включается по всем продуктам, кроме продукта Льготная ипотека на индивидуальное жилищное строительство своими силами (кредитная линия)") (кредитная линия)"</w:t>
      </w:r>
      <w:r w:rsidRPr="00AC3190">
        <w:rPr>
          <w:rFonts w:ascii="Tahoma" w:hAnsi="Tahoma" w:cs="Tahoma"/>
          <w:i/>
          <w:iCs/>
          <w:color w:val="0000FF"/>
          <w:sz w:val="20"/>
          <w:szCs w:val="20"/>
        </w:rPr>
        <w:t>)</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004F6104" w:rsidRPr="00AC3190">
        <w:rPr>
          <w:rFonts w:ascii="Tahoma" w:hAnsi="Tahoma" w:cs="Tahoma"/>
          <w:i/>
          <w:color w:val="0000FF"/>
          <w:sz w:val="20"/>
          <w:szCs w:val="20"/>
        </w:rPr>
        <w:t xml:space="preserve"> </w:t>
      </w:r>
      <w:r w:rsidR="00CF4582" w:rsidRPr="00AC3190">
        <w:rPr>
          <w:rFonts w:ascii="Tahoma" w:hAnsi="Tahoma" w:cs="Tahoma"/>
          <w:b/>
          <w:sz w:val="20"/>
          <w:szCs w:val="20"/>
        </w:rPr>
        <w:t>Срок пользования заемными средствами</w:t>
      </w:r>
      <w:r w:rsidR="00CF4582" w:rsidRPr="00AC3190">
        <w:rPr>
          <w:rFonts w:ascii="Tahoma" w:hAnsi="Tahoma" w:cs="Tahoma"/>
          <w:sz w:val="20"/>
          <w:szCs w:val="20"/>
        </w:rPr>
        <w:t xml:space="preserve"> </w:t>
      </w:r>
      <w:r w:rsidR="00CF4582" w:rsidRPr="00AC3190">
        <w:rPr>
          <w:rFonts w:ascii="Tahoma" w:hAnsi="Tahoma" w:cs="Tahoma"/>
          <w:b/>
          <w:sz w:val="20"/>
          <w:szCs w:val="20"/>
        </w:rPr>
        <w:t>–</w:t>
      </w:r>
      <w:r w:rsidR="00CF4582" w:rsidRPr="00AC3190">
        <w:rPr>
          <w:rFonts w:ascii="Tahoma" w:hAnsi="Tahoma" w:cs="Tahoma"/>
          <w:sz w:val="20"/>
          <w:szCs w:val="20"/>
        </w:rPr>
        <w:t xml:space="preserve">с даты, следующей за датой фактического предоставления Заемных средств, по </w:t>
      </w:r>
      <w:r w:rsidR="00CF4582" w:rsidRPr="00AC3190">
        <w:rPr>
          <w:rFonts w:ascii="Tahoma" w:hAnsi="Tahoma" w:cs="Tahoma"/>
          <w:color w:val="0000FF"/>
          <w:sz w:val="20"/>
          <w:szCs w:val="20"/>
        </w:rPr>
        <w:fldChar w:fldCharType="begin">
          <w:ffData>
            <w:name w:val="ТекстовоеПоле99"/>
            <w:enabled/>
            <w:calcOnExit w:val="0"/>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&lt;</w:t>
      </w:r>
      <w:r w:rsidR="00CF4582" w:rsidRPr="00AC3190">
        <w:rPr>
          <w:rFonts w:ascii="Tahoma" w:hAnsi="Tahoma" w:cs="Tahoma"/>
          <w:color w:val="0000FF"/>
          <w:sz w:val="20"/>
          <w:szCs w:val="20"/>
        </w:rPr>
        <w:fldChar w:fldCharType="end"/>
      </w:r>
      <w:r w:rsidR="00CF4582" w:rsidRPr="00AC3190">
        <w:rPr>
          <w:rFonts w:ascii="Tahoma" w:hAnsi="Tahoma" w:cs="Tahoma"/>
          <w:i/>
          <w:color w:val="0000FF"/>
          <w:sz w:val="20"/>
          <w:szCs w:val="20"/>
        </w:rPr>
        <w:fldChar w:fldCharType="begin">
          <w:ffData>
            <w:name w:val="ТекстовоеПоле99"/>
            <w:enabled/>
            <w:calcOnExit w:val="0"/>
            <w:textInput/>
          </w:ffData>
        </w:fldChar>
      </w:r>
      <w:r w:rsidR="00CF4582" w:rsidRPr="00AC3190">
        <w:rPr>
          <w:rFonts w:ascii="Tahoma" w:hAnsi="Tahoma" w:cs="Tahoma"/>
          <w:i/>
          <w:color w:val="0000FF"/>
          <w:sz w:val="20"/>
          <w:szCs w:val="20"/>
        </w:rPr>
        <w:instrText xml:space="preserve"> FORMTEXT </w:instrText>
      </w:r>
      <w:r w:rsidR="00CF4582" w:rsidRPr="00AC3190">
        <w:rPr>
          <w:rFonts w:ascii="Tahoma" w:hAnsi="Tahoma" w:cs="Tahoma"/>
          <w:i/>
          <w:color w:val="0000FF"/>
          <w:sz w:val="20"/>
          <w:szCs w:val="20"/>
        </w:rPr>
      </w:r>
      <w:r w:rsidR="00CF4582" w:rsidRPr="00AC3190">
        <w:rPr>
          <w:rFonts w:ascii="Tahoma" w:hAnsi="Tahoma" w:cs="Tahoma"/>
          <w:i/>
          <w:color w:val="0000FF"/>
          <w:sz w:val="20"/>
          <w:szCs w:val="20"/>
        </w:rPr>
        <w:fldChar w:fldCharType="separate"/>
      </w:r>
      <w:r w:rsidR="00CF4582" w:rsidRPr="00AC3190">
        <w:rPr>
          <w:rFonts w:ascii="Tahoma" w:hAnsi="Tahoma" w:cs="Tahoma"/>
          <w:i/>
          <w:color w:val="0000FF"/>
          <w:sz w:val="20"/>
          <w:szCs w:val="20"/>
        </w:rPr>
        <w:t>(вариант 1. включается по продукту (1) "Военная ипотека"; (2) "Семейная ипотека для военнослужащих"):</w:t>
      </w:r>
      <w:r w:rsidR="00CF4582" w:rsidRPr="00AC3190">
        <w:rPr>
          <w:rFonts w:ascii="Tahoma" w:hAnsi="Tahoma" w:cs="Tahoma"/>
          <w:i/>
          <w:color w:val="0000FF"/>
          <w:sz w:val="20"/>
          <w:szCs w:val="20"/>
        </w:rPr>
        <w:fldChar w:fldCharType="end"/>
      </w:r>
      <w:r w:rsidR="00CF4582" w:rsidRPr="00AC3190">
        <w:rPr>
          <w:rFonts w:ascii="Tahoma" w:hAnsi="Tahoma" w:cs="Tahoma"/>
          <w:i/>
          <w:color w:val="0000FF"/>
          <w:sz w:val="20"/>
          <w:szCs w:val="20"/>
        </w:rPr>
        <w:t xml:space="preserve"> </w:t>
      </w:r>
      <w:r w:rsidR="00CF4582" w:rsidRPr="00AC3190">
        <w:rPr>
          <w:rFonts w:ascii="Tahoma" w:hAnsi="Tahoma" w:cs="Tahoma"/>
          <w:color w:val="0000FF"/>
          <w:sz w:val="20"/>
          <w:szCs w:val="20"/>
        </w:rPr>
        <w:fldChar w:fldCharType="begin">
          <w:ffData>
            <w:name w:val=""/>
            <w:enabled/>
            <w:calcOnExit w:val="0"/>
            <w:textInput>
              <w:default w:val="ФИО Заемщика"/>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(ЧИСЛО, МЕСЯЦ, ГОД)</w:t>
      </w:r>
      <w:r w:rsidR="00CF4582" w:rsidRPr="00AC3190">
        <w:rPr>
          <w:rFonts w:ascii="Tahoma" w:hAnsi="Tahoma" w:cs="Tahoma"/>
          <w:color w:val="0000FF"/>
          <w:sz w:val="20"/>
          <w:szCs w:val="20"/>
        </w:rPr>
        <w:fldChar w:fldCharType="end"/>
      </w:r>
      <w:r w:rsidR="00CF4582" w:rsidRPr="00AC3190">
        <w:rPr>
          <w:rFonts w:ascii="Tahoma" w:hAnsi="Tahoma" w:cs="Tahoma"/>
          <w:color w:val="0000FF"/>
          <w:sz w:val="20"/>
          <w:szCs w:val="20"/>
        </w:rPr>
        <w:t xml:space="preserve"> </w:t>
      </w:r>
      <w:r w:rsidR="00CF4582" w:rsidRPr="00AC3190">
        <w:rPr>
          <w:rFonts w:ascii="Tahoma" w:hAnsi="Tahoma" w:cs="Tahoma"/>
          <w:color w:val="0000FF"/>
          <w:sz w:val="20"/>
          <w:szCs w:val="20"/>
        </w:rPr>
        <w:fldChar w:fldCharType="begin">
          <w:ffData>
            <w:name w:val=""/>
            <w:enabled/>
            <w:calcOnExit w:val="0"/>
            <w:textInput>
              <w:default w:val="ФИО Заемщика"/>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w:t>
      </w:r>
      <w:r w:rsidR="00CF4582" w:rsidRPr="00AC3190">
        <w:rPr>
          <w:rStyle w:val="aff7"/>
          <w:rFonts w:ascii="Tahoma" w:hAnsi="Tahoma" w:cs="Tahoma"/>
          <w:color w:val="0000FF"/>
          <w:sz w:val="20"/>
          <w:szCs w:val="20"/>
        </w:rPr>
        <w:endnoteReference w:id="3"/>
      </w:r>
      <w:r w:rsidR="00CF4582" w:rsidRPr="00AC3190">
        <w:rPr>
          <w:rFonts w:ascii="Tahoma" w:hAnsi="Tahoma" w:cs="Tahoma"/>
          <w:color w:val="0000FF"/>
          <w:sz w:val="20"/>
          <w:szCs w:val="20"/>
        </w:rPr>
        <w:fldChar w:fldCharType="end"/>
      </w:r>
      <w:r w:rsidR="00CF4582" w:rsidRPr="00AC3190">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CF4582" w:rsidRPr="00AC3190">
        <w:rPr>
          <w:rFonts w:ascii="Tahoma" w:hAnsi="Tahoma" w:cs="Tahoma"/>
          <w:color w:val="0000FF"/>
          <w:sz w:val="20"/>
          <w:szCs w:val="20"/>
        </w:rPr>
        <w:fldChar w:fldCharType="begin">
          <w:ffData>
            <w:name w:val="ТекстовоеПоле99"/>
            <w:enabled/>
            <w:calcOnExit w:val="0"/>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w:t>
      </w:r>
      <w:r w:rsidR="00CF4582" w:rsidRPr="00AC3190">
        <w:rPr>
          <w:rFonts w:ascii="Tahoma" w:hAnsi="Tahoma" w:cs="Tahoma"/>
          <w:color w:val="0000FF"/>
          <w:sz w:val="20"/>
          <w:szCs w:val="20"/>
        </w:rPr>
        <w:fldChar w:fldCharType="end"/>
      </w:r>
      <w:r w:rsidR="00CF4582" w:rsidRPr="00AC3190">
        <w:rPr>
          <w:rFonts w:ascii="Tahoma" w:hAnsi="Tahoma" w:cs="Tahoma"/>
          <w:sz w:val="20"/>
          <w:szCs w:val="20"/>
        </w:rPr>
        <w:t xml:space="preserve"> </w:t>
      </w:r>
      <w:r w:rsidR="00F16C11" w:rsidRPr="00AC3190">
        <w:rPr>
          <w:rFonts w:ascii="Tahoma" w:hAnsi="Tahoma" w:cs="Tahoma"/>
          <w:i/>
          <w:color w:val="0000FF"/>
          <w:sz w:val="20"/>
          <w:szCs w:val="20"/>
        </w:rPr>
        <w:fldChar w:fldCharType="begin">
          <w:ffData>
            <w:name w:val="ТекстовоеПоле99"/>
            <w:enabled/>
            <w:calcOnExit w:val="0"/>
            <w:textInput/>
          </w:ffData>
        </w:fldChar>
      </w:r>
      <w:r w:rsidR="00F16C11" w:rsidRPr="00AC3190">
        <w:rPr>
          <w:rFonts w:ascii="Tahoma" w:hAnsi="Tahoma" w:cs="Tahoma"/>
          <w:i/>
          <w:color w:val="0000FF"/>
          <w:sz w:val="20"/>
          <w:szCs w:val="20"/>
        </w:rPr>
        <w:instrText xml:space="preserve"> FORMTEXT </w:instrText>
      </w:r>
      <w:r w:rsidR="00F16C11" w:rsidRPr="00AC3190">
        <w:rPr>
          <w:rFonts w:ascii="Tahoma" w:hAnsi="Tahoma" w:cs="Tahoma"/>
          <w:i/>
          <w:color w:val="0000FF"/>
          <w:sz w:val="20"/>
          <w:szCs w:val="20"/>
        </w:rPr>
      </w:r>
      <w:r w:rsidR="00F16C11" w:rsidRPr="00AC3190">
        <w:rPr>
          <w:rFonts w:ascii="Tahoma" w:hAnsi="Tahoma" w:cs="Tahoma"/>
          <w:i/>
          <w:color w:val="0000FF"/>
          <w:sz w:val="20"/>
          <w:szCs w:val="20"/>
        </w:rPr>
        <w:fldChar w:fldCharType="separate"/>
      </w:r>
      <w:r w:rsidR="00F16C11" w:rsidRPr="00AC3190">
        <w:rPr>
          <w:rFonts w:ascii="Tahoma" w:hAnsi="Tahoma" w:cs="Tahoma"/>
          <w:i/>
          <w:color w:val="0000FF"/>
          <w:sz w:val="20"/>
          <w:szCs w:val="20"/>
        </w:rPr>
        <w:t xml:space="preserve">(вариант 2.  </w:t>
      </w:r>
      <w:r w:rsidR="00F16C11" w:rsidRPr="00AC3190">
        <w:rPr>
          <w:rFonts w:ascii="Tahoma" w:hAnsi="Tahoma" w:cs="Tahoma"/>
          <w:i/>
          <w:color w:val="0000FF"/>
          <w:sz w:val="20"/>
          <w:szCs w:val="20"/>
        </w:rPr>
        <w:fldChar w:fldCharType="begin">
          <w:ffData>
            <w:name w:val="ТекстовоеПоле99"/>
            <w:enabled/>
            <w:calcOnExit w:val="0"/>
            <w:textInput/>
          </w:ffData>
        </w:fldChar>
      </w:r>
      <w:r w:rsidR="00F16C11" w:rsidRPr="00AC3190">
        <w:rPr>
          <w:rFonts w:ascii="Tahoma" w:hAnsi="Tahoma" w:cs="Tahoma"/>
          <w:i/>
          <w:color w:val="0000FF"/>
          <w:sz w:val="20"/>
          <w:szCs w:val="20"/>
        </w:rPr>
        <w:instrText xml:space="preserve"> FORMTEXT </w:instrText>
      </w:r>
      <w:r w:rsidR="00F16C11" w:rsidRPr="00AC3190">
        <w:rPr>
          <w:rFonts w:ascii="Tahoma" w:hAnsi="Tahoma" w:cs="Tahoma"/>
          <w:i/>
          <w:color w:val="0000FF"/>
          <w:sz w:val="20"/>
          <w:szCs w:val="20"/>
        </w:rPr>
      </w:r>
      <w:r w:rsidR="00F16C11" w:rsidRPr="00AC3190">
        <w:rPr>
          <w:rFonts w:ascii="Tahoma" w:hAnsi="Tahoma" w:cs="Tahoma"/>
          <w:i/>
          <w:color w:val="0000FF"/>
          <w:sz w:val="20"/>
          <w:szCs w:val="20"/>
        </w:rPr>
        <w:fldChar w:fldCharType="separate"/>
      </w:r>
      <w:r w:rsidR="00F16C11" w:rsidRPr="00AC3190">
        <w:rPr>
          <w:rFonts w:ascii="Tahoma" w:hAnsi="Tahoma" w:cs="Tahoma"/>
          <w:i/>
          <w:iCs/>
          <w:color w:val="0000FF"/>
          <w:sz w:val="20"/>
          <w:szCs w:val="20"/>
        </w:rPr>
        <w:t xml:space="preserve"> Поставщик может применять по иным продуктам </w:t>
      </w:r>
      <w:r w:rsidR="00557D18" w:rsidRPr="00AC3190">
        <w:rPr>
          <w:rFonts w:ascii="Tahoma" w:hAnsi="Tahoma" w:cs="Tahoma"/>
          <w:i/>
          <w:color w:val="0000FF"/>
          <w:sz w:val="20"/>
          <w:szCs w:val="20"/>
        </w:rPr>
        <w:t>(если Процентный</w:t>
      </w:r>
      <w:r w:rsidR="00F16C11" w:rsidRPr="00AC3190">
        <w:rPr>
          <w:rFonts w:ascii="Tahoma" w:hAnsi="Tahoma" w:cs="Tahoma"/>
          <w:i/>
          <w:color w:val="0000FF"/>
          <w:sz w:val="20"/>
          <w:szCs w:val="20"/>
        </w:rPr>
        <w:t xml:space="preserve"> период - это календарный месяц, Дата платежа - последний день месяца)</w:t>
      </w:r>
      <w:r w:rsidR="00F16C11" w:rsidRPr="00AC3190">
        <w:rPr>
          <w:rFonts w:ascii="Tahoma" w:hAnsi="Tahoma" w:cs="Tahoma"/>
          <w:i/>
          <w:iCs/>
          <w:color w:val="0000FF"/>
          <w:sz w:val="20"/>
          <w:szCs w:val="20"/>
        </w:rPr>
        <w:t xml:space="preserve"> по своему усмотрению</w:t>
      </w:r>
      <w:r w:rsidR="00F16C11" w:rsidRPr="00AC3190">
        <w:rPr>
          <w:rFonts w:ascii="Tahoma" w:hAnsi="Tahoma" w:cs="Tahoma"/>
          <w:i/>
          <w:color w:val="0000FF"/>
          <w:sz w:val="20"/>
          <w:szCs w:val="20"/>
        </w:rPr>
        <w:t>):</w:t>
      </w:r>
      <w:r w:rsidR="00F16C11" w:rsidRPr="00AC3190">
        <w:rPr>
          <w:rFonts w:ascii="Tahoma" w:hAnsi="Tahoma" w:cs="Tahoma"/>
          <w:i/>
          <w:color w:val="0000FF"/>
          <w:sz w:val="20"/>
          <w:szCs w:val="20"/>
        </w:rPr>
        <w:fldChar w:fldCharType="end"/>
      </w:r>
      <w:r w:rsidR="00F16C11" w:rsidRPr="00AC3190">
        <w:rPr>
          <w:rFonts w:ascii="Tahoma" w:hAnsi="Tahoma" w:cs="Tahoma"/>
          <w:i/>
          <w:color w:val="0000FF"/>
          <w:sz w:val="20"/>
          <w:szCs w:val="20"/>
        </w:rPr>
        <w:t>):</w:t>
      </w:r>
      <w:r w:rsidR="00F16C11" w:rsidRPr="00AC3190">
        <w:rPr>
          <w:rFonts w:ascii="Tahoma" w:hAnsi="Tahoma" w:cs="Tahoma"/>
          <w:i/>
          <w:color w:val="0000FF"/>
          <w:sz w:val="20"/>
          <w:szCs w:val="20"/>
        </w:rPr>
        <w:fldChar w:fldCharType="end"/>
      </w:r>
      <w:r w:rsidR="00CF4582" w:rsidRPr="00AC3190">
        <w:rPr>
          <w:rFonts w:ascii="Tahoma" w:hAnsi="Tahoma" w:cs="Tahoma"/>
          <w:i/>
          <w:color w:val="0000FF"/>
          <w:sz w:val="20"/>
          <w:szCs w:val="20"/>
        </w:rPr>
        <w:t xml:space="preserve"> </w:t>
      </w:r>
      <w:r w:rsidR="00CF4582" w:rsidRPr="00AC3190">
        <w:rPr>
          <w:rFonts w:ascii="Tahoma" w:hAnsi="Tahoma" w:cs="Tahoma"/>
          <w:sz w:val="20"/>
          <w:szCs w:val="20"/>
        </w:rPr>
        <w:t xml:space="preserve">последнее число </w:t>
      </w:r>
      <w:r w:rsidR="00CF4582" w:rsidRPr="00AC3190">
        <w:rPr>
          <w:rFonts w:ascii="Tahoma" w:hAnsi="Tahoma" w:cs="Tahoma"/>
          <w:color w:val="0000FF"/>
          <w:sz w:val="20"/>
          <w:szCs w:val="20"/>
        </w:rPr>
        <w:fldChar w:fldCharType="begin">
          <w:ffData>
            <w:name w:val="ТекстовоеПоле99"/>
            <w:enabled/>
            <w:calcOnExit w:val="0"/>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(ЗНАЧЕНИЕ ЦИФРАМИ)</w:t>
      </w:r>
      <w:r w:rsidR="00CF4582" w:rsidRPr="00AC3190">
        <w:rPr>
          <w:rFonts w:ascii="Tahoma" w:hAnsi="Tahoma" w:cs="Tahoma"/>
          <w:color w:val="0000FF"/>
          <w:sz w:val="20"/>
          <w:szCs w:val="20"/>
        </w:rPr>
        <w:fldChar w:fldCharType="end"/>
      </w:r>
      <w:r w:rsidR="00CF4582" w:rsidRPr="00AC3190">
        <w:rPr>
          <w:rFonts w:ascii="Tahoma" w:hAnsi="Tahoma" w:cs="Tahoma"/>
          <w:sz w:val="20"/>
          <w:szCs w:val="20"/>
        </w:rPr>
        <w:t xml:space="preserve"> (</w:t>
      </w:r>
      <w:r w:rsidR="00CF4582" w:rsidRPr="00AC3190">
        <w:rPr>
          <w:rFonts w:ascii="Tahoma" w:hAnsi="Tahoma" w:cs="Tahoma"/>
          <w:color w:val="0000FF"/>
          <w:sz w:val="20"/>
          <w:szCs w:val="20"/>
        </w:rPr>
        <w:fldChar w:fldCharType="begin">
          <w:ffData>
            <w:name w:val="ТекстовоеПоле99"/>
            <w:enabled/>
            <w:calcOnExit w:val="0"/>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(ЗНАЧЕНИЕ ПРОПИСЬЮ)</w:t>
      </w:r>
      <w:r w:rsidR="00CF4582" w:rsidRPr="00AC3190">
        <w:rPr>
          <w:rFonts w:ascii="Tahoma" w:hAnsi="Tahoma" w:cs="Tahoma"/>
          <w:color w:val="0000FF"/>
          <w:sz w:val="20"/>
          <w:szCs w:val="20"/>
        </w:rPr>
        <w:fldChar w:fldCharType="end"/>
      </w:r>
      <w:r w:rsidR="00CF4582" w:rsidRPr="00AC3190">
        <w:rPr>
          <w:rFonts w:ascii="Tahoma" w:hAnsi="Tahoma" w:cs="Tahoma"/>
          <w:sz w:val="20"/>
          <w:szCs w:val="20"/>
        </w:rPr>
        <w:t>)</w:t>
      </w:r>
      <w:r w:rsidR="00CF4582" w:rsidRPr="00AC3190">
        <w:rPr>
          <w:rFonts w:ascii="Tahoma" w:hAnsi="Tahoma" w:cs="Tahoma"/>
          <w:color w:val="0000FF"/>
          <w:sz w:val="20"/>
          <w:szCs w:val="20"/>
        </w:rPr>
        <w:fldChar w:fldCharType="begin">
          <w:ffData>
            <w:name w:val=""/>
            <w:enabled/>
            <w:calcOnExit w:val="0"/>
            <w:textInput>
              <w:default w:val="ФИО Заемщика"/>
            </w:textInput>
          </w:ffData>
        </w:fldChar>
      </w:r>
      <w:r w:rsidR="00CF4582" w:rsidRPr="00AC3190">
        <w:rPr>
          <w:rFonts w:ascii="Tahoma" w:hAnsi="Tahoma" w:cs="Tahoma"/>
          <w:color w:val="0000FF"/>
          <w:sz w:val="20"/>
          <w:szCs w:val="20"/>
        </w:rPr>
        <w:instrText xml:space="preserve"> FORMTEXT </w:instrText>
      </w:r>
      <w:r w:rsidR="00CF4582" w:rsidRPr="00AC3190">
        <w:rPr>
          <w:rFonts w:ascii="Tahoma" w:hAnsi="Tahoma" w:cs="Tahoma"/>
          <w:color w:val="0000FF"/>
          <w:sz w:val="20"/>
          <w:szCs w:val="20"/>
        </w:rPr>
      </w:r>
      <w:r w:rsidR="00CF4582" w:rsidRPr="00AC3190">
        <w:rPr>
          <w:rFonts w:ascii="Tahoma" w:hAnsi="Tahoma" w:cs="Tahoma"/>
          <w:color w:val="0000FF"/>
          <w:sz w:val="20"/>
          <w:szCs w:val="20"/>
        </w:rPr>
        <w:fldChar w:fldCharType="separate"/>
      </w:r>
      <w:r w:rsidR="00CF4582" w:rsidRPr="00AC3190">
        <w:rPr>
          <w:rFonts w:ascii="Tahoma" w:hAnsi="Tahoma" w:cs="Tahoma"/>
          <w:color w:val="0000FF"/>
          <w:sz w:val="20"/>
          <w:szCs w:val="20"/>
        </w:rPr>
        <w:t>|</w:t>
      </w:r>
      <w:r w:rsidR="00CF4582" w:rsidRPr="00AC3190">
        <w:rPr>
          <w:rStyle w:val="aff7"/>
          <w:rFonts w:ascii="Tahoma" w:hAnsi="Tahoma" w:cs="Tahoma"/>
          <w:color w:val="0000FF"/>
          <w:sz w:val="20"/>
          <w:szCs w:val="20"/>
        </w:rPr>
        <w:endnoteReference w:id="4"/>
      </w:r>
      <w:r w:rsidR="00CF4582" w:rsidRPr="00AC3190">
        <w:rPr>
          <w:rFonts w:ascii="Tahoma" w:hAnsi="Tahoma" w:cs="Tahoma"/>
          <w:color w:val="0000FF"/>
          <w:sz w:val="20"/>
          <w:szCs w:val="20"/>
        </w:rPr>
        <w:fldChar w:fldCharType="end"/>
      </w:r>
      <w:r w:rsidR="007A77D8" w:rsidRPr="00AC3190">
        <w:rPr>
          <w:rFonts w:ascii="Tahoma" w:hAnsi="Tahoma" w:cs="Tahoma"/>
          <w:sz w:val="20"/>
          <w:szCs w:val="20"/>
        </w:rPr>
        <w:t xml:space="preserve"> календарного месяца (обе даты включительно)</w:t>
      </w:r>
      <w:r w:rsidR="001B2B9E" w:rsidRPr="00AC3190">
        <w:rPr>
          <w:rFonts w:ascii="Tahoma" w:hAnsi="Tahoma" w:cs="Tahoma"/>
          <w:color w:val="0000FF"/>
          <w:sz w:val="20"/>
          <w:szCs w:val="20"/>
        </w:rPr>
        <w:t xml:space="preserve"> </w:t>
      </w:r>
      <w:r w:rsidR="001B2B9E" w:rsidRPr="00AC3190">
        <w:rPr>
          <w:rFonts w:ascii="Tahoma" w:hAnsi="Tahoma" w:cs="Tahoma"/>
          <w:color w:val="0000FF"/>
          <w:sz w:val="20"/>
          <w:szCs w:val="20"/>
        </w:rPr>
        <w:fldChar w:fldCharType="begin">
          <w:ffData>
            <w:name w:val="ТекстовоеПоле99"/>
            <w:enabled/>
            <w:calcOnExit w:val="0"/>
            <w:textInput/>
          </w:ffData>
        </w:fldChar>
      </w:r>
      <w:r w:rsidR="001B2B9E" w:rsidRPr="00AC3190">
        <w:rPr>
          <w:rFonts w:ascii="Tahoma" w:hAnsi="Tahoma" w:cs="Tahoma"/>
          <w:color w:val="0000FF"/>
          <w:sz w:val="20"/>
          <w:szCs w:val="20"/>
        </w:rPr>
        <w:instrText xml:space="preserve"> FORMTEXT </w:instrText>
      </w:r>
      <w:r w:rsidR="001B2B9E" w:rsidRPr="00AC3190">
        <w:rPr>
          <w:rFonts w:ascii="Tahoma" w:hAnsi="Tahoma" w:cs="Tahoma"/>
          <w:color w:val="0000FF"/>
          <w:sz w:val="20"/>
          <w:szCs w:val="20"/>
        </w:rPr>
      </w:r>
      <w:r w:rsidR="001B2B9E" w:rsidRPr="00AC3190">
        <w:rPr>
          <w:rFonts w:ascii="Tahoma" w:hAnsi="Tahoma" w:cs="Tahoma"/>
          <w:color w:val="0000FF"/>
          <w:sz w:val="20"/>
          <w:szCs w:val="20"/>
        </w:rPr>
        <w:fldChar w:fldCharType="separate"/>
      </w:r>
      <w:r w:rsidR="001B2B9E" w:rsidRPr="00AC3190">
        <w:rPr>
          <w:rFonts w:ascii="Tahoma" w:hAnsi="Tahoma" w:cs="Tahoma"/>
          <w:color w:val="0000FF"/>
          <w:sz w:val="20"/>
          <w:szCs w:val="20"/>
        </w:rPr>
        <w:t>/</w:t>
      </w:r>
      <w:r w:rsidR="001B2B9E" w:rsidRPr="00AC3190">
        <w:rPr>
          <w:rFonts w:ascii="Tahoma" w:hAnsi="Tahoma" w:cs="Tahoma"/>
          <w:color w:val="0000FF"/>
          <w:sz w:val="20"/>
          <w:szCs w:val="20"/>
        </w:rPr>
        <w:fldChar w:fldCharType="end"/>
      </w:r>
      <w:r w:rsidR="001B2B9E" w:rsidRPr="00AC3190">
        <w:rPr>
          <w:rFonts w:ascii="Tahoma" w:hAnsi="Tahoma" w:cs="Tahoma"/>
          <w:i/>
          <w:color w:val="0000FF"/>
        </w:rPr>
        <w:t xml:space="preserve"> </w:t>
      </w:r>
      <w:r w:rsidR="00A9585A" w:rsidRPr="00AC3190">
        <w:rPr>
          <w:rFonts w:ascii="Tahoma" w:hAnsi="Tahoma" w:cs="Tahoma"/>
          <w:i/>
          <w:color w:val="0000FF"/>
          <w:sz w:val="20"/>
          <w:szCs w:val="20"/>
        </w:rPr>
        <w:fldChar w:fldCharType="begin">
          <w:ffData>
            <w:name w:val="ТекстовоеПоле99"/>
            <w:enabled/>
            <w:calcOnExit w:val="0"/>
            <w:textInput/>
          </w:ffData>
        </w:fldChar>
      </w:r>
      <w:r w:rsidR="00A9585A" w:rsidRPr="00AC3190">
        <w:rPr>
          <w:rFonts w:ascii="Tahoma" w:hAnsi="Tahoma" w:cs="Tahoma"/>
          <w:i/>
          <w:color w:val="0000FF"/>
          <w:sz w:val="20"/>
          <w:szCs w:val="20"/>
        </w:rPr>
        <w:instrText xml:space="preserve"> FORMTEXT </w:instrText>
      </w:r>
      <w:r w:rsidR="00A9585A" w:rsidRPr="00AC3190">
        <w:rPr>
          <w:rFonts w:ascii="Tahoma" w:hAnsi="Tahoma" w:cs="Tahoma"/>
          <w:i/>
          <w:color w:val="0000FF"/>
          <w:sz w:val="20"/>
          <w:szCs w:val="20"/>
        </w:rPr>
      </w:r>
      <w:r w:rsidR="00A9585A" w:rsidRPr="00AC3190">
        <w:rPr>
          <w:rFonts w:ascii="Tahoma" w:hAnsi="Tahoma" w:cs="Tahoma"/>
          <w:i/>
          <w:color w:val="0000FF"/>
          <w:sz w:val="20"/>
          <w:szCs w:val="20"/>
        </w:rPr>
        <w:fldChar w:fldCharType="separate"/>
      </w:r>
      <w:r w:rsidR="00A9585A" w:rsidRPr="00AC3190">
        <w:rPr>
          <w:rFonts w:ascii="Tahoma" w:hAnsi="Tahoma" w:cs="Tahoma"/>
          <w:i/>
          <w:color w:val="0000FF"/>
          <w:sz w:val="20"/>
          <w:szCs w:val="20"/>
        </w:rPr>
        <w:t xml:space="preserve">(вариант 3. включается в остальных случаях (если </w:t>
      </w:r>
      <w:r w:rsidR="00557D18" w:rsidRPr="00AC3190">
        <w:rPr>
          <w:rFonts w:ascii="Tahoma" w:hAnsi="Tahoma" w:cs="Tahoma"/>
          <w:i/>
          <w:color w:val="0000FF"/>
          <w:sz w:val="20"/>
          <w:szCs w:val="20"/>
        </w:rPr>
        <w:t>Процентный</w:t>
      </w:r>
      <w:r w:rsidR="00A9585A" w:rsidRPr="00AC3190">
        <w:rPr>
          <w:rFonts w:ascii="Tahoma" w:hAnsi="Tahoma" w:cs="Tahoma"/>
          <w:i/>
          <w:color w:val="0000FF"/>
          <w:sz w:val="20"/>
          <w:szCs w:val="20"/>
        </w:rPr>
        <w:t xml:space="preserve"> период - НЕ календарный месяц, Дата платежа - любая дата месяца по выбору Заемщика, кроме 29-31 чисел месяца). </w:t>
      </w:r>
      <w:r w:rsidR="00A9585A" w:rsidRPr="00AC3190">
        <w:rPr>
          <w:rFonts w:ascii="Tahoma" w:hAnsi="Tahoma" w:cs="Tahoma"/>
          <w:i/>
          <w:iCs/>
          <w:color w:val="0000FF"/>
          <w:sz w:val="20"/>
          <w:szCs w:val="20"/>
        </w:rPr>
        <w:t>Указанный вариант Поставщик может применять по своему усмотрению</w:t>
      </w:r>
      <w:r w:rsidR="00A9585A" w:rsidRPr="00AC3190">
        <w:rPr>
          <w:rFonts w:ascii="Tahoma" w:hAnsi="Tahoma" w:cs="Tahoma"/>
          <w:i/>
          <w:color w:val="0000FF"/>
          <w:sz w:val="20"/>
          <w:szCs w:val="20"/>
        </w:rPr>
        <w:t>):</w:t>
      </w:r>
      <w:r w:rsidR="00A9585A" w:rsidRPr="00AC3190">
        <w:rPr>
          <w:rFonts w:ascii="Tahoma" w:hAnsi="Tahoma" w:cs="Tahoma"/>
          <w:i/>
          <w:color w:val="0000FF"/>
          <w:sz w:val="20"/>
          <w:szCs w:val="20"/>
        </w:rPr>
        <w:fldChar w:fldCharType="end"/>
      </w:r>
      <w:r w:rsidR="001B2B9E" w:rsidRPr="00AC3190">
        <w:rPr>
          <w:rFonts w:ascii="Tahoma" w:hAnsi="Tahoma" w:cs="Tahoma"/>
          <w:i/>
          <w:color w:val="0000FF"/>
          <w:sz w:val="20"/>
          <w:szCs w:val="20"/>
        </w:rPr>
        <w:t xml:space="preserve"> </w:t>
      </w:r>
      <w:r w:rsidR="001B2B9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AC3190">
        <w:rPr>
          <w:rFonts w:ascii="Tahoma" w:hAnsi="Tahoma" w:cs="Tahoma"/>
          <w:bCs/>
          <w:snapToGrid w:val="0"/>
          <w:color w:val="0000FF"/>
          <w:sz w:val="20"/>
          <w:szCs w:val="20"/>
        </w:rPr>
        <w:instrText xml:space="preserve"> FORMTEXT </w:instrText>
      </w:r>
      <w:r w:rsidR="001B2B9E" w:rsidRPr="00AC3190">
        <w:rPr>
          <w:rFonts w:ascii="Tahoma" w:hAnsi="Tahoma" w:cs="Tahoma"/>
          <w:bCs/>
          <w:snapToGrid w:val="0"/>
          <w:color w:val="0000FF"/>
          <w:sz w:val="20"/>
          <w:szCs w:val="20"/>
        </w:rPr>
      </w:r>
      <w:r w:rsidR="001B2B9E" w:rsidRPr="00AC3190">
        <w:rPr>
          <w:rFonts w:ascii="Tahoma" w:hAnsi="Tahoma" w:cs="Tahoma"/>
          <w:bCs/>
          <w:snapToGrid w:val="0"/>
          <w:color w:val="0000FF"/>
          <w:sz w:val="20"/>
          <w:szCs w:val="20"/>
        </w:rPr>
        <w:fldChar w:fldCharType="separate"/>
      </w:r>
      <w:r w:rsidR="001B2B9E" w:rsidRPr="00AC3190">
        <w:rPr>
          <w:rFonts w:ascii="Tahoma" w:hAnsi="Tahoma" w:cs="Tahoma"/>
          <w:bCs/>
          <w:noProof/>
          <w:snapToGrid w:val="0"/>
          <w:color w:val="0000FF"/>
          <w:sz w:val="20"/>
          <w:szCs w:val="20"/>
        </w:rPr>
        <w:t>(ЗНАЧЕНИЕ ЦИФРАМИ)</w:t>
      </w:r>
      <w:r w:rsidR="001B2B9E" w:rsidRPr="00AC3190">
        <w:rPr>
          <w:rFonts w:ascii="Tahoma" w:hAnsi="Tahoma" w:cs="Tahoma"/>
          <w:bCs/>
          <w:snapToGrid w:val="0"/>
          <w:color w:val="0000FF"/>
          <w:sz w:val="20"/>
          <w:szCs w:val="20"/>
        </w:rPr>
        <w:fldChar w:fldCharType="end"/>
      </w:r>
      <w:r w:rsidR="001B2B9E" w:rsidRPr="00AC3190">
        <w:rPr>
          <w:rFonts w:ascii="Tahoma" w:hAnsi="Tahoma" w:cs="Tahoma"/>
          <w:sz w:val="20"/>
          <w:szCs w:val="20"/>
        </w:rPr>
        <w:t xml:space="preserve"> (</w:t>
      </w:r>
      <w:r w:rsidR="001B2B9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AC3190">
        <w:rPr>
          <w:rFonts w:ascii="Tahoma" w:hAnsi="Tahoma" w:cs="Tahoma"/>
          <w:bCs/>
          <w:snapToGrid w:val="0"/>
          <w:color w:val="0000FF"/>
          <w:sz w:val="20"/>
          <w:szCs w:val="20"/>
        </w:rPr>
        <w:instrText xml:space="preserve"> FORMTEXT </w:instrText>
      </w:r>
      <w:r w:rsidR="001B2B9E" w:rsidRPr="00AC3190">
        <w:rPr>
          <w:rFonts w:ascii="Tahoma" w:hAnsi="Tahoma" w:cs="Tahoma"/>
          <w:bCs/>
          <w:snapToGrid w:val="0"/>
          <w:color w:val="0000FF"/>
          <w:sz w:val="20"/>
          <w:szCs w:val="20"/>
        </w:rPr>
      </w:r>
      <w:r w:rsidR="001B2B9E" w:rsidRPr="00AC3190">
        <w:rPr>
          <w:rFonts w:ascii="Tahoma" w:hAnsi="Tahoma" w:cs="Tahoma"/>
          <w:bCs/>
          <w:snapToGrid w:val="0"/>
          <w:color w:val="0000FF"/>
          <w:sz w:val="20"/>
          <w:szCs w:val="20"/>
        </w:rPr>
        <w:fldChar w:fldCharType="separate"/>
      </w:r>
      <w:r w:rsidR="001B2B9E" w:rsidRPr="00AC3190">
        <w:rPr>
          <w:rFonts w:ascii="Tahoma" w:hAnsi="Tahoma" w:cs="Tahoma"/>
          <w:bCs/>
          <w:noProof/>
          <w:snapToGrid w:val="0"/>
          <w:color w:val="0000FF"/>
          <w:sz w:val="20"/>
          <w:szCs w:val="20"/>
        </w:rPr>
        <w:t>(ЗНАЧЕНИЕ ПРОПИСЬЮ)</w:t>
      </w:r>
      <w:r w:rsidR="001B2B9E" w:rsidRPr="00AC3190">
        <w:rPr>
          <w:rFonts w:ascii="Tahoma" w:hAnsi="Tahoma" w:cs="Tahoma"/>
          <w:bCs/>
          <w:snapToGrid w:val="0"/>
          <w:color w:val="0000FF"/>
          <w:sz w:val="20"/>
          <w:szCs w:val="20"/>
        </w:rPr>
        <w:fldChar w:fldCharType="end"/>
      </w:r>
      <w:r w:rsidR="001B2B9E" w:rsidRPr="00AC3190">
        <w:rPr>
          <w:rFonts w:ascii="Tahoma" w:hAnsi="Tahoma" w:cs="Tahoma"/>
          <w:sz w:val="20"/>
          <w:szCs w:val="20"/>
        </w:rPr>
        <w:t>)</w:t>
      </w:r>
      <w:r w:rsidR="001B2B9E" w:rsidRPr="00AC3190">
        <w:rPr>
          <w:rStyle w:val="aff7"/>
          <w:rFonts w:ascii="Tahoma" w:hAnsi="Tahoma" w:cs="Tahoma"/>
          <w:sz w:val="20"/>
          <w:szCs w:val="20"/>
        </w:rPr>
        <w:endnoteReference w:id="5"/>
      </w:r>
      <w:r w:rsidR="001B2B9E" w:rsidRPr="00AC3190">
        <w:rPr>
          <w:rFonts w:ascii="Tahoma" w:hAnsi="Tahoma" w:cs="Tahoma"/>
          <w:sz w:val="20"/>
          <w:szCs w:val="20"/>
        </w:rPr>
        <w:t xml:space="preserve"> число </w:t>
      </w:r>
      <w:r w:rsidR="001B2B9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AC3190">
        <w:rPr>
          <w:rFonts w:ascii="Tahoma" w:hAnsi="Tahoma" w:cs="Tahoma"/>
          <w:bCs/>
          <w:snapToGrid w:val="0"/>
          <w:color w:val="0000FF"/>
          <w:sz w:val="20"/>
          <w:szCs w:val="20"/>
        </w:rPr>
        <w:instrText xml:space="preserve"> FORMTEXT </w:instrText>
      </w:r>
      <w:r w:rsidR="001B2B9E" w:rsidRPr="00AC3190">
        <w:rPr>
          <w:rFonts w:ascii="Tahoma" w:hAnsi="Tahoma" w:cs="Tahoma"/>
          <w:bCs/>
          <w:snapToGrid w:val="0"/>
          <w:color w:val="0000FF"/>
          <w:sz w:val="20"/>
          <w:szCs w:val="20"/>
        </w:rPr>
      </w:r>
      <w:r w:rsidR="001B2B9E" w:rsidRPr="00AC3190">
        <w:rPr>
          <w:rFonts w:ascii="Tahoma" w:hAnsi="Tahoma" w:cs="Tahoma"/>
          <w:bCs/>
          <w:snapToGrid w:val="0"/>
          <w:color w:val="0000FF"/>
          <w:sz w:val="20"/>
          <w:szCs w:val="20"/>
        </w:rPr>
        <w:fldChar w:fldCharType="separate"/>
      </w:r>
      <w:r w:rsidR="001B2B9E" w:rsidRPr="00AC3190">
        <w:rPr>
          <w:rFonts w:ascii="Tahoma" w:hAnsi="Tahoma" w:cs="Tahoma"/>
          <w:bCs/>
          <w:noProof/>
          <w:snapToGrid w:val="0"/>
          <w:color w:val="0000FF"/>
          <w:sz w:val="20"/>
          <w:szCs w:val="20"/>
        </w:rPr>
        <w:t>(ЗНАЧЕНИЕ ЦИФРАМИ)</w:t>
      </w:r>
      <w:r w:rsidR="001B2B9E" w:rsidRPr="00AC3190">
        <w:rPr>
          <w:rFonts w:ascii="Tahoma" w:hAnsi="Tahoma" w:cs="Tahoma"/>
          <w:bCs/>
          <w:snapToGrid w:val="0"/>
          <w:color w:val="0000FF"/>
          <w:sz w:val="20"/>
          <w:szCs w:val="20"/>
        </w:rPr>
        <w:fldChar w:fldCharType="end"/>
      </w:r>
      <w:r w:rsidR="001B2B9E" w:rsidRPr="00AC3190">
        <w:rPr>
          <w:rFonts w:ascii="Tahoma" w:hAnsi="Tahoma" w:cs="Tahoma"/>
          <w:sz w:val="20"/>
          <w:szCs w:val="20"/>
        </w:rPr>
        <w:t xml:space="preserve"> (</w:t>
      </w:r>
      <w:r w:rsidR="001B2B9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AC3190">
        <w:rPr>
          <w:rFonts w:ascii="Tahoma" w:hAnsi="Tahoma" w:cs="Tahoma"/>
          <w:bCs/>
          <w:snapToGrid w:val="0"/>
          <w:color w:val="0000FF"/>
          <w:sz w:val="20"/>
          <w:szCs w:val="20"/>
        </w:rPr>
        <w:instrText xml:space="preserve"> FORMTEXT </w:instrText>
      </w:r>
      <w:r w:rsidR="001B2B9E" w:rsidRPr="00AC3190">
        <w:rPr>
          <w:rFonts w:ascii="Tahoma" w:hAnsi="Tahoma" w:cs="Tahoma"/>
          <w:bCs/>
          <w:snapToGrid w:val="0"/>
          <w:color w:val="0000FF"/>
          <w:sz w:val="20"/>
          <w:szCs w:val="20"/>
        </w:rPr>
      </w:r>
      <w:r w:rsidR="001B2B9E" w:rsidRPr="00AC3190">
        <w:rPr>
          <w:rFonts w:ascii="Tahoma" w:hAnsi="Tahoma" w:cs="Tahoma"/>
          <w:bCs/>
          <w:snapToGrid w:val="0"/>
          <w:color w:val="0000FF"/>
          <w:sz w:val="20"/>
          <w:szCs w:val="20"/>
        </w:rPr>
        <w:fldChar w:fldCharType="separate"/>
      </w:r>
      <w:r w:rsidR="001B2B9E" w:rsidRPr="00AC3190">
        <w:rPr>
          <w:rFonts w:ascii="Tahoma" w:hAnsi="Tahoma" w:cs="Tahoma"/>
          <w:bCs/>
          <w:noProof/>
          <w:snapToGrid w:val="0"/>
          <w:color w:val="0000FF"/>
          <w:sz w:val="20"/>
          <w:szCs w:val="20"/>
        </w:rPr>
        <w:t>(ЗНАЧЕНИЕ ПРОПИСЬЮ)</w:t>
      </w:r>
      <w:r w:rsidR="001B2B9E" w:rsidRPr="00AC3190">
        <w:rPr>
          <w:rFonts w:ascii="Tahoma" w:hAnsi="Tahoma" w:cs="Tahoma"/>
          <w:bCs/>
          <w:snapToGrid w:val="0"/>
          <w:color w:val="0000FF"/>
          <w:sz w:val="20"/>
          <w:szCs w:val="20"/>
        </w:rPr>
        <w:fldChar w:fldCharType="end"/>
      </w:r>
      <w:r w:rsidR="001B2B9E" w:rsidRPr="00AC3190">
        <w:rPr>
          <w:rFonts w:ascii="Tahoma" w:hAnsi="Tahoma" w:cs="Tahoma"/>
          <w:sz w:val="20"/>
          <w:szCs w:val="20"/>
        </w:rPr>
        <w:t>)</w:t>
      </w:r>
      <w:r w:rsidR="001B2B9E" w:rsidRPr="00AC3190">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1B2B9E" w:rsidRPr="00AC3190">
        <w:rPr>
          <w:rFonts w:ascii="Tahoma" w:hAnsi="Tahoma" w:cs="Tahoma"/>
          <w:bCs/>
          <w:noProof/>
          <w:snapToGrid w:val="0"/>
          <w:color w:val="0000FF"/>
          <w:sz w:val="20"/>
          <w:szCs w:val="20"/>
        </w:rPr>
        <w:instrText xml:space="preserve"> FORMTEXT </w:instrText>
      </w:r>
      <w:r w:rsidR="001B2B9E" w:rsidRPr="00AC3190">
        <w:rPr>
          <w:rFonts w:ascii="Tahoma" w:hAnsi="Tahoma" w:cs="Tahoma"/>
          <w:bCs/>
          <w:noProof/>
          <w:snapToGrid w:val="0"/>
          <w:color w:val="0000FF"/>
          <w:sz w:val="20"/>
          <w:szCs w:val="20"/>
        </w:rPr>
      </w:r>
      <w:r w:rsidR="001B2B9E" w:rsidRPr="00AC3190">
        <w:rPr>
          <w:rFonts w:ascii="Tahoma" w:hAnsi="Tahoma" w:cs="Tahoma"/>
          <w:bCs/>
          <w:noProof/>
          <w:snapToGrid w:val="0"/>
          <w:color w:val="0000FF"/>
          <w:sz w:val="20"/>
          <w:szCs w:val="20"/>
        </w:rPr>
        <w:fldChar w:fldCharType="separate"/>
      </w:r>
      <w:r w:rsidR="001B2B9E" w:rsidRPr="00AC3190">
        <w:rPr>
          <w:rFonts w:ascii="Tahoma" w:hAnsi="Tahoma" w:cs="Tahoma"/>
          <w:bCs/>
          <w:noProof/>
          <w:snapToGrid w:val="0"/>
          <w:color w:val="0000FF"/>
          <w:sz w:val="20"/>
          <w:szCs w:val="20"/>
        </w:rPr>
        <w:t>|</w:t>
      </w:r>
      <w:r w:rsidR="001B2B9E" w:rsidRPr="00AC3190">
        <w:rPr>
          <w:rStyle w:val="aff7"/>
          <w:rFonts w:ascii="Tahoma" w:hAnsi="Tahoma" w:cs="Tahoma"/>
          <w:bCs/>
          <w:noProof/>
          <w:snapToGrid w:val="0"/>
          <w:color w:val="0000FF"/>
          <w:sz w:val="20"/>
          <w:szCs w:val="20"/>
        </w:rPr>
        <w:endnoteReference w:id="6"/>
      </w:r>
      <w:r w:rsidR="001B2B9E" w:rsidRPr="00AC3190">
        <w:rPr>
          <w:rFonts w:ascii="Tahoma" w:hAnsi="Tahoma" w:cs="Tahoma"/>
          <w:bCs/>
          <w:noProof/>
          <w:snapToGrid w:val="0"/>
          <w:color w:val="0000FF"/>
          <w:sz w:val="20"/>
          <w:szCs w:val="20"/>
        </w:rPr>
        <w:fldChar w:fldCharType="end"/>
      </w:r>
      <w:r w:rsidR="001B2B9E" w:rsidRPr="00AC3190">
        <w:rPr>
          <w:rFonts w:ascii="Tahoma" w:hAnsi="Tahoma" w:cs="Tahoma"/>
          <w:sz w:val="20"/>
          <w:szCs w:val="20"/>
        </w:rPr>
        <w:t xml:space="preserve"> календарного месяца (обе даты включительно)</w:t>
      </w:r>
      <w:r w:rsidR="007A77D8" w:rsidRPr="00AC3190">
        <w:rPr>
          <w:rFonts w:ascii="Tahoma" w:hAnsi="Tahoma" w:cs="Tahoma"/>
          <w:color w:val="0000FF"/>
          <w:sz w:val="20"/>
          <w:szCs w:val="20"/>
        </w:rPr>
        <w:fldChar w:fldCharType="begin">
          <w:ffData>
            <w:name w:val="ТекстовоеПоле99"/>
            <w:enabled/>
            <w:calcOnExit w:val="0"/>
            <w:textInput/>
          </w:ffData>
        </w:fldChar>
      </w:r>
      <w:r w:rsidR="007A77D8" w:rsidRPr="00AC3190">
        <w:rPr>
          <w:rFonts w:ascii="Tahoma" w:hAnsi="Tahoma" w:cs="Tahoma"/>
          <w:color w:val="0000FF"/>
          <w:sz w:val="20"/>
          <w:szCs w:val="20"/>
        </w:rPr>
        <w:instrText xml:space="preserve"> FORMTEXT </w:instrText>
      </w:r>
      <w:r w:rsidR="007A77D8" w:rsidRPr="00AC3190">
        <w:rPr>
          <w:rFonts w:ascii="Tahoma" w:hAnsi="Tahoma" w:cs="Tahoma"/>
          <w:color w:val="0000FF"/>
          <w:sz w:val="20"/>
          <w:szCs w:val="20"/>
        </w:rPr>
      </w:r>
      <w:r w:rsidR="007A77D8" w:rsidRPr="00AC3190">
        <w:rPr>
          <w:rFonts w:ascii="Tahoma" w:hAnsi="Tahoma" w:cs="Tahoma"/>
          <w:color w:val="0000FF"/>
          <w:sz w:val="20"/>
          <w:szCs w:val="20"/>
        </w:rPr>
        <w:fldChar w:fldCharType="separate"/>
      </w:r>
      <w:r w:rsidR="007A77D8" w:rsidRPr="00AC3190">
        <w:rPr>
          <w:rFonts w:ascii="Tahoma" w:hAnsi="Tahoma" w:cs="Tahoma"/>
          <w:color w:val="0000FF"/>
          <w:sz w:val="20"/>
          <w:szCs w:val="20"/>
        </w:rPr>
        <w:t>&gt;</w:t>
      </w:r>
      <w:r w:rsidR="007A77D8" w:rsidRPr="00AC3190">
        <w:rPr>
          <w:rFonts w:ascii="Tahoma" w:hAnsi="Tahoma" w:cs="Tahoma"/>
          <w:color w:val="0000FF"/>
          <w:sz w:val="20"/>
          <w:szCs w:val="20"/>
        </w:rPr>
        <w:fldChar w:fldCharType="end"/>
      </w:r>
      <w:r w:rsidR="007A77D8" w:rsidRPr="00AC3190">
        <w:rPr>
          <w:rFonts w:ascii="Tahoma" w:hAnsi="Tahoma" w:cs="Tahoma"/>
          <w:sz w:val="20"/>
          <w:szCs w:val="20"/>
        </w:rPr>
        <w:t xml:space="preserve">, если иное не предусмотрено </w:t>
      </w:r>
      <w:r w:rsidR="00A31200" w:rsidRPr="00AC3190">
        <w:rPr>
          <w:rFonts w:ascii="Tahoma" w:hAnsi="Tahoma" w:cs="Tahoma"/>
          <w:sz w:val="20"/>
          <w:szCs w:val="20"/>
        </w:rPr>
        <w:t>Договором о предоставлении денежных средств</w:t>
      </w:r>
      <w:r w:rsidR="007A77D8" w:rsidRPr="00AC3190">
        <w:rPr>
          <w:rFonts w:ascii="Tahoma" w:hAnsi="Tahoma" w:cs="Tahoma"/>
          <w:sz w:val="20"/>
          <w:szCs w:val="20"/>
        </w:rPr>
        <w:t>, (</w:t>
      </w:r>
      <w:r w:rsidR="001B462A" w:rsidRPr="00AC3190">
        <w:rPr>
          <w:rFonts w:ascii="Tahoma" w:hAnsi="Tahoma" w:cs="Tahoma"/>
          <w:sz w:val="20"/>
          <w:szCs w:val="20"/>
        </w:rPr>
        <w:t>по тексту</w:t>
      </w:r>
      <w:r w:rsidR="007A77D8" w:rsidRPr="00AC3190">
        <w:rPr>
          <w:rFonts w:ascii="Tahoma" w:hAnsi="Tahoma" w:cs="Tahoma"/>
          <w:sz w:val="20"/>
          <w:szCs w:val="20"/>
        </w:rPr>
        <w:t xml:space="preserve"> - Срок пользования заемными средствами).</w:t>
      </w:r>
    </w:p>
    <w:p w14:paraId="63CB0AC5" w14:textId="576D8F0E" w:rsidR="004C094E" w:rsidRPr="00AC3190" w:rsidRDefault="004C094E" w:rsidP="005D3BF2">
      <w:pPr>
        <w:spacing w:after="0" w:line="240" w:lineRule="auto"/>
        <w:ind w:left="709" w:right="113"/>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w:t>
      </w:r>
      <w:r w:rsidR="005D4748" w:rsidRPr="00AC3190">
        <w:rPr>
          <w:rFonts w:ascii="Tahoma" w:hAnsi="Tahoma" w:cs="Tahoma"/>
          <w:i/>
          <w:color w:val="0000FF"/>
          <w:sz w:val="20"/>
          <w:szCs w:val="20"/>
        </w:rPr>
        <w:t xml:space="preserve">Вариант 2. </w:t>
      </w:r>
      <w:r w:rsidRPr="00AC3190">
        <w:rPr>
          <w:rFonts w:ascii="Tahoma" w:hAnsi="Tahoma" w:cs="Tahoma"/>
          <w:i/>
          <w:color w:val="0000FF"/>
          <w:sz w:val="20"/>
          <w:szCs w:val="20"/>
        </w:rPr>
        <w:t>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iCs/>
          <w:color w:val="0000FF"/>
          <w:sz w:val="20"/>
          <w:szCs w:val="20"/>
        </w:rPr>
        <w:t>)</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Pr="00AC3190">
        <w:rPr>
          <w:rFonts w:ascii="Tahoma" w:hAnsi="Tahoma" w:cs="Tahoma"/>
          <w:bCs/>
          <w:snapToGrid w:val="0"/>
          <w:color w:val="0000FF"/>
          <w:sz w:val="20"/>
          <w:szCs w:val="20"/>
        </w:rPr>
        <w:t xml:space="preserve"> </w:t>
      </w:r>
      <w:r w:rsidRPr="00AC3190">
        <w:rPr>
          <w:rFonts w:ascii="Tahoma" w:hAnsi="Tahoma" w:cs="Tahoma"/>
          <w:b/>
          <w:sz w:val="20"/>
          <w:szCs w:val="20"/>
        </w:rPr>
        <w:t>Срок пользования заемными средствами</w:t>
      </w:r>
      <w:r w:rsidRPr="00AC3190">
        <w:rPr>
          <w:rFonts w:ascii="Tahoma" w:hAnsi="Tahoma" w:cs="Tahoma"/>
          <w:sz w:val="20"/>
          <w:szCs w:val="20"/>
        </w:rPr>
        <w:t xml:space="preserve"> – это период: </w:t>
      </w:r>
    </w:p>
    <w:p w14:paraId="7B229C0B" w14:textId="77777777" w:rsidR="004C094E" w:rsidRPr="00AC3190" w:rsidRDefault="004C094E" w:rsidP="005D3BF2">
      <w:pPr>
        <w:pStyle w:val="aff"/>
        <w:numPr>
          <w:ilvl w:val="0"/>
          <w:numId w:val="57"/>
        </w:numPr>
        <w:ind w:left="744"/>
        <w:jc w:val="both"/>
        <w:rPr>
          <w:rFonts w:ascii="Tahoma" w:eastAsia="Times New Roman" w:hAnsi="Tahoma" w:cs="Tahoma"/>
          <w:sz w:val="20"/>
          <w:szCs w:val="20"/>
        </w:rPr>
      </w:pPr>
      <w:r w:rsidRPr="00AC3190">
        <w:rPr>
          <w:rFonts w:ascii="Tahoma" w:eastAsia="Times New Roman" w:hAnsi="Tahoma" w:cs="Tahoma"/>
          <w:i/>
          <w:iCs/>
          <w:color w:val="0000FF"/>
          <w:sz w:val="20"/>
          <w:szCs w:val="20"/>
        </w:rPr>
        <w:fldChar w:fldCharType="begin">
          <w:ffData>
            <w:name w:val="ТекстовоеПоле99"/>
            <w:enabled/>
            <w:calcOnExit w:val="0"/>
            <w:textInput/>
          </w:ffData>
        </w:fldChar>
      </w:r>
      <w:r w:rsidRPr="00AC3190">
        <w:rPr>
          <w:rFonts w:ascii="Tahoma" w:eastAsia="Times New Roman" w:hAnsi="Tahoma" w:cs="Tahoma"/>
          <w:i/>
          <w:iCs/>
          <w:color w:val="0000FF"/>
          <w:sz w:val="20"/>
          <w:szCs w:val="20"/>
        </w:rPr>
        <w:instrText xml:space="preserve"> FORMTEXT </w:instrText>
      </w:r>
      <w:r w:rsidRPr="00AC3190">
        <w:rPr>
          <w:rFonts w:ascii="Tahoma" w:eastAsia="Times New Roman" w:hAnsi="Tahoma" w:cs="Tahoma"/>
          <w:i/>
          <w:iCs/>
          <w:color w:val="0000FF"/>
          <w:sz w:val="20"/>
          <w:szCs w:val="20"/>
        </w:rPr>
      </w:r>
      <w:r w:rsidRPr="00AC3190">
        <w:rPr>
          <w:rFonts w:ascii="Tahoma" w:eastAsia="Times New Roman" w:hAnsi="Tahoma" w:cs="Tahoma"/>
          <w:i/>
          <w:iCs/>
          <w:color w:val="0000FF"/>
          <w:sz w:val="20"/>
          <w:szCs w:val="20"/>
        </w:rPr>
        <w:fldChar w:fldCharType="separate"/>
      </w:r>
      <w:r w:rsidRPr="00AC3190">
        <w:rPr>
          <w:rFonts w:ascii="Tahoma" w:eastAsia="Times New Roman" w:hAnsi="Tahoma" w:cs="Tahoma"/>
          <w:i/>
          <w:iCs/>
          <w:color w:val="0000FF"/>
          <w:sz w:val="20"/>
          <w:szCs w:val="20"/>
        </w:rPr>
        <w:t>(фраза в фигурных скобках включается при предоставлении Транша для Этапа № 1):</w:t>
      </w:r>
      <w:r w:rsidRPr="00AC3190">
        <w:rPr>
          <w:rFonts w:ascii="Tahoma" w:eastAsia="Times New Roman" w:hAnsi="Tahoma" w:cs="Tahoma"/>
          <w:i/>
          <w:iCs/>
          <w:color w:val="0000FF"/>
          <w:sz w:val="20"/>
          <w:szCs w:val="20"/>
        </w:rPr>
        <w:fldChar w:fldCharType="end"/>
      </w:r>
      <w:r w:rsidRPr="00AC3190">
        <w:rPr>
          <w:rFonts w:ascii="Tahoma" w:eastAsia="Times New Roman" w:hAnsi="Tahoma" w:cs="Tahoma"/>
          <w:i/>
          <w:iCs/>
          <w:color w:val="0000FF"/>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&lt;</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с даты, следующей за датой фактического предоставления Транша для Этапа № 1</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&gt;</w:t>
      </w:r>
      <w:r w:rsidRPr="00AC3190">
        <w:rPr>
          <w:rFonts w:ascii="Tahoma" w:eastAsia="Times New Roman" w:hAnsi="Tahoma" w:cs="Tahoma"/>
          <w:bCs/>
          <w:snapToGrid w:val="0"/>
          <w:color w:val="0000FF"/>
          <w:sz w:val="20"/>
          <w:szCs w:val="20"/>
        </w:rPr>
        <w:fldChar w:fldCharType="end"/>
      </w:r>
    </w:p>
    <w:p w14:paraId="79C9527F" w14:textId="77777777" w:rsidR="004C094E" w:rsidRPr="00AC3190" w:rsidRDefault="004C094E" w:rsidP="005D3BF2">
      <w:pPr>
        <w:pStyle w:val="aff"/>
        <w:numPr>
          <w:ilvl w:val="0"/>
          <w:numId w:val="57"/>
        </w:numPr>
        <w:ind w:left="744"/>
        <w:jc w:val="both"/>
        <w:rPr>
          <w:rFonts w:ascii="Tahoma" w:eastAsia="Times New Roman" w:hAnsi="Tahoma" w:cs="Tahoma"/>
          <w:sz w:val="20"/>
          <w:szCs w:val="20"/>
        </w:rPr>
      </w:pPr>
      <w:r w:rsidRPr="00AC3190">
        <w:rPr>
          <w:rFonts w:ascii="Tahoma" w:eastAsia="Times New Roman" w:hAnsi="Tahoma" w:cs="Tahoma"/>
          <w:i/>
          <w:iCs/>
          <w:color w:val="0000FF"/>
          <w:sz w:val="20"/>
          <w:szCs w:val="20"/>
        </w:rPr>
        <w:fldChar w:fldCharType="begin">
          <w:ffData>
            <w:name w:val="ТекстовоеПоле99"/>
            <w:enabled/>
            <w:calcOnExit w:val="0"/>
            <w:textInput/>
          </w:ffData>
        </w:fldChar>
      </w:r>
      <w:r w:rsidRPr="00AC3190">
        <w:rPr>
          <w:rFonts w:ascii="Tahoma" w:eastAsia="Times New Roman" w:hAnsi="Tahoma" w:cs="Tahoma"/>
          <w:i/>
          <w:iCs/>
          <w:color w:val="0000FF"/>
          <w:sz w:val="20"/>
          <w:szCs w:val="20"/>
        </w:rPr>
        <w:instrText xml:space="preserve"> FORMTEXT </w:instrText>
      </w:r>
      <w:r w:rsidRPr="00AC3190">
        <w:rPr>
          <w:rFonts w:ascii="Tahoma" w:eastAsia="Times New Roman" w:hAnsi="Tahoma" w:cs="Tahoma"/>
          <w:i/>
          <w:iCs/>
          <w:color w:val="0000FF"/>
          <w:sz w:val="20"/>
          <w:szCs w:val="20"/>
        </w:rPr>
      </w:r>
      <w:r w:rsidRPr="00AC3190">
        <w:rPr>
          <w:rFonts w:ascii="Tahoma" w:eastAsia="Times New Roman" w:hAnsi="Tahoma" w:cs="Tahoma"/>
          <w:i/>
          <w:iCs/>
          <w:color w:val="0000FF"/>
          <w:sz w:val="20"/>
          <w:szCs w:val="20"/>
        </w:rPr>
        <w:fldChar w:fldCharType="separate"/>
      </w:r>
      <w:r w:rsidRPr="00AC3190">
        <w:rPr>
          <w:rFonts w:ascii="Tahoma" w:eastAsia="Times New Roman" w:hAnsi="Tahoma" w:cs="Tahoma"/>
          <w:i/>
          <w:iCs/>
          <w:color w:val="0000FF"/>
          <w:sz w:val="20"/>
          <w:szCs w:val="20"/>
        </w:rPr>
        <w:t>(фраза в фигурных скобках включается во всех иных случаях):</w:t>
      </w:r>
      <w:r w:rsidRPr="00AC3190">
        <w:rPr>
          <w:rFonts w:ascii="Tahoma" w:eastAsia="Times New Roman" w:hAnsi="Tahoma" w:cs="Tahoma"/>
          <w:i/>
          <w:iCs/>
          <w:color w:val="0000FF"/>
          <w:sz w:val="20"/>
          <w:szCs w:val="20"/>
        </w:rPr>
        <w:fldChar w:fldCharType="end"/>
      </w:r>
      <w:r w:rsidRPr="00AC3190">
        <w:rPr>
          <w:rFonts w:ascii="Tahoma" w:eastAsia="Times New Roman" w:hAnsi="Tahoma" w:cs="Tahoma"/>
          <w:i/>
          <w:iCs/>
          <w:color w:val="0000FF"/>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&lt;</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с даты, следующей за датой фактического предоставления Транша для Этапа № 2</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&gt;</w:t>
      </w:r>
      <w:r w:rsidRPr="00AC3190">
        <w:rPr>
          <w:rFonts w:ascii="Tahoma" w:eastAsia="Times New Roman" w:hAnsi="Tahoma" w:cs="Tahoma"/>
          <w:bCs/>
          <w:snapToGrid w:val="0"/>
          <w:color w:val="0000FF"/>
          <w:sz w:val="20"/>
          <w:szCs w:val="20"/>
        </w:rPr>
        <w:fldChar w:fldCharType="end"/>
      </w:r>
    </w:p>
    <w:p w14:paraId="3B6EBFC2" w14:textId="77777777" w:rsidR="004C094E" w:rsidRPr="00AC3190" w:rsidRDefault="004C094E" w:rsidP="00C32DFD">
      <w:pPr>
        <w:pStyle w:val="aff"/>
        <w:ind w:left="744"/>
        <w:jc w:val="both"/>
        <w:rPr>
          <w:rFonts w:ascii="Tahoma" w:eastAsia="Times New Roman" w:hAnsi="Tahoma" w:cs="Tahoma"/>
          <w:sz w:val="20"/>
          <w:szCs w:val="20"/>
        </w:rPr>
      </w:pPr>
      <w:r w:rsidRPr="00AC3190">
        <w:rPr>
          <w:rFonts w:ascii="Tahoma" w:eastAsia="Times New Roman" w:hAnsi="Tahoma" w:cs="Tahoma"/>
          <w:bCs/>
          <w:snapToGrid w:val="0"/>
          <w:color w:val="0000FF"/>
          <w:sz w:val="20"/>
          <w:szCs w:val="20"/>
        </w:rPr>
        <w:t xml:space="preserve">и по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w:t>
      </w:r>
      <w:r w:rsidRPr="00AC3190">
        <w:rPr>
          <w:rStyle w:val="aff7"/>
          <w:rFonts w:ascii="Tahoma" w:eastAsia="Times New Roman" w:hAnsi="Tahoma" w:cs="Tahoma"/>
          <w:sz w:val="20"/>
          <w:szCs w:val="20"/>
        </w:rPr>
        <w:endnoteReference w:id="7"/>
      </w:r>
      <w:r w:rsidRPr="00AC3190">
        <w:rPr>
          <w:rFonts w:ascii="Tahoma" w:eastAsia="Times New Roman" w:hAnsi="Tahoma" w:cs="Tahoma"/>
          <w:sz w:val="20"/>
          <w:szCs w:val="20"/>
        </w:rPr>
        <w:t xml:space="preserve"> число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ЦИФРАМИ)</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xml:space="preserve"> (</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bCs/>
          <w:noProof/>
          <w:snapToGrid w:val="0"/>
          <w:color w:val="0000FF"/>
          <w:sz w:val="20"/>
          <w:szCs w:val="20"/>
        </w:rPr>
        <w:t>(ЗНАЧЕНИЕ ПРОПИСЬЮ)</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w:t>
      </w:r>
      <w:r w:rsidRPr="00AC3190">
        <w:rPr>
          <w:rFonts w:ascii="Tahoma" w:eastAsia="Times New Roman" w:hAnsi="Tahoma" w:cs="Tahoma"/>
          <w:bCs/>
          <w:noProof/>
          <w:snapToGrid w:val="0"/>
          <w:color w:val="0000FF"/>
          <w:sz w:val="20"/>
          <w:szCs w:val="20"/>
        </w:rPr>
        <w:fldChar w:fldCharType="begin">
          <w:ffData>
            <w:name w:val=""/>
            <w:enabled/>
            <w:calcOnExit w:val="0"/>
            <w:textInput>
              <w:default w:val="ФИО Заемщика"/>
            </w:textInput>
          </w:ffData>
        </w:fldChar>
      </w:r>
      <w:r w:rsidRPr="00AC3190">
        <w:rPr>
          <w:rFonts w:ascii="Tahoma" w:eastAsia="Times New Roman" w:hAnsi="Tahoma" w:cs="Tahoma"/>
          <w:bCs/>
          <w:noProof/>
          <w:snapToGrid w:val="0"/>
          <w:color w:val="0000FF"/>
          <w:sz w:val="20"/>
          <w:szCs w:val="20"/>
        </w:rPr>
        <w:instrText xml:space="preserve"> FORMTEXT </w:instrText>
      </w:r>
      <w:r w:rsidRPr="00AC3190">
        <w:rPr>
          <w:rFonts w:ascii="Tahoma" w:eastAsia="Times New Roman" w:hAnsi="Tahoma" w:cs="Tahoma"/>
          <w:bCs/>
          <w:noProof/>
          <w:snapToGrid w:val="0"/>
          <w:color w:val="0000FF"/>
          <w:sz w:val="20"/>
          <w:szCs w:val="20"/>
        </w:rPr>
      </w:r>
      <w:r w:rsidRPr="00AC3190">
        <w:rPr>
          <w:rFonts w:ascii="Tahoma" w:eastAsia="Times New Roman" w:hAnsi="Tahoma" w:cs="Tahoma"/>
          <w:bCs/>
          <w:noProof/>
          <w:snapToGrid w:val="0"/>
          <w:color w:val="0000FF"/>
          <w:sz w:val="20"/>
          <w:szCs w:val="20"/>
        </w:rPr>
        <w:fldChar w:fldCharType="separate"/>
      </w:r>
      <w:r w:rsidRPr="00AC3190">
        <w:rPr>
          <w:rFonts w:ascii="Tahoma" w:eastAsia="Times New Roman" w:hAnsi="Tahoma" w:cs="Tahoma"/>
          <w:bCs/>
          <w:noProof/>
          <w:snapToGrid w:val="0"/>
          <w:color w:val="0000FF"/>
          <w:sz w:val="20"/>
          <w:szCs w:val="20"/>
        </w:rPr>
        <w:t>|</w:t>
      </w:r>
      <w:r w:rsidRPr="00AC3190">
        <w:rPr>
          <w:rStyle w:val="aff7"/>
          <w:rFonts w:ascii="Tahoma" w:hAnsi="Tahoma" w:cs="Tahoma"/>
          <w:bCs/>
          <w:noProof/>
          <w:snapToGrid w:val="0"/>
          <w:color w:val="0000FF"/>
          <w:sz w:val="20"/>
          <w:szCs w:val="20"/>
        </w:rPr>
        <w:endnoteReference w:id="8"/>
      </w:r>
      <w:r w:rsidRPr="00AC3190">
        <w:rPr>
          <w:rFonts w:ascii="Tahoma" w:eastAsia="Times New Roman" w:hAnsi="Tahoma" w:cs="Tahoma"/>
          <w:bCs/>
          <w:noProof/>
          <w:snapToGrid w:val="0"/>
          <w:color w:val="0000FF"/>
          <w:sz w:val="20"/>
          <w:szCs w:val="20"/>
        </w:rPr>
        <w:fldChar w:fldCharType="end"/>
      </w:r>
      <w:r w:rsidRPr="00AC3190">
        <w:rPr>
          <w:rFonts w:ascii="Tahoma" w:eastAsia="Times New Roman" w:hAnsi="Tahoma" w:cs="Tahoma"/>
          <w:sz w:val="20"/>
          <w:szCs w:val="20"/>
        </w:rPr>
        <w:t xml:space="preserve"> календарного месяца (обе даты включительно)</w:t>
      </w:r>
      <w:r w:rsidRPr="00AC319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C3190">
        <w:rPr>
          <w:rFonts w:ascii="Tahoma" w:eastAsia="Times New Roman" w:hAnsi="Tahoma" w:cs="Tahoma"/>
          <w:bCs/>
          <w:snapToGrid w:val="0"/>
          <w:color w:val="0000FF"/>
          <w:sz w:val="20"/>
          <w:szCs w:val="20"/>
        </w:rPr>
        <w:instrText xml:space="preserve"> FORMTEXT </w:instrText>
      </w:r>
      <w:r w:rsidRPr="00AC3190">
        <w:rPr>
          <w:rFonts w:ascii="Tahoma" w:eastAsia="Times New Roman" w:hAnsi="Tahoma" w:cs="Tahoma"/>
          <w:bCs/>
          <w:snapToGrid w:val="0"/>
          <w:color w:val="0000FF"/>
          <w:sz w:val="20"/>
          <w:szCs w:val="20"/>
        </w:rPr>
      </w:r>
      <w:r w:rsidRPr="00AC3190">
        <w:rPr>
          <w:rFonts w:ascii="Tahoma" w:eastAsia="Times New Roman" w:hAnsi="Tahoma" w:cs="Tahoma"/>
          <w:bCs/>
          <w:snapToGrid w:val="0"/>
          <w:color w:val="0000FF"/>
          <w:sz w:val="20"/>
          <w:szCs w:val="20"/>
        </w:rPr>
        <w:fldChar w:fldCharType="separate"/>
      </w:r>
      <w:r w:rsidRPr="00AC3190">
        <w:rPr>
          <w:rFonts w:ascii="Tahoma" w:eastAsia="Times New Roman" w:hAnsi="Tahoma" w:cs="Tahoma"/>
          <w:color w:val="0000FF"/>
          <w:sz w:val="20"/>
          <w:szCs w:val="20"/>
        </w:rPr>
        <w:t>&gt;</w:t>
      </w:r>
      <w:r w:rsidRPr="00AC3190">
        <w:rPr>
          <w:rFonts w:ascii="Tahoma" w:eastAsia="Times New Roman" w:hAnsi="Tahoma" w:cs="Tahoma"/>
          <w:bCs/>
          <w:snapToGrid w:val="0"/>
          <w:color w:val="0000FF"/>
          <w:sz w:val="20"/>
          <w:szCs w:val="20"/>
        </w:rPr>
        <w:fldChar w:fldCharType="end"/>
      </w:r>
      <w:r w:rsidRPr="00AC3190">
        <w:rPr>
          <w:rFonts w:ascii="Tahoma" w:eastAsia="Times New Roman" w:hAnsi="Tahoma" w:cs="Tahoma"/>
          <w:sz w:val="20"/>
          <w:szCs w:val="20"/>
        </w:rPr>
        <w:t>, если иное не предусмотрено Договором о предоставлении денежных средств.</w:t>
      </w:r>
    </w:p>
    <w:p w14:paraId="1B7B75CD" w14:textId="77777777" w:rsidR="001C4ED6" w:rsidRPr="00AC3190" w:rsidRDefault="001C4ED6" w:rsidP="0007688D">
      <w:pPr>
        <w:pStyle w:val="aff"/>
        <w:ind w:left="745"/>
        <w:jc w:val="both"/>
        <w:rPr>
          <w:rFonts w:ascii="Tahoma" w:hAnsi="Tahoma" w:cs="Tahoma"/>
          <w:sz w:val="20"/>
          <w:szCs w:val="20"/>
        </w:rPr>
      </w:pPr>
    </w:p>
    <w:p w14:paraId="7A0F5206" w14:textId="77777777" w:rsidR="009E1132" w:rsidRPr="00AC3190" w:rsidRDefault="009E1132" w:rsidP="00056779">
      <w:pPr>
        <w:pStyle w:val="aff"/>
        <w:numPr>
          <w:ilvl w:val="2"/>
          <w:numId w:val="4"/>
        </w:numPr>
        <w:ind w:left="709" w:hanging="646"/>
        <w:jc w:val="both"/>
        <w:outlineLvl w:val="0"/>
        <w:rPr>
          <w:rFonts w:ascii="Tahoma" w:hAnsi="Tahoma" w:cs="Tahoma"/>
          <w:b/>
          <w:sz w:val="20"/>
          <w:szCs w:val="20"/>
        </w:rPr>
      </w:pPr>
      <w:bookmarkStart w:id="50" w:name="_Ref444521391"/>
      <w:r w:rsidRPr="00AC3190">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1195062B" w14:textId="7B814D2B" w:rsidR="00F6347E" w:rsidRPr="00AC3190" w:rsidRDefault="007D6F79" w:rsidP="00056779">
      <w:pPr>
        <w:pStyle w:val="aff"/>
        <w:numPr>
          <w:ilvl w:val="3"/>
          <w:numId w:val="4"/>
        </w:numPr>
        <w:ind w:left="709" w:hanging="851"/>
        <w:jc w:val="both"/>
        <w:rPr>
          <w:rFonts w:ascii="Tahoma" w:eastAsia="Times New Roman" w:hAnsi="Tahoma" w:cs="Tahoma"/>
          <w:sz w:val="20"/>
          <w:szCs w:val="20"/>
        </w:rPr>
      </w:pPr>
      <w:r w:rsidRPr="00AC3190">
        <w:rPr>
          <w:rFonts w:ascii="Tahoma" w:hAnsi="Tahoma" w:cs="Tahoma"/>
          <w:i/>
          <w:color w:val="0000FF"/>
          <w:sz w:val="20"/>
          <w:szCs w:val="18"/>
        </w:rPr>
        <w:fldChar w:fldCharType="begin">
          <w:ffData>
            <w:name w:val="ТекстовоеПоле171"/>
            <w:enabled/>
            <w:calcOnExit w:val="0"/>
            <w:textInput/>
          </w:ffData>
        </w:fldChar>
      </w:r>
      <w:r w:rsidRPr="00AC3190">
        <w:rPr>
          <w:rFonts w:ascii="Tahoma" w:hAnsi="Tahoma" w:cs="Tahoma"/>
          <w:i/>
          <w:color w:val="0000FF"/>
          <w:sz w:val="20"/>
          <w:szCs w:val="18"/>
        </w:rPr>
        <w:instrText xml:space="preserve"> FORMTEXT </w:instrText>
      </w:r>
      <w:r w:rsidRPr="00AC3190">
        <w:rPr>
          <w:rFonts w:ascii="Tahoma" w:hAnsi="Tahoma" w:cs="Tahoma"/>
          <w:i/>
          <w:color w:val="0000FF"/>
          <w:sz w:val="20"/>
          <w:szCs w:val="18"/>
        </w:rPr>
      </w:r>
      <w:r w:rsidRPr="00AC3190">
        <w:rPr>
          <w:rFonts w:ascii="Tahoma" w:hAnsi="Tahoma" w:cs="Tahoma"/>
          <w:i/>
          <w:color w:val="0000FF"/>
          <w:sz w:val="20"/>
          <w:szCs w:val="18"/>
        </w:rPr>
        <w:fldChar w:fldCharType="separate"/>
      </w:r>
      <w:r w:rsidRPr="00AC3190">
        <w:rPr>
          <w:rFonts w:ascii="Tahoma" w:hAnsi="Tahoma" w:cs="Tahoma"/>
          <w:i/>
          <w:color w:val="0000FF"/>
          <w:sz w:val="20"/>
          <w:szCs w:val="18"/>
        </w:rPr>
        <w:t>(фраза в фигурных скобках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18"/>
        </w:rPr>
        <w:fldChar w:fldCharType="end"/>
      </w:r>
      <w:r w:rsidRPr="00AC3190">
        <w:rPr>
          <w:rFonts w:ascii="Tahoma" w:hAnsi="Tahoma" w:cs="Tahoma"/>
          <w:i/>
          <w:color w:val="0000FF"/>
          <w:sz w:val="20"/>
          <w:szCs w:val="18"/>
        </w:rPr>
        <w:t xml:space="preserve"> </w:t>
      </w:r>
      <w:r w:rsidRPr="00AC3190">
        <w:rPr>
          <w:rFonts w:ascii="Tahoma" w:hAnsi="Tahoma" w:cs="Tahoma"/>
          <w:sz w:val="20"/>
          <w:szCs w:val="18"/>
        </w:rPr>
        <w:t xml:space="preserve">Размер Ежемесячного платежа рассчитывается для каждого Транша на дату предоставления каждого Транша. </w:t>
      </w:r>
      <w:r w:rsidRPr="00AC3190" w:rsidDel="009A3155">
        <w:rPr>
          <w:rFonts w:ascii="Tahoma" w:hAnsi="Tahoma" w:cs="Tahoma"/>
          <w:sz w:val="20"/>
          <w:szCs w:val="18"/>
        </w:rPr>
        <w:t xml:space="preserve">Информация о размере Ежемесячных платежей (а также </w:t>
      </w:r>
      <w:r w:rsidRPr="00AC3190">
        <w:rPr>
          <w:rFonts w:ascii="Tahoma" w:hAnsi="Tahoma" w:cs="Tahoma"/>
          <w:sz w:val="20"/>
          <w:szCs w:val="18"/>
        </w:rPr>
        <w:t xml:space="preserve">о </w:t>
      </w:r>
      <w:r w:rsidRPr="00AC3190" w:rsidDel="009A3155">
        <w:rPr>
          <w:rFonts w:ascii="Tahoma" w:hAnsi="Tahoma" w:cs="Tahoma"/>
          <w:sz w:val="20"/>
          <w:szCs w:val="18"/>
        </w:rPr>
        <w:t>размерах платежей</w:t>
      </w:r>
      <w:r w:rsidRPr="00AC3190">
        <w:rPr>
          <w:rFonts w:ascii="Tahoma" w:hAnsi="Tahoma" w:cs="Tahoma"/>
          <w:sz w:val="20"/>
          <w:szCs w:val="18"/>
        </w:rPr>
        <w:t xml:space="preserve"> </w:t>
      </w:r>
      <w:r w:rsidRPr="00AC3190" w:rsidDel="009A3155">
        <w:rPr>
          <w:rFonts w:ascii="Tahoma" w:hAnsi="Tahoma" w:cs="Tahoma"/>
          <w:sz w:val="20"/>
          <w:szCs w:val="18"/>
        </w:rPr>
        <w:t>за</w:t>
      </w:r>
      <w:r w:rsidRPr="00AC3190">
        <w:rPr>
          <w:rFonts w:ascii="Tahoma" w:hAnsi="Tahoma" w:cs="Tahoma"/>
          <w:sz w:val="20"/>
          <w:szCs w:val="18"/>
        </w:rPr>
        <w:t xml:space="preserve"> </w:t>
      </w:r>
      <w:r w:rsidRPr="00AC3190" w:rsidDel="009A3155">
        <w:rPr>
          <w:rFonts w:ascii="Tahoma" w:hAnsi="Tahoma" w:cs="Tahoma"/>
          <w:sz w:val="20"/>
          <w:szCs w:val="18"/>
        </w:rPr>
        <w:t>Первый</w:t>
      </w:r>
      <w:r w:rsidRPr="00AC3190">
        <w:rPr>
          <w:rFonts w:ascii="Tahoma" w:hAnsi="Tahoma" w:cs="Tahoma"/>
          <w:sz w:val="20"/>
          <w:szCs w:val="18"/>
        </w:rPr>
        <w:t xml:space="preserve"> процентный период</w:t>
      </w:r>
      <w:r w:rsidRPr="00AC3190" w:rsidDel="009A3155">
        <w:rPr>
          <w:rFonts w:ascii="Tahoma" w:hAnsi="Tahoma" w:cs="Tahoma"/>
          <w:sz w:val="20"/>
          <w:szCs w:val="18"/>
        </w:rPr>
        <w:t xml:space="preserve"> и Последний процентны</w:t>
      </w:r>
      <w:r w:rsidRPr="00AC3190">
        <w:rPr>
          <w:rFonts w:ascii="Tahoma" w:hAnsi="Tahoma" w:cs="Tahoma"/>
          <w:sz w:val="20"/>
          <w:szCs w:val="18"/>
        </w:rPr>
        <w:t>й</w:t>
      </w:r>
      <w:r w:rsidRPr="00AC3190" w:rsidDel="009A3155">
        <w:rPr>
          <w:rFonts w:ascii="Tahoma" w:hAnsi="Tahoma" w:cs="Tahoma"/>
          <w:sz w:val="20"/>
          <w:szCs w:val="18"/>
        </w:rPr>
        <w:t xml:space="preserve"> период) указывается в Графике платежей</w:t>
      </w:r>
      <w:r w:rsidRPr="00AC3190">
        <w:rPr>
          <w:rFonts w:ascii="Tahoma" w:hAnsi="Tahoma" w:cs="Tahoma"/>
          <w:sz w:val="20"/>
          <w:szCs w:val="18"/>
        </w:rPr>
        <w:t xml:space="preserve">. При выдаче каждого последующего Транша </w:t>
      </w:r>
      <w:r w:rsidR="004278FF" w:rsidRPr="00AC3190">
        <w:rPr>
          <w:rFonts w:ascii="Tahoma" w:hAnsi="Tahoma" w:cs="Tahoma"/>
          <w:sz w:val="20"/>
          <w:szCs w:val="18"/>
        </w:rPr>
        <w:t>Согласованное число</w:t>
      </w:r>
      <w:r w:rsidRPr="00AC3190">
        <w:rPr>
          <w:rFonts w:ascii="Tahoma" w:hAnsi="Tahoma" w:cs="Tahoma"/>
          <w:sz w:val="20"/>
          <w:szCs w:val="18"/>
        </w:rPr>
        <w:t xml:space="preserve"> и Срок пользования заемными </w:t>
      </w:r>
      <w:r w:rsidRPr="00AC3190">
        <w:rPr>
          <w:rFonts w:ascii="Tahoma" w:hAnsi="Tahoma" w:cs="Tahoma"/>
          <w:sz w:val="20"/>
          <w:szCs w:val="18"/>
        </w:rPr>
        <w:lastRenderedPageBreak/>
        <w:t xml:space="preserve">средствами не изменяются. </w:t>
      </w:r>
      <w:r w:rsidRPr="00AC3190">
        <w:rPr>
          <w:rFonts w:ascii="Tahoma" w:hAnsi="Tahoma" w:cs="Tahoma"/>
          <w:i/>
          <w:color w:val="0000FF"/>
          <w:sz w:val="20"/>
          <w:szCs w:val="18"/>
          <w:highlight w:val="darkGray"/>
        </w:rPr>
        <w:t>(пункт включается в остальных случаях</w:t>
      </w:r>
      <w:r w:rsidRPr="00AC3190">
        <w:rPr>
          <w:rFonts w:ascii="Tahoma" w:hAnsi="Tahoma" w:cs="Tahoma"/>
          <w:i/>
          <w:color w:val="0000FF"/>
          <w:sz w:val="18"/>
          <w:szCs w:val="18"/>
          <w:highlight w:val="darkGray"/>
        </w:rPr>
        <w:t>)</w:t>
      </w:r>
      <w:r w:rsidR="00AC3190">
        <w:rPr>
          <w:rFonts w:ascii="Tahoma" w:hAnsi="Tahoma" w:cs="Tahoma"/>
          <w:i/>
          <w:color w:val="0000FF"/>
          <w:sz w:val="18"/>
          <w:szCs w:val="18"/>
          <w:highlight w:val="darkGray"/>
        </w:rPr>
        <w:t>:</w:t>
      </w:r>
      <w:r w:rsidR="004278FF" w:rsidRPr="00AC3190">
        <w:rPr>
          <w:rFonts w:ascii="Tahoma" w:hAnsi="Tahoma" w:cs="Tahoma"/>
          <w:i/>
          <w:color w:val="0000FF"/>
          <w:sz w:val="18"/>
          <w:szCs w:val="18"/>
        </w:rPr>
        <w:t xml:space="preserve"> </w:t>
      </w:r>
      <w:r w:rsidR="00F6347E" w:rsidRPr="00AC3190">
        <w:rPr>
          <w:rFonts w:ascii="Tahoma" w:hAnsi="Tahoma" w:cs="Tahoma"/>
          <w:sz w:val="20"/>
          <w:szCs w:val="20"/>
        </w:rPr>
        <w:t>На дату заключения Договора о предоставления денежных средств</w:t>
      </w:r>
      <w:r w:rsidR="00F6347E" w:rsidRPr="00AC3190">
        <w:rPr>
          <w:rFonts w:ascii="Tahoma" w:eastAsia="Times New Roman" w:hAnsi="Tahoma" w:cs="Tahoma"/>
          <w:sz w:val="20"/>
          <w:szCs w:val="20"/>
        </w:rPr>
        <w:t xml:space="preserve"> размер Ежемесячного платежа составляет </w:t>
      </w:r>
      <w:r w:rsidR="00F6347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6347E" w:rsidRPr="00AC3190">
        <w:rPr>
          <w:rFonts w:ascii="Tahoma" w:hAnsi="Tahoma" w:cs="Tahoma"/>
          <w:bCs/>
          <w:snapToGrid w:val="0"/>
          <w:color w:val="0000FF"/>
          <w:sz w:val="20"/>
          <w:szCs w:val="20"/>
        </w:rPr>
        <w:instrText xml:space="preserve"> FORMTEXT </w:instrText>
      </w:r>
      <w:r w:rsidR="00F6347E" w:rsidRPr="00AC3190">
        <w:rPr>
          <w:rFonts w:ascii="Tahoma" w:hAnsi="Tahoma" w:cs="Tahoma"/>
          <w:bCs/>
          <w:snapToGrid w:val="0"/>
          <w:color w:val="0000FF"/>
          <w:sz w:val="20"/>
          <w:szCs w:val="20"/>
        </w:rPr>
      </w:r>
      <w:r w:rsidR="00F6347E" w:rsidRPr="00AC3190">
        <w:rPr>
          <w:rFonts w:ascii="Tahoma" w:hAnsi="Tahoma" w:cs="Tahoma"/>
          <w:bCs/>
          <w:snapToGrid w:val="0"/>
          <w:color w:val="0000FF"/>
          <w:sz w:val="20"/>
          <w:szCs w:val="20"/>
        </w:rPr>
        <w:fldChar w:fldCharType="separate"/>
      </w:r>
      <w:r w:rsidR="00F6347E" w:rsidRPr="00AC3190">
        <w:rPr>
          <w:rFonts w:ascii="Tahoma" w:hAnsi="Tahoma" w:cs="Tahoma"/>
          <w:color w:val="0000FF"/>
          <w:sz w:val="20"/>
          <w:szCs w:val="20"/>
          <w:shd w:val="clear" w:color="auto" w:fill="D9D9D9"/>
        </w:rPr>
        <w:t>(ЗНАЧЕНИЕ)</w:t>
      </w:r>
      <w:r w:rsidR="00F6347E" w:rsidRPr="00AC3190">
        <w:rPr>
          <w:rFonts w:ascii="Tahoma" w:hAnsi="Tahoma" w:cs="Tahoma"/>
          <w:bCs/>
          <w:snapToGrid w:val="0"/>
          <w:color w:val="0000FF"/>
          <w:sz w:val="20"/>
          <w:szCs w:val="20"/>
        </w:rPr>
        <w:fldChar w:fldCharType="end"/>
      </w:r>
      <w:r w:rsidR="00F6347E" w:rsidRPr="00AC3190">
        <w:rPr>
          <w:rFonts w:ascii="Tahoma" w:eastAsia="Times New Roman" w:hAnsi="Tahoma" w:cs="Tahoma"/>
          <w:sz w:val="20"/>
          <w:szCs w:val="20"/>
        </w:rPr>
        <w:t xml:space="preserve"> (</w:t>
      </w:r>
      <w:r w:rsidR="00F6347E"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F6347E" w:rsidRPr="00AC3190">
        <w:rPr>
          <w:rFonts w:ascii="Tahoma" w:hAnsi="Tahoma" w:cs="Tahoma"/>
          <w:bCs/>
          <w:snapToGrid w:val="0"/>
          <w:color w:val="0000FF"/>
          <w:sz w:val="20"/>
          <w:szCs w:val="20"/>
        </w:rPr>
        <w:instrText xml:space="preserve"> FORMTEXT </w:instrText>
      </w:r>
      <w:r w:rsidR="00F6347E" w:rsidRPr="00AC3190">
        <w:rPr>
          <w:rFonts w:ascii="Tahoma" w:hAnsi="Tahoma" w:cs="Tahoma"/>
          <w:bCs/>
          <w:snapToGrid w:val="0"/>
          <w:color w:val="0000FF"/>
          <w:sz w:val="20"/>
          <w:szCs w:val="20"/>
        </w:rPr>
      </w:r>
      <w:r w:rsidR="00F6347E" w:rsidRPr="00AC3190">
        <w:rPr>
          <w:rFonts w:ascii="Tahoma" w:hAnsi="Tahoma" w:cs="Tahoma"/>
          <w:bCs/>
          <w:snapToGrid w:val="0"/>
          <w:color w:val="0000FF"/>
          <w:sz w:val="20"/>
          <w:szCs w:val="20"/>
        </w:rPr>
        <w:fldChar w:fldCharType="separate"/>
      </w:r>
      <w:r w:rsidR="00F6347E" w:rsidRPr="00AC3190">
        <w:rPr>
          <w:rFonts w:ascii="Tahoma" w:hAnsi="Tahoma" w:cs="Tahoma"/>
          <w:color w:val="0000FF"/>
          <w:sz w:val="20"/>
          <w:szCs w:val="20"/>
          <w:shd w:val="clear" w:color="auto" w:fill="D9D9D9"/>
        </w:rPr>
        <w:t>(ЗНАЧЕНИЕ)</w:t>
      </w:r>
      <w:r w:rsidR="00F6347E" w:rsidRPr="00AC3190">
        <w:rPr>
          <w:rFonts w:ascii="Tahoma" w:hAnsi="Tahoma" w:cs="Tahoma"/>
          <w:bCs/>
          <w:snapToGrid w:val="0"/>
          <w:color w:val="0000FF"/>
          <w:sz w:val="20"/>
          <w:szCs w:val="20"/>
        </w:rPr>
        <w:fldChar w:fldCharType="end"/>
      </w:r>
      <w:r w:rsidR="00F6347E" w:rsidRPr="00AC3190">
        <w:rPr>
          <w:rFonts w:ascii="Tahoma" w:eastAsia="Times New Roman" w:hAnsi="Tahoma" w:cs="Tahoma"/>
          <w:sz w:val="20"/>
          <w:szCs w:val="20"/>
        </w:rPr>
        <w:t xml:space="preserve">) рублей. </w:t>
      </w:r>
    </w:p>
    <w:bookmarkStart w:id="51" w:name="_Ref36566396"/>
    <w:p w14:paraId="671937B9" w14:textId="63451E21" w:rsidR="000212BF" w:rsidRDefault="000212BF" w:rsidP="000212BF">
      <w:pPr>
        <w:pStyle w:val="aff"/>
        <w:numPr>
          <w:ilvl w:val="3"/>
          <w:numId w:val="4"/>
        </w:numPr>
        <w:ind w:left="709" w:hanging="851"/>
        <w:jc w:val="both"/>
        <w:rPr>
          <w:rFonts w:ascii="Tahoma" w:eastAsia="Times New Roman" w:hAnsi="Tahoma" w:cs="Tahoma"/>
          <w:sz w:val="20"/>
          <w:szCs w:val="20"/>
        </w:rPr>
      </w:pPr>
      <w:r w:rsidRPr="00AC3190">
        <w:rPr>
          <w:rFonts w:ascii="Tahoma" w:eastAsia="Times New Roman" w:hAnsi="Tahoma" w:cs="Tahoma"/>
          <w:i/>
          <w:color w:val="0000FF"/>
          <w:sz w:val="20"/>
          <w:szCs w:val="20"/>
        </w:rPr>
        <w:fldChar w:fldCharType="begin">
          <w:ffData>
            <w:name w:val="ТекстовоеПоле99"/>
            <w:enabled/>
            <w:calcOnExit w:val="0"/>
            <w:textInput/>
          </w:ffData>
        </w:fldChar>
      </w:r>
      <w:r w:rsidRPr="00AC3190">
        <w:rPr>
          <w:rFonts w:ascii="Tahoma" w:eastAsia="Times New Roman" w:hAnsi="Tahoma" w:cs="Tahoma"/>
          <w:i/>
          <w:color w:val="0000FF"/>
          <w:sz w:val="20"/>
          <w:szCs w:val="20"/>
        </w:rPr>
        <w:instrText xml:space="preserve"> FORMTEXT </w:instrText>
      </w:r>
      <w:r w:rsidRPr="00AC3190">
        <w:rPr>
          <w:rFonts w:ascii="Tahoma" w:eastAsia="Times New Roman" w:hAnsi="Tahoma" w:cs="Tahoma"/>
          <w:i/>
          <w:color w:val="0000FF"/>
          <w:sz w:val="20"/>
          <w:szCs w:val="20"/>
        </w:rPr>
      </w:r>
      <w:r w:rsidRPr="00AC3190">
        <w:rPr>
          <w:rFonts w:ascii="Tahoma" w:eastAsia="Times New Roman" w:hAnsi="Tahoma" w:cs="Tahoma"/>
          <w:i/>
          <w:color w:val="0000FF"/>
          <w:sz w:val="20"/>
          <w:szCs w:val="20"/>
        </w:rPr>
        <w:fldChar w:fldCharType="separate"/>
      </w:r>
      <w:r w:rsidRPr="00AC3190">
        <w:rPr>
          <w:rFonts w:ascii="Tahoma" w:eastAsia="Times New Roman" w:hAnsi="Tahoma" w:cs="Tahoma"/>
          <w:i/>
          <w:color w:val="0000FF"/>
          <w:sz w:val="20"/>
          <w:szCs w:val="20"/>
        </w:rPr>
        <w:t xml:space="preserve">(Вариант 1. включается по продукту на цели перекредитования (1) </w:t>
      </w:r>
      <w:r w:rsidRPr="00AC3190">
        <w:rPr>
          <w:rFonts w:ascii="Tahoma" w:eastAsia="Times New Roman" w:hAnsi="Tahoma" w:cs="Tahoma"/>
          <w:i/>
          <w:iCs/>
          <w:color w:val="0000FF"/>
          <w:sz w:val="20"/>
          <w:szCs w:val="20"/>
        </w:rPr>
        <w:t>«Семейная ипотека для военнослужащих»; (2) «Военная ипотека»</w:t>
      </w:r>
      <w:r w:rsidRPr="00AC3190">
        <w:rPr>
          <w:rFonts w:ascii="Tahoma" w:eastAsia="Times New Roman" w:hAnsi="Tahoma" w:cs="Tahoma"/>
          <w:i/>
          <w:color w:val="0000FF"/>
          <w:sz w:val="20"/>
          <w:szCs w:val="20"/>
        </w:rPr>
        <w:t>):</w:t>
      </w:r>
      <w:r w:rsidRPr="00AC3190">
        <w:rPr>
          <w:rFonts w:ascii="Tahoma" w:eastAsia="Times New Roman" w:hAnsi="Tahoma" w:cs="Tahoma"/>
          <w:i/>
          <w:color w:val="0000FF"/>
          <w:sz w:val="20"/>
          <w:szCs w:val="20"/>
        </w:rPr>
        <w:fldChar w:fldCharType="end"/>
      </w:r>
      <w:r w:rsidRPr="00477CD0">
        <w:rPr>
          <w:rFonts w:ascii="Tahoma" w:eastAsia="Times New Roman" w:hAnsi="Tahoma" w:cs="Tahoma"/>
          <w:i/>
          <w:color w:val="0000FF"/>
          <w:sz w:val="20"/>
          <w:szCs w:val="20"/>
        </w:rPr>
        <w:t xml:space="preserve"> </w:t>
      </w:r>
      <w:r w:rsidRPr="00477CD0">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51"/>
    </w:p>
    <w:p w14:paraId="6DA1CDD9" w14:textId="16C2A419" w:rsidR="008B139F" w:rsidRPr="00AC3190" w:rsidRDefault="008B139F" w:rsidP="002377D2">
      <w:pPr>
        <w:pStyle w:val="aff"/>
        <w:ind w:left="644"/>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w:t>
      </w:r>
      <w:r w:rsidRPr="00AC3190">
        <w:rPr>
          <w:rFonts w:ascii="Tahoma" w:hAnsi="Tahoma" w:cs="Tahoma"/>
          <w:sz w:val="20"/>
          <w:szCs w:val="20"/>
        </w:rPr>
        <w:t>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5BF4F86B" w14:textId="1AF767BA" w:rsidR="000212BF" w:rsidRPr="00AC3190" w:rsidRDefault="000212BF" w:rsidP="000212BF">
      <w:pPr>
        <w:pStyle w:val="aff"/>
        <w:ind w:left="709"/>
        <w:jc w:val="both"/>
        <w:rPr>
          <w:rFonts w:ascii="Tahoma" w:eastAsia="Times New Roman" w:hAnsi="Tahoma" w:cs="Tahoma"/>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(Вариант 2. включается в остальных случаях):</w:t>
      </w:r>
      <w:r w:rsidRPr="00AC3190">
        <w:rPr>
          <w:rFonts w:ascii="Tahoma" w:hAnsi="Tahoma" w:cs="Tahoma"/>
          <w:i/>
          <w:color w:val="0000FF"/>
          <w:sz w:val="20"/>
          <w:szCs w:val="20"/>
        </w:rPr>
        <w:fldChar w:fldCharType="end"/>
      </w:r>
      <w:r w:rsidR="00C32DFD" w:rsidRPr="00AC3190">
        <w:rPr>
          <w:rFonts w:ascii="Tahoma" w:hAnsi="Tahoma" w:cs="Tahoma"/>
          <w:i/>
          <w:color w:val="0000FF"/>
          <w:sz w:val="20"/>
          <w:szCs w:val="20"/>
        </w:rPr>
        <w:t xml:space="preserve"> </w:t>
      </w:r>
      <w:r w:rsidR="00C32DFD" w:rsidRPr="00AC3190">
        <w:rPr>
          <w:rFonts w:ascii="Tahoma" w:hAnsi="Tahoma" w:cs="Tahoma"/>
          <w:i/>
          <w:color w:val="0000FF"/>
          <w:sz w:val="20"/>
          <w:szCs w:val="20"/>
        </w:rPr>
        <w:fldChar w:fldCharType="begin">
          <w:ffData>
            <w:name w:val="ТекстовоеПоле171"/>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C32DFD" w:rsidRPr="00AC3190">
        <w:rPr>
          <w:rFonts w:ascii="Tahoma" w:hAnsi="Tahoma" w:cs="Tahoma"/>
          <w:i/>
          <w:color w:val="0000FF"/>
          <w:sz w:val="20"/>
          <w:szCs w:val="20"/>
        </w:rPr>
        <w:fldChar w:fldCharType="end"/>
      </w:r>
      <w:r w:rsidR="00C32DFD" w:rsidRPr="00AC3190">
        <w:rPr>
          <w:rFonts w:ascii="Tahoma" w:hAnsi="Tahoma" w:cs="Tahoma"/>
          <w:i/>
          <w:color w:val="0000FF"/>
          <w:sz w:val="20"/>
          <w:szCs w:val="20"/>
        </w:rPr>
        <w:t xml:space="preserve"> </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shd w:val="clear" w:color="auto" w:fill="D9D9D9" w:themeFill="background1" w:themeFillShade="D9"/>
        </w:rPr>
        <w:t>&lt;</w:t>
      </w:r>
      <w:r w:rsidR="00C32DFD" w:rsidRPr="00AC3190">
        <w:rPr>
          <w:rFonts w:ascii="Tahoma" w:hAnsi="Tahoma" w:cs="Tahoma"/>
          <w:bCs/>
          <w:snapToGrid w:val="0"/>
          <w:color w:val="0000FF"/>
          <w:sz w:val="20"/>
          <w:szCs w:val="20"/>
        </w:rPr>
        <w:fldChar w:fldCharType="end"/>
      </w:r>
      <w:r w:rsidR="00C32DFD" w:rsidRPr="00AC3190">
        <w:rPr>
          <w:rFonts w:ascii="Tahoma" w:eastAsia="Times New Roman" w:hAnsi="Tahoma" w:cs="Tahoma"/>
          <w:sz w:val="20"/>
          <w:szCs w:val="20"/>
        </w:rPr>
        <w:t>Применительно к каждому Траншу</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bCs/>
          <w:snapToGrid w:val="0"/>
          <w:color w:val="0000FF"/>
          <w:sz w:val="20"/>
          <w:szCs w:val="20"/>
        </w:rPr>
        <w:fldChar w:fldCharType="end"/>
      </w:r>
      <w:r w:rsidR="00C32DFD" w:rsidRPr="00AC3190">
        <w:rPr>
          <w:rFonts w:ascii="Tahoma" w:eastAsia="Times New Roman" w:hAnsi="Tahoma" w:cs="Tahoma"/>
          <w:sz w:val="20"/>
          <w:szCs w:val="20"/>
        </w:rPr>
        <w:t>:</w:t>
      </w:r>
      <w:r w:rsidR="004F6104" w:rsidRPr="00AC3190">
        <w:rPr>
          <w:rFonts w:ascii="Tahoma" w:eastAsia="Times New Roman" w:hAnsi="Tahoma" w:cs="Tahoma"/>
          <w:sz w:val="20"/>
          <w:szCs w:val="20"/>
        </w:rPr>
        <w:t xml:space="preserve"> </w:t>
      </w:r>
      <w:r w:rsidR="00BE2865" w:rsidRPr="00AC3190">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w:t>
      </w:r>
      <w:r w:rsidR="00C32DFD" w:rsidRPr="00AC3190">
        <w:rPr>
          <w:rFonts w:ascii="Tahoma" w:hAnsi="Tahoma" w:cs="Tahoma"/>
          <w:i/>
          <w:color w:val="0000FF"/>
          <w:sz w:val="20"/>
          <w:szCs w:val="20"/>
        </w:rPr>
        <w:fldChar w:fldCharType="begin">
          <w:ffData>
            <w:name w:val="ТекстовоеПоле99"/>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w:t>
      </w:r>
      <w:r w:rsidR="004F6104" w:rsidRPr="00AC3190">
        <w:rPr>
          <w:rFonts w:ascii="Tahoma" w:hAnsi="Tahoma" w:cs="Tahoma"/>
          <w:i/>
          <w:color w:val="0000FF"/>
          <w:sz w:val="20"/>
          <w:szCs w:val="20"/>
        </w:rPr>
        <w:t>ф</w:t>
      </w:r>
      <w:r w:rsidR="00C32DFD" w:rsidRPr="00AC3190">
        <w:rPr>
          <w:rFonts w:ascii="Tahoma" w:hAnsi="Tahoma" w:cs="Tahoma"/>
          <w:i/>
          <w:color w:val="0000FF"/>
          <w:sz w:val="20"/>
          <w:szCs w:val="20"/>
        </w:rPr>
        <w:t>раза в фигурных скобках включается по всем продуктам, кроме продукта " Льготная ипотека на  индивидуальное жилищное строительство своими силами (кредитная линия)"):</w:t>
      </w:r>
      <w:r w:rsidR="00C32DFD" w:rsidRPr="00AC3190">
        <w:rPr>
          <w:rFonts w:ascii="Tahoma" w:hAnsi="Tahoma" w:cs="Tahoma"/>
          <w:i/>
          <w:color w:val="0000FF"/>
          <w:sz w:val="20"/>
          <w:szCs w:val="20"/>
        </w:rPr>
        <w:fldChar w:fldCharType="end"/>
      </w:r>
      <w:r w:rsidR="00C32DFD" w:rsidRPr="00AC3190">
        <w:rPr>
          <w:rFonts w:ascii="Tahoma" w:hAnsi="Tahoma" w:cs="Tahoma"/>
          <w:bCs/>
          <w:snapToGrid w:val="0"/>
          <w:color w:val="0000FF"/>
          <w:sz w:val="20"/>
          <w:szCs w:val="20"/>
        </w:rPr>
        <w:t xml:space="preserve"> </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shd w:val="clear" w:color="auto" w:fill="D9D9D9" w:themeFill="background1" w:themeFillShade="D9"/>
        </w:rPr>
        <w:t>&lt;</w:t>
      </w:r>
      <w:r w:rsidR="00C32DFD" w:rsidRPr="00AC3190">
        <w:rPr>
          <w:rFonts w:ascii="Tahoma" w:hAnsi="Tahoma" w:cs="Tahoma"/>
          <w:bCs/>
          <w:snapToGrid w:val="0"/>
          <w:color w:val="0000FF"/>
          <w:sz w:val="20"/>
          <w:szCs w:val="20"/>
        </w:rPr>
        <w:fldChar w:fldCharType="end"/>
      </w:r>
      <w:r w:rsidR="00BE2865" w:rsidRPr="00AC3190">
        <w:rPr>
          <w:rFonts w:ascii="Tahoma" w:hAnsi="Tahoma" w:cs="Tahoma"/>
          <w:sz w:val="20"/>
          <w:szCs w:val="20"/>
        </w:rPr>
        <w:t>Заемными средствами</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bCs/>
          <w:snapToGrid w:val="0"/>
          <w:color w:val="0000FF"/>
          <w:sz w:val="20"/>
          <w:szCs w:val="20"/>
        </w:rPr>
        <w:fldChar w:fldCharType="end"/>
      </w:r>
      <w:r w:rsidR="00C32DFD" w:rsidRPr="00AC3190">
        <w:rPr>
          <w:rFonts w:ascii="Tahoma" w:hAnsi="Tahoma" w:cs="Tahoma"/>
          <w:sz w:val="20"/>
          <w:szCs w:val="20"/>
        </w:rPr>
        <w:t xml:space="preserve"> </w:t>
      </w:r>
      <w:r w:rsidR="00C32DFD" w:rsidRPr="00AC3190">
        <w:rPr>
          <w:rFonts w:ascii="Tahoma" w:hAnsi="Tahoma" w:cs="Tahoma"/>
          <w:i/>
          <w:color w:val="0000FF"/>
          <w:sz w:val="20"/>
          <w:szCs w:val="20"/>
        </w:rPr>
        <w:fldChar w:fldCharType="begin">
          <w:ffData>
            <w:name w:val="ТекстовоеПоле171"/>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 вместо "Заемными средствами"):</w:t>
      </w:r>
      <w:r w:rsidR="00C32DFD" w:rsidRPr="00AC3190">
        <w:rPr>
          <w:rFonts w:ascii="Tahoma" w:hAnsi="Tahoma" w:cs="Tahoma"/>
          <w:i/>
          <w:color w:val="0000FF"/>
          <w:sz w:val="20"/>
          <w:szCs w:val="20"/>
        </w:rPr>
        <w:fldChar w:fldCharType="end"/>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shd w:val="clear" w:color="auto" w:fill="D9D9D9" w:themeFill="background1" w:themeFillShade="D9"/>
        </w:rPr>
        <w:t>&lt;</w:t>
      </w:r>
      <w:r w:rsidR="00C32DFD" w:rsidRPr="00AC3190">
        <w:rPr>
          <w:rFonts w:ascii="Tahoma" w:hAnsi="Tahoma" w:cs="Tahoma"/>
          <w:bCs/>
          <w:snapToGrid w:val="0"/>
          <w:color w:val="0000FF"/>
          <w:sz w:val="20"/>
          <w:szCs w:val="20"/>
        </w:rPr>
        <w:fldChar w:fldCharType="end"/>
      </w:r>
      <w:r w:rsidR="00C32DFD" w:rsidRPr="00AC3190">
        <w:rPr>
          <w:rFonts w:ascii="Tahoma" w:eastAsia="Times New Roman" w:hAnsi="Tahoma" w:cs="Tahoma"/>
          <w:sz w:val="20"/>
          <w:szCs w:val="20"/>
        </w:rPr>
        <w:t>Траншем</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bCs/>
          <w:snapToGrid w:val="0"/>
          <w:color w:val="0000FF"/>
          <w:sz w:val="20"/>
          <w:szCs w:val="20"/>
        </w:rPr>
        <w:fldChar w:fldCharType="end"/>
      </w:r>
      <w:r w:rsidR="00BE2865" w:rsidRPr="00AC3190">
        <w:rPr>
          <w:rFonts w:ascii="Tahoma" w:hAnsi="Tahoma" w:cs="Tahoma"/>
          <w:sz w:val="20"/>
          <w:szCs w:val="20"/>
        </w:rPr>
        <w:t xml:space="preserve"> и </w:t>
      </w:r>
      <w:r w:rsidR="00BE2865" w:rsidRPr="00AC3190">
        <w:rPr>
          <w:rFonts w:ascii="Tahoma" w:eastAsia="Times New Roman" w:hAnsi="Tahoma" w:cs="Tahoma"/>
          <w:sz w:val="20"/>
          <w:szCs w:val="20"/>
        </w:rPr>
        <w:t xml:space="preserve">подлежит внесению </w:t>
      </w:r>
      <w:r w:rsidRPr="00AC3190">
        <w:rPr>
          <w:rFonts w:ascii="Tahoma" w:eastAsia="Times New Roman" w:hAnsi="Tahoma" w:cs="Tahoma"/>
          <w:sz w:val="20"/>
          <w:szCs w:val="20"/>
        </w:rPr>
        <w:t>в Дату первого платежа.</w:t>
      </w:r>
    </w:p>
    <w:p w14:paraId="47042E44" w14:textId="7579C7DA" w:rsidR="00BE2865" w:rsidRPr="00AC3190" w:rsidRDefault="00BE2865" w:rsidP="000212BF">
      <w:pPr>
        <w:pStyle w:val="aff"/>
        <w:ind w:left="709"/>
        <w:jc w:val="both"/>
        <w:rPr>
          <w:rFonts w:ascii="Tahoma" w:eastAsia="Times New Roman" w:hAnsi="Tahoma" w:cs="Tahoma"/>
          <w:sz w:val="20"/>
          <w:szCs w:val="20"/>
        </w:rPr>
      </w:pPr>
      <w:r w:rsidRPr="00AC3190">
        <w:rPr>
          <w:rFonts w:ascii="Tahoma" w:hAnsi="Tahoma" w:cs="Tahoma"/>
          <w:i/>
          <w:color w:val="0000FF"/>
          <w:sz w:val="20"/>
          <w:szCs w:val="20"/>
        </w:rPr>
        <w:fldChar w:fldCharType="begin">
          <w:ffData>
            <w:name w:val="ТекстовоеПоле99"/>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 xml:space="preserve">(фраза в скобках включается по продукту на цели перекредитования (1) </w:t>
      </w:r>
      <w:r w:rsidRPr="00AC3190">
        <w:rPr>
          <w:rFonts w:ascii="Tahoma" w:hAnsi="Tahoma" w:cs="Tahoma"/>
          <w:i/>
          <w:iCs/>
          <w:color w:val="0000FF"/>
          <w:sz w:val="20"/>
          <w:szCs w:val="20"/>
        </w:rPr>
        <w:t>"Семейная ипотека для военнослужащих"; (2) "Военная ипотека"</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Pr="00AC3190">
        <w:rPr>
          <w:rFonts w:ascii="Tahoma" w:eastAsia="Times New Roman" w:hAnsi="Tahoma" w:cs="Tahoma"/>
          <w:sz w:val="20"/>
          <w:szCs w:val="20"/>
        </w:rPr>
        <w:t xml:space="preserve"> (за счет собственных средств Заемщика).</w:t>
      </w:r>
    </w:p>
    <w:p w14:paraId="066FB48F" w14:textId="20530F82" w:rsidR="00BE2865" w:rsidRPr="00AC3190" w:rsidRDefault="00BE2865" w:rsidP="00056779">
      <w:pPr>
        <w:pStyle w:val="aff"/>
        <w:numPr>
          <w:ilvl w:val="3"/>
          <w:numId w:val="4"/>
        </w:numPr>
        <w:ind w:left="709" w:hanging="851"/>
        <w:jc w:val="both"/>
        <w:rPr>
          <w:rFonts w:ascii="Tahoma" w:eastAsia="Times New Roman" w:hAnsi="Tahoma" w:cs="Tahoma"/>
          <w:sz w:val="20"/>
          <w:szCs w:val="20"/>
        </w:rPr>
      </w:pPr>
      <w:r w:rsidRPr="00AC3190">
        <w:rPr>
          <w:rFonts w:ascii="Tahoma" w:hAnsi="Tahoma" w:cs="Tahoma"/>
          <w:sz w:val="20"/>
          <w:szCs w:val="20"/>
        </w:rPr>
        <w:t xml:space="preserve">В последующие Процентные периоды (кроме Последнего процентного периода) Заемщик осуществляет платежи по возврату </w:t>
      </w:r>
      <w:r w:rsidR="00C32DFD" w:rsidRPr="00AC3190">
        <w:rPr>
          <w:rFonts w:ascii="Tahoma" w:hAnsi="Tahoma" w:cs="Tahoma"/>
          <w:i/>
          <w:color w:val="0000FF"/>
          <w:sz w:val="20"/>
          <w:szCs w:val="20"/>
        </w:rPr>
        <w:fldChar w:fldCharType="begin">
          <w:ffData>
            <w:name w:val="ТекстовоеПоле99"/>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w:t>
      </w:r>
      <w:r w:rsidR="004F6104" w:rsidRPr="00AC3190">
        <w:rPr>
          <w:rFonts w:ascii="Tahoma" w:hAnsi="Tahoma" w:cs="Tahoma"/>
          <w:i/>
          <w:color w:val="0000FF"/>
          <w:sz w:val="20"/>
          <w:szCs w:val="20"/>
        </w:rPr>
        <w:t>ф</w:t>
      </w:r>
      <w:r w:rsidR="00C32DFD" w:rsidRPr="00AC3190">
        <w:rPr>
          <w:rFonts w:ascii="Tahoma" w:hAnsi="Tahoma" w:cs="Tahoma"/>
          <w:i/>
          <w:color w:val="0000FF"/>
          <w:sz w:val="20"/>
          <w:szCs w:val="20"/>
        </w:rPr>
        <w:t>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C32DFD" w:rsidRPr="00AC3190">
        <w:rPr>
          <w:rFonts w:ascii="Tahoma" w:hAnsi="Tahoma" w:cs="Tahoma"/>
          <w:i/>
          <w:color w:val="0000FF"/>
          <w:sz w:val="20"/>
          <w:szCs w:val="20"/>
        </w:rPr>
        <w:fldChar w:fldCharType="end"/>
      </w:r>
      <w:r w:rsidR="00C32DFD" w:rsidRPr="00AC3190">
        <w:rPr>
          <w:rFonts w:ascii="Tahoma" w:hAnsi="Tahoma" w:cs="Tahoma"/>
          <w:bCs/>
          <w:snapToGrid w:val="0"/>
          <w:color w:val="0000FF"/>
          <w:sz w:val="20"/>
          <w:szCs w:val="20"/>
        </w:rPr>
        <w:t xml:space="preserve"> </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shd w:val="clear" w:color="auto" w:fill="D9D9D9" w:themeFill="background1" w:themeFillShade="D9"/>
        </w:rPr>
        <w:t>&lt;</w:t>
      </w:r>
      <w:r w:rsidR="00C32DFD" w:rsidRPr="00AC3190">
        <w:rPr>
          <w:rFonts w:ascii="Tahoma" w:hAnsi="Tahoma" w:cs="Tahoma"/>
          <w:bCs/>
          <w:snapToGrid w:val="0"/>
          <w:color w:val="0000FF"/>
          <w:sz w:val="20"/>
          <w:szCs w:val="20"/>
        </w:rPr>
        <w:fldChar w:fldCharType="end"/>
      </w:r>
      <w:r w:rsidRPr="00AC3190">
        <w:rPr>
          <w:rFonts w:ascii="Tahoma" w:hAnsi="Tahoma" w:cs="Tahoma"/>
          <w:sz w:val="20"/>
          <w:szCs w:val="20"/>
        </w:rPr>
        <w:t>Заемных средств</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bCs/>
          <w:snapToGrid w:val="0"/>
          <w:color w:val="0000FF"/>
          <w:sz w:val="20"/>
          <w:szCs w:val="20"/>
        </w:rPr>
        <w:fldChar w:fldCharType="end"/>
      </w:r>
      <w:r w:rsidR="00C32DFD" w:rsidRPr="00AC3190">
        <w:rPr>
          <w:rFonts w:ascii="Tahoma" w:hAnsi="Tahoma" w:cs="Tahoma"/>
          <w:sz w:val="20"/>
          <w:szCs w:val="20"/>
        </w:rPr>
        <w:t xml:space="preserve"> </w:t>
      </w:r>
      <w:r w:rsidR="00C32DFD" w:rsidRPr="00AC3190">
        <w:rPr>
          <w:rFonts w:ascii="Tahoma" w:hAnsi="Tahoma" w:cs="Tahoma"/>
          <w:i/>
          <w:color w:val="0000FF"/>
          <w:sz w:val="20"/>
          <w:szCs w:val="20"/>
        </w:rPr>
        <w:fldChar w:fldCharType="begin">
          <w:ffData>
            <w:name w:val="ТекстовоеПоле171"/>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 вместо "Заемных средств"):</w:t>
      </w:r>
      <w:r w:rsidR="00C32DFD" w:rsidRPr="00AC3190">
        <w:rPr>
          <w:rFonts w:ascii="Tahoma" w:hAnsi="Tahoma" w:cs="Tahoma"/>
          <w:i/>
          <w:color w:val="0000FF"/>
          <w:sz w:val="20"/>
          <w:szCs w:val="20"/>
        </w:rPr>
        <w:fldChar w:fldCharType="end"/>
      </w:r>
      <w:r w:rsidR="00C32DFD" w:rsidRPr="00AC3190">
        <w:rPr>
          <w:rFonts w:ascii="Tahoma" w:eastAsia="Times New Roman" w:hAnsi="Tahoma" w:cs="Tahoma"/>
          <w:i/>
          <w:sz w:val="20"/>
          <w:szCs w:val="20"/>
        </w:rPr>
        <w:t xml:space="preserve"> </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shd w:val="clear" w:color="auto" w:fill="D9D9D9" w:themeFill="background1" w:themeFillShade="D9"/>
        </w:rPr>
        <w:t>&lt;</w:t>
      </w:r>
      <w:r w:rsidR="00C32DFD" w:rsidRPr="00AC3190">
        <w:rPr>
          <w:rFonts w:ascii="Tahoma" w:hAnsi="Tahoma" w:cs="Tahoma"/>
          <w:bCs/>
          <w:snapToGrid w:val="0"/>
          <w:color w:val="0000FF"/>
          <w:sz w:val="20"/>
          <w:szCs w:val="20"/>
        </w:rPr>
        <w:fldChar w:fldCharType="end"/>
      </w:r>
      <w:r w:rsidR="00C32DFD" w:rsidRPr="00AC3190">
        <w:rPr>
          <w:rFonts w:ascii="Tahoma" w:eastAsia="Times New Roman" w:hAnsi="Tahoma" w:cs="Tahoma"/>
          <w:sz w:val="20"/>
          <w:szCs w:val="20"/>
        </w:rPr>
        <w:t>Траншей</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bCs/>
          <w:snapToGrid w:val="0"/>
          <w:color w:val="0000FF"/>
          <w:sz w:val="20"/>
          <w:szCs w:val="20"/>
        </w:rPr>
        <w:fldChar w:fldCharType="end"/>
      </w:r>
      <w:r w:rsidRPr="00AC3190">
        <w:rPr>
          <w:rFonts w:ascii="Tahoma" w:hAnsi="Tahoma" w:cs="Tahoma"/>
          <w:sz w:val="20"/>
          <w:szCs w:val="20"/>
        </w:rPr>
        <w:t xml:space="preserve"> и уплате начисленных процентов в виде Ежемесячных платежей.</w:t>
      </w:r>
    </w:p>
    <w:p w14:paraId="066E7ADD" w14:textId="03A6EFED" w:rsidR="00BE2865" w:rsidRPr="00AC3190" w:rsidRDefault="00557D18" w:rsidP="00056779">
      <w:pPr>
        <w:pStyle w:val="aff"/>
        <w:numPr>
          <w:ilvl w:val="3"/>
          <w:numId w:val="4"/>
        </w:numPr>
        <w:ind w:left="709" w:hanging="851"/>
        <w:jc w:val="both"/>
        <w:rPr>
          <w:rFonts w:ascii="Tahoma" w:eastAsia="Times New Roman" w:hAnsi="Tahoma" w:cs="Tahoma"/>
          <w:sz w:val="20"/>
          <w:szCs w:val="20"/>
        </w:rPr>
      </w:pPr>
      <w:r w:rsidRPr="00AC3190">
        <w:rPr>
          <w:rFonts w:ascii="Tahoma" w:hAnsi="Tahoma" w:cs="Tahoma"/>
          <w:sz w:val="20"/>
          <w:szCs w:val="20"/>
        </w:rPr>
        <w:t xml:space="preserve">Датой исполнения обязательств Заемщика по уплате </w:t>
      </w:r>
      <w:r w:rsidRPr="00AC3190">
        <w:rPr>
          <w:rFonts w:ascii="Tahoma" w:eastAsia="Times New Roman" w:hAnsi="Tahoma" w:cs="Tahoma"/>
          <w:sz w:val="20"/>
          <w:szCs w:val="20"/>
        </w:rPr>
        <w:t xml:space="preserve">Ежемесячных платежей </w:t>
      </w:r>
      <w:r w:rsidR="00B06D53" w:rsidRPr="00AC3190">
        <w:rPr>
          <w:rFonts w:ascii="Tahoma" w:eastAsia="Times New Roman" w:hAnsi="Tahoma" w:cs="Tahoma"/>
          <w:sz w:val="20"/>
          <w:szCs w:val="20"/>
        </w:rPr>
        <w:t>является</w:t>
      </w:r>
      <w:r w:rsidR="00B06D53" w:rsidRPr="00AC3190">
        <w:rPr>
          <w:rFonts w:ascii="Tahoma" w:hAnsi="Tahoma"/>
          <w:color w:val="0000FF"/>
          <w:sz w:val="18"/>
        </w:rPr>
        <w:t xml:space="preserve"> </w:t>
      </w:r>
      <w:r w:rsidR="00B06D53" w:rsidRPr="00AC3190">
        <w:rPr>
          <w:rFonts w:ascii="Tahoma" w:eastAsia="Times New Roman" w:hAnsi="Tahoma" w:cs="Tahoma"/>
          <w:sz w:val="20"/>
          <w:szCs w:val="20"/>
        </w:rPr>
        <w:t>Дата платежа.</w:t>
      </w:r>
    </w:p>
    <w:p w14:paraId="576C2A81" w14:textId="77777777" w:rsidR="00BE2865" w:rsidRPr="00AC3190" w:rsidRDefault="00BE2865" w:rsidP="00056779">
      <w:pPr>
        <w:pStyle w:val="aff"/>
        <w:ind w:left="709"/>
        <w:jc w:val="both"/>
        <w:rPr>
          <w:rFonts w:ascii="Tahoma" w:hAnsi="Tahoma" w:cs="Tahoma"/>
          <w:sz w:val="20"/>
          <w:szCs w:val="20"/>
        </w:rPr>
      </w:pPr>
      <w:bookmarkStart w:id="52" w:name="_Ref36566402"/>
      <w:r w:rsidRPr="00AC3190">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w:t>
      </w:r>
      <w:r w:rsidRPr="00160969">
        <w:rPr>
          <w:rFonts w:ascii="Tahoma" w:hAnsi="Tahoma" w:cs="Tahoma"/>
          <w:sz w:val="20"/>
          <w:szCs w:val="20"/>
        </w:rPr>
        <w:t xml:space="preserve">нь, следующий за Нерабочим днем, при этом подлежащие уплате проценты начисляются за фактическое количество дней пользования Остатком основного </w:t>
      </w:r>
      <w:r w:rsidRPr="00AC3190">
        <w:rPr>
          <w:rFonts w:ascii="Tahoma" w:hAnsi="Tahoma" w:cs="Tahoma"/>
          <w:sz w:val="20"/>
          <w:szCs w:val="20"/>
        </w:rPr>
        <w:t>долга.</w:t>
      </w:r>
      <w:bookmarkEnd w:id="52"/>
    </w:p>
    <w:p w14:paraId="6BA775DF" w14:textId="77777777" w:rsidR="00BE2865" w:rsidRPr="00AC3190" w:rsidRDefault="00BE2865" w:rsidP="00056779">
      <w:pPr>
        <w:pStyle w:val="aff"/>
        <w:numPr>
          <w:ilvl w:val="3"/>
          <w:numId w:val="4"/>
        </w:numPr>
        <w:ind w:left="709" w:hanging="851"/>
        <w:jc w:val="both"/>
        <w:rPr>
          <w:rFonts w:ascii="Tahoma" w:hAnsi="Tahoma" w:cs="Tahoma"/>
          <w:sz w:val="20"/>
          <w:szCs w:val="20"/>
        </w:rPr>
      </w:pPr>
      <w:r w:rsidRPr="00AC3190">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1261D224" w14:textId="2D86A5E6" w:rsidR="00BE2865" w:rsidRPr="00AC3190" w:rsidRDefault="00BE2865" w:rsidP="00056779">
      <w:pPr>
        <w:pStyle w:val="aff"/>
        <w:numPr>
          <w:ilvl w:val="3"/>
          <w:numId w:val="4"/>
        </w:numPr>
        <w:ind w:left="709" w:hanging="851"/>
        <w:jc w:val="both"/>
        <w:rPr>
          <w:rFonts w:ascii="Tahoma" w:hAnsi="Tahoma" w:cs="Tahoma"/>
          <w:sz w:val="20"/>
          <w:szCs w:val="20"/>
        </w:rPr>
      </w:pPr>
      <w:r w:rsidRPr="00AC3190">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 xml:space="preserve">(Вариант 1. Пункт включается </w:t>
      </w:r>
      <w:r w:rsidR="00820BEE" w:rsidRPr="00AC3190">
        <w:rPr>
          <w:rFonts w:ascii="Tahoma" w:hAnsi="Tahoma" w:cs="Tahoma"/>
          <w:i/>
          <w:iCs/>
          <w:color w:val="0000FF"/>
          <w:sz w:val="20"/>
          <w:szCs w:val="20"/>
          <w:shd w:val="clear" w:color="auto" w:fill="D9D9D9"/>
        </w:rPr>
        <w:t>по всем продуктам, кроме</w:t>
      </w:r>
      <w:r w:rsidRPr="00AC3190">
        <w:rPr>
          <w:rFonts w:ascii="Tahoma" w:hAnsi="Tahoma" w:cs="Tahoma"/>
          <w:i/>
          <w:iCs/>
          <w:color w:val="0000FF"/>
          <w:sz w:val="20"/>
          <w:szCs w:val="20"/>
          <w:shd w:val="clear" w:color="auto" w:fill="D9D9D9"/>
        </w:rPr>
        <w:t xml:space="preserve"> (1) "Военная ипотека"; (2) "Семейная ипотека для военнослужащих"</w:t>
      </w:r>
      <w:r w:rsidR="00C32DFD" w:rsidRPr="00AC3190">
        <w:rPr>
          <w:rFonts w:ascii="Tahoma" w:hAnsi="Tahoma" w:cs="Tahoma"/>
          <w:i/>
          <w:iCs/>
          <w:color w:val="0000FF"/>
          <w:sz w:val="20"/>
          <w:szCs w:val="20"/>
          <w:shd w:val="clear" w:color="auto" w:fill="D9D9D9"/>
        </w:rPr>
        <w:t>; (3)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r w:rsidRPr="00AC3190">
        <w:rPr>
          <w:rFonts w:ascii="Tahoma" w:hAnsi="Tahoma" w:cs="Tahoma"/>
          <w:i/>
          <w:sz w:val="20"/>
          <w:szCs w:val="20"/>
        </w:rPr>
        <w:t xml:space="preserve"> </w:t>
      </w:r>
    </w:p>
    <w:p w14:paraId="4DC778BB" w14:textId="77777777" w:rsidR="00BE2865" w:rsidRPr="00AC3190" w:rsidRDefault="00BE2865" w:rsidP="00056779">
      <w:pPr>
        <w:pStyle w:val="aff"/>
        <w:tabs>
          <w:tab w:val="left" w:pos="709"/>
        </w:tabs>
        <w:ind w:left="709"/>
        <w:jc w:val="both"/>
        <w:rPr>
          <w:rFonts w:ascii="Tahoma" w:hAnsi="Tahoma" w:cs="Tahoma"/>
          <w:sz w:val="20"/>
          <w:szCs w:val="20"/>
        </w:rPr>
      </w:pPr>
      <w:r w:rsidRPr="00AC3190">
        <w:rPr>
          <w:rFonts w:ascii="Tahoma" w:hAnsi="Tahoma" w:cs="Tahoma"/>
          <w:sz w:val="20"/>
          <w:szCs w:val="20"/>
        </w:rPr>
        <w:t>Размер Ежемесячного платежа</w:t>
      </w:r>
      <w:r w:rsidRPr="00AC3190">
        <w:rPr>
          <w:rFonts w:ascii="Tahoma" w:hAnsi="Tahoma" w:cs="Tahoma"/>
          <w:b/>
          <w:sz w:val="20"/>
          <w:szCs w:val="20"/>
        </w:rPr>
        <w:t xml:space="preserve"> </w:t>
      </w:r>
      <w:r w:rsidRPr="00AC3190">
        <w:rPr>
          <w:rFonts w:ascii="Tahoma" w:hAnsi="Tahoma" w:cs="Tahoma"/>
          <w:sz w:val="20"/>
          <w:szCs w:val="20"/>
        </w:rPr>
        <w:t>рассчитывается по следующей формуле (по тексту - Формула):</w:t>
      </w:r>
    </w:p>
    <w:p w14:paraId="786F8CF9" w14:textId="77777777" w:rsidR="00BE2865" w:rsidRPr="00AC3190" w:rsidRDefault="00BE2865" w:rsidP="00056779">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6A803400" w14:textId="77777777" w:rsidR="00BE2865" w:rsidRPr="00AC3190" w:rsidRDefault="00BE2865" w:rsidP="00056779">
      <w:pPr>
        <w:spacing w:after="0" w:line="240" w:lineRule="auto"/>
        <w:ind w:left="709"/>
        <w:jc w:val="both"/>
        <w:rPr>
          <w:rFonts w:ascii="Tahoma" w:hAnsi="Tahoma" w:cs="Tahoma"/>
          <w:sz w:val="20"/>
          <w:szCs w:val="20"/>
        </w:rPr>
      </w:pPr>
      <w:r w:rsidRPr="00AC3190">
        <w:rPr>
          <w:rFonts w:ascii="Tahoma" w:hAnsi="Tahoma" w:cs="Tahoma"/>
          <w:sz w:val="20"/>
          <w:szCs w:val="20"/>
        </w:rPr>
        <w:t xml:space="preserve">где: </w:t>
      </w:r>
    </w:p>
    <w:p w14:paraId="5357D477" w14:textId="77777777" w:rsidR="00BE2865" w:rsidRPr="00AC3190" w:rsidRDefault="00BE2865" w:rsidP="00056779">
      <w:pPr>
        <w:tabs>
          <w:tab w:val="center" w:pos="1276"/>
        </w:tabs>
        <w:spacing w:after="0" w:line="240" w:lineRule="auto"/>
        <w:ind w:left="709"/>
        <w:jc w:val="both"/>
        <w:rPr>
          <w:rFonts w:ascii="Tahoma" w:hAnsi="Tahoma" w:cs="Tahoma"/>
          <w:sz w:val="20"/>
          <w:szCs w:val="20"/>
        </w:rPr>
      </w:pPr>
      <w:r w:rsidRPr="00AC3190">
        <w:rPr>
          <w:rFonts w:ascii="Tahoma" w:hAnsi="Tahoma" w:cs="Tahoma"/>
          <w:sz w:val="20"/>
          <w:szCs w:val="20"/>
        </w:rPr>
        <w:t>ООД –</w:t>
      </w:r>
      <w:r w:rsidRPr="00AC3190">
        <w:rPr>
          <w:rFonts w:ascii="Tahoma" w:hAnsi="Tahoma" w:cs="Tahoma"/>
          <w:sz w:val="20"/>
          <w:szCs w:val="20"/>
        </w:rPr>
        <w:tab/>
        <w:t xml:space="preserve"> Остаток основного долга (Заемных средств);</w:t>
      </w:r>
    </w:p>
    <w:p w14:paraId="6B7ECBB8" w14:textId="77777777" w:rsidR="00BE2865" w:rsidRPr="00AC3190" w:rsidRDefault="00BE2865" w:rsidP="00056779">
      <w:pPr>
        <w:tabs>
          <w:tab w:val="left" w:pos="993"/>
        </w:tabs>
        <w:spacing w:after="0" w:line="240" w:lineRule="auto"/>
        <w:ind w:left="709"/>
        <w:jc w:val="both"/>
        <w:rPr>
          <w:rFonts w:ascii="Tahoma" w:hAnsi="Tahoma" w:cs="Tahoma"/>
          <w:sz w:val="20"/>
          <w:szCs w:val="20"/>
        </w:rPr>
      </w:pPr>
      <w:r w:rsidRPr="00AC3190">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A5A40A9" w14:textId="38DD0FB0" w:rsidR="00BE2865" w:rsidRPr="00AC3190" w:rsidRDefault="00BE2865" w:rsidP="0053237F">
      <w:pPr>
        <w:tabs>
          <w:tab w:val="left" w:pos="567"/>
          <w:tab w:val="center" w:pos="1134"/>
        </w:tabs>
        <w:spacing w:after="0" w:line="240" w:lineRule="auto"/>
        <w:ind w:left="709"/>
        <w:jc w:val="both"/>
        <w:rPr>
          <w:rFonts w:ascii="Tahoma" w:hAnsi="Tahoma" w:cs="Tahoma"/>
          <w:sz w:val="20"/>
          <w:szCs w:val="20"/>
        </w:rPr>
      </w:pPr>
      <w:r w:rsidRPr="00AC3190">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736F861B" w14:textId="77777777" w:rsidR="00BE2865" w:rsidRPr="00AC3190" w:rsidRDefault="00BE2865" w:rsidP="00056779">
      <w:pPr>
        <w:tabs>
          <w:tab w:val="left" w:pos="142"/>
          <w:tab w:val="left" w:pos="284"/>
          <w:tab w:val="left" w:pos="1134"/>
        </w:tabs>
        <w:spacing w:after="0" w:line="240" w:lineRule="auto"/>
        <w:ind w:left="709"/>
        <w:jc w:val="both"/>
        <w:rPr>
          <w:rFonts w:ascii="Tahoma" w:hAnsi="Tahoma" w:cs="Tahoma"/>
          <w:sz w:val="20"/>
          <w:szCs w:val="20"/>
        </w:rPr>
      </w:pPr>
      <w:r w:rsidRPr="00AC3190">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878BD9C" w14:textId="642D0290" w:rsidR="00BE2865" w:rsidRPr="00AC3190" w:rsidRDefault="00BE2865" w:rsidP="00056779">
      <w:pPr>
        <w:pStyle w:val="aff"/>
        <w:tabs>
          <w:tab w:val="left" w:pos="709"/>
        </w:tabs>
        <w:ind w:left="709"/>
        <w:jc w:val="both"/>
        <w:rPr>
          <w:rFonts w:ascii="Tahoma" w:hAnsi="Tahoma" w:cs="Tahoma"/>
          <w:sz w:val="20"/>
          <w:szCs w:val="20"/>
        </w:rPr>
      </w:pPr>
      <w:r w:rsidRPr="00AC3190">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03FB9C16" w14:textId="77777777" w:rsidR="00C32DFD" w:rsidRPr="00AC3190" w:rsidRDefault="00C32DFD" w:rsidP="00C32DFD">
      <w:pPr>
        <w:pStyle w:val="aff"/>
        <w:ind w:left="709"/>
        <w:jc w:val="both"/>
        <w:rPr>
          <w:rFonts w:ascii="Tahoma" w:eastAsia="Times New Roman" w:hAnsi="Tahoma" w:cs="Tahoma"/>
          <w:sz w:val="20"/>
          <w:szCs w:val="20"/>
        </w:rPr>
      </w:pPr>
      <w:r w:rsidRPr="00AC319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iCs/>
          <w:color w:val="0000FF"/>
          <w:sz w:val="20"/>
          <w:szCs w:val="20"/>
          <w:shd w:val="clear" w:color="auto" w:fill="D9D9D9"/>
        </w:rPr>
        <w:instrText xml:space="preserve"> FORMTEXT </w:instrText>
      </w:r>
      <w:r w:rsidRPr="00AC3190">
        <w:rPr>
          <w:rFonts w:ascii="Tahoma" w:hAnsi="Tahoma" w:cs="Tahoma"/>
          <w:i/>
          <w:iCs/>
          <w:color w:val="0000FF"/>
          <w:sz w:val="20"/>
          <w:szCs w:val="20"/>
          <w:shd w:val="clear" w:color="auto" w:fill="D9D9D9"/>
        </w:rPr>
      </w:r>
      <w:r w:rsidRPr="00AC3190">
        <w:rPr>
          <w:rFonts w:ascii="Tahoma" w:hAnsi="Tahoma" w:cs="Tahoma"/>
          <w:i/>
          <w:iCs/>
          <w:color w:val="0000FF"/>
          <w:sz w:val="20"/>
          <w:szCs w:val="20"/>
          <w:shd w:val="clear" w:color="auto" w:fill="D9D9D9"/>
        </w:rPr>
        <w:fldChar w:fldCharType="separate"/>
      </w:r>
      <w:r w:rsidRPr="00AC3190">
        <w:rPr>
          <w:rFonts w:ascii="Tahoma" w:hAnsi="Tahoma" w:cs="Tahoma"/>
          <w:i/>
          <w:iCs/>
          <w:color w:val="0000FF"/>
          <w:sz w:val="20"/>
          <w:szCs w:val="20"/>
          <w:shd w:val="clear" w:color="auto" w:fill="D9D9D9"/>
        </w:rPr>
        <w:t>(Вариант 1.1. Пункт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shd w:val="clear" w:color="auto" w:fill="D9D9D9"/>
        </w:rPr>
        <w:t>):</w:t>
      </w:r>
      <w:r w:rsidRPr="00AC3190">
        <w:rPr>
          <w:rFonts w:ascii="Tahoma" w:hAnsi="Tahoma" w:cs="Tahoma"/>
          <w:i/>
          <w:iCs/>
          <w:color w:val="0000FF"/>
          <w:sz w:val="20"/>
          <w:szCs w:val="20"/>
          <w:shd w:val="clear" w:color="auto" w:fill="D9D9D9"/>
        </w:rPr>
        <w:fldChar w:fldCharType="end"/>
      </w:r>
    </w:p>
    <w:p w14:paraId="669F9F1A" w14:textId="77777777" w:rsidR="00C32DFD" w:rsidRPr="00AC3190" w:rsidRDefault="00C32DFD" w:rsidP="00C32DFD">
      <w:pPr>
        <w:pStyle w:val="aff"/>
        <w:tabs>
          <w:tab w:val="left" w:pos="709"/>
        </w:tabs>
        <w:ind w:left="709"/>
        <w:jc w:val="both"/>
        <w:rPr>
          <w:rFonts w:ascii="Tahoma" w:eastAsia="Times New Roman" w:hAnsi="Tahoma" w:cs="Tahoma"/>
          <w:sz w:val="20"/>
          <w:szCs w:val="20"/>
        </w:rPr>
      </w:pPr>
      <w:r w:rsidRPr="00AC3190">
        <w:rPr>
          <w:rFonts w:ascii="Tahoma" w:eastAsia="Times New Roman" w:hAnsi="Tahoma" w:cs="Tahoma"/>
          <w:sz w:val="20"/>
          <w:szCs w:val="20"/>
        </w:rPr>
        <w:t>Размер Ежемесячного платежа</w:t>
      </w:r>
      <w:r w:rsidRPr="00AC3190">
        <w:rPr>
          <w:rFonts w:ascii="Tahoma" w:eastAsia="Times New Roman" w:hAnsi="Tahoma" w:cs="Tahoma"/>
          <w:b/>
          <w:sz w:val="20"/>
          <w:szCs w:val="20"/>
        </w:rPr>
        <w:t xml:space="preserve"> </w:t>
      </w:r>
      <w:r w:rsidRPr="00AC3190">
        <w:rPr>
          <w:rFonts w:ascii="Tahoma" w:eastAsia="Times New Roman" w:hAnsi="Tahoma" w:cs="Tahoma"/>
          <w:sz w:val="20"/>
          <w:szCs w:val="20"/>
        </w:rPr>
        <w:t xml:space="preserve">в отношении каждого предоставленного Транша рассчитывается по следующей формуле </w:t>
      </w:r>
      <w:r w:rsidRPr="00AC3190">
        <w:rPr>
          <w:rFonts w:ascii="Tahoma" w:hAnsi="Tahoma" w:cs="Tahoma"/>
          <w:sz w:val="20"/>
          <w:szCs w:val="20"/>
        </w:rPr>
        <w:t>(по тексту - Формула)</w:t>
      </w:r>
      <w:r w:rsidRPr="00AC3190">
        <w:rPr>
          <w:rFonts w:ascii="Tahoma" w:eastAsia="Times New Roman" w:hAnsi="Tahoma" w:cs="Tahoma"/>
          <w:sz w:val="20"/>
          <w:szCs w:val="20"/>
        </w:rPr>
        <w:t>:</w:t>
      </w:r>
    </w:p>
    <w:p w14:paraId="14A7A19B" w14:textId="77777777" w:rsidR="00C32DFD" w:rsidRPr="00AC3190" w:rsidRDefault="00C32DFD" w:rsidP="00C32DFD">
      <w:pPr>
        <w:spacing w:after="0" w:line="240" w:lineRule="auto"/>
        <w:ind w:left="745"/>
        <w:jc w:val="center"/>
        <w:rPr>
          <w:rFonts w:ascii="Tahoma" w:hAnsi="Tahoma" w:cs="Tahoma"/>
          <w:kern w:val="24"/>
          <w:sz w:val="20"/>
          <w:szCs w:val="20"/>
        </w:rPr>
      </w:pPr>
      <m:oMathPara>
        <m:oMath>
          <m:r>
            <w:rPr>
              <w:rFonts w:ascii="Cambria Math" w:eastAsia="Verdana" w:hAnsi="Cambria Math" w:cs="Tahoma"/>
              <w:kern w:val="24"/>
              <w:sz w:val="20"/>
              <w:szCs w:val="20"/>
            </w:rPr>
            <m:t xml:space="preserve">Размер Ежемесячного платежа=ООД </m:t>
          </m:r>
          <m:r>
            <w:rPr>
              <w:rFonts w:ascii="Cambria Math" w:hAnsi="Cambria Math" w:cs="Tahoma"/>
              <w:kern w:val="24"/>
              <w:sz w:val="20"/>
              <w:szCs w:val="20"/>
            </w:rPr>
            <m:t>×</m:t>
          </m:r>
          <m:f>
            <m:fPr>
              <m:ctrlPr>
                <w:rPr>
                  <w:rFonts w:ascii="Cambria Math" w:eastAsia="Verdana" w:hAnsi="Cambria Math" w:cs="Tahoma"/>
                  <w:i/>
                  <w:iCs/>
                  <w:kern w:val="24"/>
                  <w:sz w:val="20"/>
                  <w:szCs w:val="20"/>
                </w:rPr>
              </m:ctrlPr>
            </m:fPr>
            <m:num>
              <m:r>
                <w:rPr>
                  <w:rFonts w:ascii="Cambria Math" w:eastAsia="Verdana" w:hAnsi="Cambria Math" w:cs="Tahoma"/>
                  <w:kern w:val="24"/>
                  <w:sz w:val="20"/>
                  <w:szCs w:val="20"/>
                </w:rPr>
                <m:t>ПС</m:t>
              </m:r>
            </m:num>
            <m:den>
              <m:r>
                <w:rPr>
                  <w:rFonts w:ascii="Cambria Math" w:eastAsia="Verdana" w:hAnsi="Cambria Math" w:cs="Tahoma"/>
                  <w:kern w:val="24"/>
                  <w:sz w:val="20"/>
                  <w:szCs w:val="20"/>
                </w:rPr>
                <m:t>1-</m:t>
              </m:r>
              <m:sSup>
                <m:sSupPr>
                  <m:ctrlPr>
                    <w:rPr>
                      <w:rFonts w:ascii="Cambria Math" w:eastAsia="Verdana" w:hAnsi="Cambria Math" w:cs="Tahoma"/>
                      <w:i/>
                      <w:iCs/>
                      <w:kern w:val="24"/>
                      <w:sz w:val="20"/>
                      <w:szCs w:val="20"/>
                    </w:rPr>
                  </m:ctrlPr>
                </m:sSupPr>
                <m:e>
                  <m:d>
                    <m:dPr>
                      <m:ctrlPr>
                        <w:rPr>
                          <w:rFonts w:ascii="Cambria Math" w:eastAsia="Verdana" w:hAnsi="Cambria Math" w:cs="Tahoma"/>
                          <w:i/>
                          <w:iCs/>
                          <w:kern w:val="24"/>
                          <w:sz w:val="20"/>
                          <w:szCs w:val="20"/>
                        </w:rPr>
                      </m:ctrlPr>
                    </m:dPr>
                    <m:e>
                      <m:r>
                        <w:rPr>
                          <w:rFonts w:ascii="Cambria Math" w:eastAsia="Verdana" w:hAnsi="Cambria Math" w:cs="Tahoma"/>
                          <w:kern w:val="24"/>
                          <w:sz w:val="20"/>
                          <w:szCs w:val="20"/>
                        </w:rPr>
                        <m:t>1+ПС</m:t>
                      </m:r>
                    </m:e>
                  </m:d>
                </m:e>
                <m:sup>
                  <m:r>
                    <m:rPr>
                      <m:sty m:val="p"/>
                    </m:rPr>
                    <w:rPr>
                      <w:rFonts w:ascii="Cambria Math" w:eastAsia="Verdana" w:hAnsi="Cambria Math" w:cs="Tahoma"/>
                      <w:kern w:val="24"/>
                      <w:sz w:val="20"/>
                      <w:szCs w:val="20"/>
                    </w:rPr>
                    <m:t>-</m:t>
                  </m:r>
                  <m:d>
                    <m:dPr>
                      <m:ctrlPr>
                        <w:rPr>
                          <w:rFonts w:ascii="Cambria Math" w:eastAsia="Verdana" w:hAnsi="Cambria Math" w:cs="Tahoma"/>
                          <w:iCs/>
                          <w:kern w:val="24"/>
                          <w:sz w:val="20"/>
                          <w:szCs w:val="20"/>
                        </w:rPr>
                      </m:ctrlPr>
                    </m:dPr>
                    <m:e>
                      <m:r>
                        <m:rPr>
                          <m:sty m:val="p"/>
                        </m:rPr>
                        <w:rPr>
                          <w:rFonts w:ascii="Cambria Math" w:eastAsia="Verdana" w:hAnsi="Cambria Math" w:cs="Tahoma"/>
                          <w:kern w:val="24"/>
                          <w:sz w:val="20"/>
                          <w:szCs w:val="20"/>
                        </w:rPr>
                        <m:t>ПП-1</m:t>
                      </m:r>
                    </m:e>
                  </m:d>
                </m:sup>
              </m:sSup>
            </m:den>
          </m:f>
          <m:r>
            <m:rPr>
              <m:sty m:val="p"/>
            </m:rPr>
            <w:rPr>
              <w:rFonts w:ascii="Cambria Math" w:eastAsiaTheme="minorEastAsia" w:hAnsi="Cambria Math" w:cs="Tahoma"/>
              <w:kern w:val="24"/>
              <w:sz w:val="20"/>
              <w:szCs w:val="20"/>
            </w:rPr>
            <m:t>,</m:t>
          </m:r>
        </m:oMath>
      </m:oMathPara>
    </w:p>
    <w:p w14:paraId="7DEF8621" w14:textId="77777777" w:rsidR="00C32DFD" w:rsidRPr="00AC3190" w:rsidRDefault="00C32DFD" w:rsidP="00C32DFD">
      <w:pPr>
        <w:spacing w:after="0" w:line="240" w:lineRule="auto"/>
        <w:ind w:left="709"/>
        <w:jc w:val="both"/>
        <w:rPr>
          <w:rFonts w:ascii="Tahoma" w:hAnsi="Tahoma" w:cs="Tahoma"/>
          <w:sz w:val="20"/>
          <w:szCs w:val="20"/>
        </w:rPr>
      </w:pPr>
      <w:r w:rsidRPr="00AC3190">
        <w:rPr>
          <w:rFonts w:ascii="Tahoma" w:hAnsi="Tahoma" w:cs="Tahoma"/>
          <w:sz w:val="20"/>
          <w:szCs w:val="20"/>
        </w:rPr>
        <w:t xml:space="preserve">где: </w:t>
      </w:r>
    </w:p>
    <w:p w14:paraId="68F9A37C" w14:textId="79047121" w:rsidR="00C32DFD" w:rsidRPr="00AC3190" w:rsidRDefault="00C32DFD" w:rsidP="00C32DFD">
      <w:pPr>
        <w:tabs>
          <w:tab w:val="center" w:pos="1276"/>
        </w:tabs>
        <w:spacing w:after="0" w:line="240" w:lineRule="auto"/>
        <w:ind w:left="709"/>
        <w:jc w:val="both"/>
        <w:rPr>
          <w:rFonts w:ascii="Tahoma" w:hAnsi="Tahoma" w:cs="Tahoma"/>
          <w:sz w:val="20"/>
          <w:szCs w:val="20"/>
        </w:rPr>
      </w:pPr>
      <w:r w:rsidRPr="00AC3190">
        <w:rPr>
          <w:rFonts w:ascii="Tahoma" w:hAnsi="Tahoma" w:cs="Tahoma"/>
          <w:sz w:val="20"/>
          <w:szCs w:val="20"/>
        </w:rPr>
        <w:t>ООД –</w:t>
      </w:r>
      <w:r w:rsidRPr="00AC3190">
        <w:rPr>
          <w:rFonts w:ascii="Tahoma" w:hAnsi="Tahoma" w:cs="Tahoma"/>
          <w:sz w:val="20"/>
          <w:szCs w:val="20"/>
        </w:rPr>
        <w:tab/>
        <w:t xml:space="preserve"> Остаток основного долга;</w:t>
      </w:r>
    </w:p>
    <w:p w14:paraId="4C01C3DB" w14:textId="77777777" w:rsidR="00C32DFD" w:rsidRPr="00AC3190" w:rsidRDefault="00C32DFD" w:rsidP="00C32DFD">
      <w:pPr>
        <w:tabs>
          <w:tab w:val="left" w:pos="993"/>
        </w:tabs>
        <w:spacing w:after="0" w:line="240" w:lineRule="auto"/>
        <w:ind w:left="709"/>
        <w:jc w:val="both"/>
        <w:rPr>
          <w:rFonts w:ascii="Tahoma" w:hAnsi="Tahoma" w:cs="Tahoma"/>
          <w:sz w:val="20"/>
          <w:szCs w:val="20"/>
        </w:rPr>
      </w:pPr>
      <w:r w:rsidRPr="00AC3190">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AC39367" w14:textId="0ACE21C5" w:rsidR="00C32DFD" w:rsidRPr="00AC3190" w:rsidRDefault="00C32DFD" w:rsidP="00C32DFD">
      <w:pPr>
        <w:tabs>
          <w:tab w:val="left" w:pos="567"/>
          <w:tab w:val="center" w:pos="1134"/>
        </w:tabs>
        <w:spacing w:after="0" w:line="240" w:lineRule="auto"/>
        <w:ind w:left="709"/>
        <w:jc w:val="both"/>
        <w:rPr>
          <w:rFonts w:ascii="Tahoma" w:hAnsi="Tahoma" w:cs="Tahoma"/>
          <w:sz w:val="20"/>
          <w:szCs w:val="20"/>
        </w:rPr>
      </w:pPr>
      <w:r w:rsidRPr="00AC3190">
        <w:rPr>
          <w:rFonts w:ascii="Tahoma" w:hAnsi="Tahoma" w:cs="Tahoma"/>
          <w:sz w:val="20"/>
          <w:szCs w:val="20"/>
        </w:rPr>
        <w:t>ПП – количество Процентных периодов, оставшихся до окончания Срока пользования заемными средствами</w:t>
      </w:r>
      <w:r w:rsidR="007D6F79" w:rsidRPr="00AC3190">
        <w:rPr>
          <w:rFonts w:ascii="Tahoma" w:hAnsi="Tahoma" w:cs="Tahoma"/>
          <w:sz w:val="20"/>
          <w:szCs w:val="20"/>
        </w:rPr>
        <w:t xml:space="preserve"> по Траншу</w:t>
      </w:r>
      <w:r w:rsidRPr="00AC3190">
        <w:rPr>
          <w:rFonts w:ascii="Tahoma" w:hAnsi="Tahoma" w:cs="Tahoma"/>
          <w:sz w:val="20"/>
          <w:szCs w:val="20"/>
        </w:rPr>
        <w:t>. При расчете Ежемесячного платежа на дату выдачи Транша ПП соответствует Сроку пользования заемными средствами (в месяцах) минус 1 (один).</w:t>
      </w:r>
    </w:p>
    <w:p w14:paraId="3BFAD75F" w14:textId="77777777" w:rsidR="00C32DFD" w:rsidRPr="00AC3190" w:rsidRDefault="00C32DFD" w:rsidP="00C32DFD">
      <w:pPr>
        <w:tabs>
          <w:tab w:val="left" w:pos="142"/>
          <w:tab w:val="left" w:pos="284"/>
          <w:tab w:val="left" w:pos="1134"/>
        </w:tabs>
        <w:spacing w:after="0" w:line="240" w:lineRule="auto"/>
        <w:ind w:left="709"/>
        <w:jc w:val="both"/>
        <w:rPr>
          <w:rFonts w:ascii="Tahoma" w:hAnsi="Tahoma" w:cs="Tahoma"/>
          <w:sz w:val="20"/>
          <w:szCs w:val="20"/>
        </w:rPr>
      </w:pPr>
      <w:r w:rsidRPr="00AC3190">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21252238" w14:textId="77777777" w:rsidR="00C32DFD" w:rsidRPr="00AC3190" w:rsidRDefault="00C32DFD" w:rsidP="00C32DFD">
      <w:pPr>
        <w:pStyle w:val="aff"/>
        <w:tabs>
          <w:tab w:val="left" w:pos="709"/>
        </w:tabs>
        <w:ind w:left="709"/>
        <w:jc w:val="both"/>
        <w:rPr>
          <w:rFonts w:ascii="Tahoma" w:hAnsi="Tahoma" w:cs="Tahoma"/>
          <w:sz w:val="20"/>
          <w:szCs w:val="20"/>
        </w:rPr>
      </w:pPr>
      <w:r w:rsidRPr="00AC3190">
        <w:rPr>
          <w:rFonts w:ascii="Tahoma" w:hAnsi="Tahoma" w:cs="Tahoma"/>
          <w:sz w:val="20"/>
          <w:szCs w:val="20"/>
        </w:rPr>
        <w:t xml:space="preserve">Размер Ежемесячного платежа рассчитывается на дату предоставления </w:t>
      </w:r>
      <w:r w:rsidRPr="00AC3190">
        <w:rPr>
          <w:rFonts w:ascii="Tahoma" w:eastAsia="Times New Roman" w:hAnsi="Tahoma" w:cs="Tahoma"/>
          <w:sz w:val="20"/>
          <w:szCs w:val="20"/>
        </w:rPr>
        <w:t>каждого Транша</w:t>
      </w:r>
      <w:r w:rsidRPr="00AC3190">
        <w:rPr>
          <w:rFonts w:ascii="Tahoma" w:hAnsi="Tahoma" w:cs="Tahoma"/>
          <w:sz w:val="20"/>
          <w:szCs w:val="20"/>
        </w:rPr>
        <w:t xml:space="preserve">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AC3190">
        <w:rPr>
          <w:rFonts w:ascii="Tahoma" w:eastAsia="Times New Roman" w:hAnsi="Tahoma" w:cs="Tahoma"/>
          <w:sz w:val="20"/>
          <w:szCs w:val="20"/>
        </w:rPr>
        <w:t>Транша</w:t>
      </w:r>
      <w:r w:rsidRPr="00AC3190">
        <w:rPr>
          <w:rFonts w:ascii="Tahoma" w:hAnsi="Tahoma" w:cs="Tahoma"/>
          <w:sz w:val="20"/>
          <w:szCs w:val="20"/>
        </w:rPr>
        <w:t xml:space="preserve"> в порядке, установленном Договором о предоставлении денежных средств.</w:t>
      </w:r>
    </w:p>
    <w:p w14:paraId="2DC828FB" w14:textId="77777777" w:rsidR="00A728EC" w:rsidRPr="00AC3190" w:rsidRDefault="00A728EC" w:rsidP="00DB01F5">
      <w:pPr>
        <w:pStyle w:val="aff"/>
        <w:tabs>
          <w:tab w:val="left" w:pos="709"/>
        </w:tabs>
        <w:ind w:left="709"/>
        <w:jc w:val="both"/>
        <w:rPr>
          <w:rFonts w:ascii="Tahoma" w:hAnsi="Tahoma"/>
          <w:sz w:val="20"/>
        </w:rPr>
      </w:pPr>
    </w:p>
    <w:p w14:paraId="3686229A" w14:textId="707FCD88" w:rsidR="00BE2865" w:rsidRPr="00160969" w:rsidRDefault="00BE2865" w:rsidP="00056779">
      <w:pPr>
        <w:pStyle w:val="aff"/>
        <w:ind w:left="709"/>
        <w:jc w:val="both"/>
        <w:rPr>
          <w:rFonts w:ascii="Tahoma" w:hAnsi="Tahoma" w:cs="Tahoma"/>
          <w:i/>
          <w:color w:val="0000FF"/>
          <w:sz w:val="20"/>
          <w:szCs w:val="20"/>
          <w:shd w:val="clear" w:color="auto" w:fill="D9D9D9"/>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 xml:space="preserve">(Вариант </w:t>
      </w:r>
      <w:r w:rsidR="00820BEE" w:rsidRPr="00AC3190">
        <w:rPr>
          <w:rFonts w:ascii="Tahoma" w:hAnsi="Tahoma" w:cs="Tahoma"/>
          <w:i/>
          <w:color w:val="0000FF"/>
          <w:sz w:val="20"/>
          <w:szCs w:val="20"/>
          <w:shd w:val="clear" w:color="auto" w:fill="D9D9D9"/>
        </w:rPr>
        <w:t>2</w:t>
      </w:r>
      <w:r w:rsidRPr="00AC3190">
        <w:rPr>
          <w:rFonts w:ascii="Tahoma" w:hAnsi="Tahoma" w:cs="Tahoma"/>
          <w:i/>
          <w:color w:val="0000FF"/>
          <w:sz w:val="20"/>
          <w:szCs w:val="20"/>
          <w:shd w:val="clear" w:color="auto" w:fill="D9D9D9"/>
        </w:rPr>
        <w:t>. Пункт включается по продуктам (1) "Военная ипотека"; (2) "Семейная ипотека для военнослужащих"):</w:t>
      </w:r>
      <w:r w:rsidRPr="00AC3190">
        <w:rPr>
          <w:rFonts w:ascii="Tahoma" w:hAnsi="Tahoma" w:cs="Tahoma"/>
          <w:i/>
          <w:color w:val="0000FF"/>
          <w:sz w:val="20"/>
          <w:szCs w:val="20"/>
          <w:shd w:val="clear" w:color="auto" w:fill="D9D9D9"/>
        </w:rPr>
        <w:fldChar w:fldCharType="end"/>
      </w:r>
      <w:bookmarkStart w:id="53" w:name="_Ref8485982"/>
    </w:p>
    <w:p w14:paraId="52EA4ADB" w14:textId="77777777" w:rsidR="00BE2865" w:rsidRPr="00160969" w:rsidRDefault="00BE2865" w:rsidP="00056779">
      <w:pPr>
        <w:pStyle w:val="aff"/>
        <w:ind w:left="709"/>
        <w:jc w:val="both"/>
        <w:rPr>
          <w:rFonts w:ascii="Tahoma" w:hAnsi="Tahoma" w:cs="Tahoma"/>
          <w:sz w:val="20"/>
          <w:szCs w:val="20"/>
          <w:shd w:val="clear" w:color="auto" w:fill="D9D9D9"/>
        </w:rPr>
      </w:pPr>
      <w:r w:rsidRPr="00160969">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53"/>
      <w:r w:rsidRPr="00160969">
        <w:rPr>
          <w:rFonts w:ascii="Tahoma" w:hAnsi="Tahoma" w:cs="Tahoma"/>
          <w:sz w:val="20"/>
          <w:szCs w:val="20"/>
        </w:rPr>
        <w:t xml:space="preserve"> </w:t>
      </w:r>
    </w:p>
    <w:p w14:paraId="01469665" w14:textId="47AFE404"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w:t>
      </w:r>
      <w:r w:rsidRPr="00160969">
        <w:rPr>
          <w:rFonts w:ascii="Tahoma" w:hAnsi="Tahoma" w:cs="Tahoma"/>
          <w:sz w:val="20"/>
          <w:szCs w:val="20"/>
        </w:rPr>
        <w:lastRenderedPageBreak/>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C044436" w14:textId="77777777" w:rsidR="00BE2865" w:rsidRPr="00160969" w:rsidRDefault="00BE2865" w:rsidP="00056779">
      <w:pPr>
        <w:pStyle w:val="aff"/>
        <w:tabs>
          <w:tab w:val="left" w:pos="709"/>
        </w:tabs>
        <w:ind w:left="709"/>
        <w:jc w:val="both"/>
        <w:rPr>
          <w:rFonts w:ascii="Tahoma" w:hAnsi="Tahoma" w:cs="Tahoma"/>
          <w:sz w:val="20"/>
          <w:szCs w:val="20"/>
        </w:rPr>
      </w:pPr>
    </w:p>
    <w:p w14:paraId="1AB982D8" w14:textId="5B39D2EB"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w:t>
      </w:r>
      <w:r w:rsidR="00CB564F">
        <w:rPr>
          <w:rFonts w:ascii="Tahoma" w:hAnsi="Tahoma" w:cs="Tahoma"/>
          <w:i/>
          <w:color w:val="0000FF"/>
          <w:sz w:val="20"/>
          <w:szCs w:val="20"/>
        </w:rPr>
        <w:t xml:space="preserve"> </w:t>
      </w:r>
      <w:r w:rsidRPr="00160969">
        <w:rPr>
          <w:rFonts w:ascii="Tahoma" w:hAnsi="Tahoma" w:cs="Tahoma"/>
          <w:i/>
          <w:color w:val="0000FF"/>
          <w:sz w:val="20"/>
          <w:szCs w:val="20"/>
        </w:rPr>
        <w:t>перекредитования, если Первоначальный кредит без использования средств целевого жилищного займа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59DD526D" w14:textId="30DFC7F6" w:rsidR="00BE2865" w:rsidRPr="00160969" w:rsidRDefault="00BE2865" w:rsidP="0091653F">
      <w:pPr>
        <w:pStyle w:val="aff"/>
        <w:numPr>
          <w:ilvl w:val="0"/>
          <w:numId w:val="16"/>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Ежемесячный платеж за текущий Процентный период согласно Графику платежей;</w:t>
      </w:r>
    </w:p>
    <w:p w14:paraId="1AAFF967" w14:textId="5565E31A" w:rsidR="00BE2865" w:rsidRPr="00160969" w:rsidRDefault="00BE2865" w:rsidP="0091653F">
      <w:pPr>
        <w:pStyle w:val="aff"/>
        <w:numPr>
          <w:ilvl w:val="0"/>
          <w:numId w:val="16"/>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рублей </w:t>
      </w: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w:t>
      </w:r>
    </w:p>
    <w:p w14:paraId="6BFF9F76" w14:textId="77777777" w:rsidR="00BE2865" w:rsidRPr="00160969" w:rsidRDefault="00BE2865" w:rsidP="00056779">
      <w:pPr>
        <w:pStyle w:val="aff"/>
        <w:ind w:left="709"/>
        <w:jc w:val="both"/>
        <w:rPr>
          <w:rFonts w:ascii="Tahoma" w:hAnsi="Tahoma" w:cs="Tahoma"/>
          <w:sz w:val="20"/>
          <w:szCs w:val="20"/>
          <w:shd w:val="clear" w:color="auto" w:fill="D9D9D9"/>
        </w:rPr>
      </w:pPr>
    </w:p>
    <w:p w14:paraId="5DCCB470" w14:textId="036E7D76"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1. пункт включается </w:t>
      </w:r>
      <w:r w:rsidR="00DA7AC2">
        <w:rPr>
          <w:rFonts w:ascii="Tahoma" w:hAnsi="Tahoma" w:cs="Tahoma"/>
          <w:i/>
          <w:color w:val="0000FF"/>
          <w:sz w:val="20"/>
          <w:szCs w:val="20"/>
          <w:shd w:val="clear" w:color="auto" w:fill="D9D9D9"/>
        </w:rPr>
        <w:t xml:space="preserve">по всем продуктам, кроме </w:t>
      </w:r>
      <w:r w:rsidRPr="00160969">
        <w:rPr>
          <w:rFonts w:ascii="Tahoma" w:hAnsi="Tahoma" w:cs="Tahoma"/>
          <w:i/>
          <w:color w:val="0000FF"/>
          <w:sz w:val="20"/>
          <w:szCs w:val="20"/>
          <w:shd w:val="clear" w:color="auto" w:fill="D9D9D9"/>
        </w:rPr>
        <w:t xml:space="preserve">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431E8E84" w14:textId="46D890BF"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64E4848" w14:textId="753D2A0A"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04379BF8"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4673A34" w14:textId="0A5FAAB2"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5541B8" w:rsidRPr="00160969">
        <w:rPr>
          <w:rFonts w:ascii="Tahoma" w:hAnsi="Tahoma" w:cs="Tahoma"/>
          <w:sz w:val="20"/>
          <w:szCs w:val="20"/>
        </w:rPr>
        <w:t xml:space="preserve"> </w:t>
      </w:r>
      <w:r w:rsidR="005541B8" w:rsidRPr="00160969">
        <w:rPr>
          <w:rFonts w:ascii="Tahoma" w:eastAsia="Times New Roman" w:hAnsi="Tahoma" w:cs="Tahoma"/>
          <w:sz w:val="20"/>
          <w:szCs w:val="20"/>
        </w:rPr>
        <w:t>в сроки, указанные в Индивидуальных условиях</w:t>
      </w:r>
      <w:r w:rsidRPr="00160969">
        <w:rPr>
          <w:rFonts w:ascii="Tahoma" w:hAnsi="Tahoma" w:cs="Tahoma"/>
          <w:sz w:val="20"/>
          <w:szCs w:val="20"/>
        </w:rPr>
        <w:t>.</w:t>
      </w:r>
    </w:p>
    <w:p w14:paraId="6730D72C"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Датой </w:t>
      </w:r>
      <w:r w:rsidRPr="00160969">
        <w:rPr>
          <w:rFonts w:ascii="Tahoma" w:eastAsia="Times New Roman" w:hAnsi="Tahoma" w:cs="Tahoma"/>
          <w:sz w:val="20"/>
          <w:szCs w:val="20"/>
        </w:rPr>
        <w:t>исполнения</w:t>
      </w:r>
      <w:r w:rsidRPr="00160969">
        <w:rPr>
          <w:rFonts w:ascii="Tahoma" w:hAnsi="Tahoma" w:cs="Tahoma"/>
          <w:sz w:val="20"/>
          <w:szCs w:val="20"/>
        </w:rPr>
        <w:t xml:space="preserve"> обязательств Заемщика по уплате неустойки (при наличии,</w:t>
      </w:r>
      <w:r w:rsidRPr="00160969">
        <w:rPr>
          <w:rFonts w:ascii="Tahoma" w:eastAsia="Times New Roman" w:hAnsi="Tahoma" w:cs="Tahoma"/>
          <w:sz w:val="20"/>
          <w:szCs w:val="20"/>
        </w:rPr>
        <w:t xml:space="preserve"> в случае, когда ее уплата </w:t>
      </w:r>
      <w:r w:rsidRPr="00160969">
        <w:rPr>
          <w:rFonts w:ascii="Tahoma" w:hAnsi="Tahoma" w:cs="Tahoma"/>
          <w:sz w:val="20"/>
          <w:szCs w:val="20"/>
        </w:rPr>
        <w:t>предусмотрена</w:t>
      </w:r>
      <w:r w:rsidRPr="00160969">
        <w:rPr>
          <w:rFonts w:ascii="Tahoma" w:eastAsia="Times New Roman" w:hAnsi="Tahoma" w:cs="Tahoma"/>
          <w:sz w:val="20"/>
          <w:szCs w:val="20"/>
        </w:rPr>
        <w:t xml:space="preserve"> Договором о предоставлении денежных средств</w:t>
      </w:r>
      <w:r w:rsidRPr="00160969">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160969">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160969">
        <w:rPr>
          <w:rFonts w:ascii="Tahoma" w:hAnsi="Tahoma" w:cs="Tahoma"/>
          <w:sz w:val="20"/>
          <w:szCs w:val="20"/>
        </w:rPr>
        <w:t xml:space="preserve">). </w:t>
      </w:r>
    </w:p>
    <w:p w14:paraId="57BB9D9B" w14:textId="6259B98D" w:rsidR="00BE2865" w:rsidRPr="00160969" w:rsidRDefault="00BE2865" w:rsidP="00056779">
      <w:pPr>
        <w:pStyle w:val="aff"/>
        <w:numPr>
          <w:ilvl w:val="3"/>
          <w:numId w:val="4"/>
        </w:numPr>
        <w:ind w:left="709" w:hanging="851"/>
        <w:jc w:val="both"/>
        <w:rPr>
          <w:rFonts w:ascii="Tahoma"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включается </w:t>
      </w:r>
      <w:r w:rsidR="00586A8C">
        <w:rPr>
          <w:rFonts w:ascii="Tahoma" w:hAnsi="Tahoma" w:cs="Tahoma"/>
          <w:i/>
          <w:iCs/>
          <w:color w:val="0000FF"/>
          <w:sz w:val="20"/>
          <w:szCs w:val="20"/>
          <w:shd w:val="clear" w:color="auto" w:fill="D9D9D9"/>
        </w:rPr>
        <w:t xml:space="preserve">по всем продуктам, кроме </w:t>
      </w:r>
      <w:r w:rsidRPr="00160969">
        <w:rPr>
          <w:rFonts w:ascii="Tahoma" w:hAnsi="Tahoma" w:cs="Tahoma"/>
          <w:i/>
          <w:iCs/>
          <w:color w:val="0000FF"/>
          <w:sz w:val="20"/>
          <w:szCs w:val="20"/>
          <w:shd w:val="clear" w:color="auto" w:fill="D9D9D9"/>
        </w:rPr>
        <w:t xml:space="preserve"> продукта «Семейная ипотека для военнослужащих»/ «Военная ипотека»):</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160969">
        <w:rPr>
          <w:rFonts w:ascii="Tahoma" w:eastAsia="Times New Roman" w:hAnsi="Tahoma" w:cs="Tahoma"/>
          <w:iCs/>
          <w:sz w:val="20"/>
          <w:szCs w:val="20"/>
        </w:rPr>
        <w:t>Заемными средствами</w:t>
      </w:r>
      <w:r w:rsidRPr="00160969">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160969">
        <w:rPr>
          <w:rFonts w:ascii="Tahoma" w:hAnsi="Tahoma" w:cs="Tahoma"/>
          <w:b/>
          <w:sz w:val="20"/>
          <w:szCs w:val="20"/>
        </w:rPr>
        <w:t>.</w:t>
      </w:r>
    </w:p>
    <w:p w14:paraId="539A2F5B"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w:t>
      </w:r>
      <w:r w:rsidRPr="00160969">
        <w:rPr>
          <w:rFonts w:ascii="Tahoma" w:hAnsi="Tahoma" w:cs="Tahoma"/>
          <w:sz w:val="20"/>
          <w:szCs w:val="20"/>
        </w:rPr>
        <w:lastRenderedPageBreak/>
        <w:t xml:space="preserve">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5D178D0D" w14:textId="23569469"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8A1C19">
        <w:rPr>
          <w:rFonts w:ascii="Tahoma" w:hAnsi="Tahoma" w:cs="Tahoma"/>
          <w:sz w:val="20"/>
          <w:szCs w:val="20"/>
        </w:rPr>
        <w:t>Плановых</w:t>
      </w:r>
      <w:r w:rsidR="008A1C19" w:rsidRPr="00160969">
        <w:rPr>
          <w:rFonts w:ascii="Tahoma" w:hAnsi="Tahoma" w:cs="Tahoma"/>
          <w:sz w:val="20"/>
          <w:szCs w:val="20"/>
        </w:rPr>
        <w:t xml:space="preserve"> </w:t>
      </w:r>
      <w:r w:rsidRPr="00160969">
        <w:rPr>
          <w:rFonts w:ascii="Tahoma" w:hAnsi="Tahoma" w:cs="Tahoma"/>
          <w:sz w:val="20"/>
          <w:szCs w:val="20"/>
        </w:rPr>
        <w:t>процентов</w:t>
      </w:r>
      <w:r w:rsidR="008A1C19">
        <w:rPr>
          <w:rFonts w:ascii="Tahoma" w:hAnsi="Tahoma" w:cs="Tahoma"/>
          <w:sz w:val="20"/>
          <w:szCs w:val="20"/>
        </w:rPr>
        <w:t>,</w:t>
      </w:r>
      <w:r w:rsidRPr="00160969">
        <w:rPr>
          <w:rFonts w:ascii="Tahoma" w:hAnsi="Tahoma" w:cs="Tahoma"/>
          <w:sz w:val="20"/>
          <w:szCs w:val="20"/>
        </w:rPr>
        <w:t xml:space="preserve"> </w:t>
      </w:r>
      <w:r w:rsidR="00591184" w:rsidRPr="00160969">
        <w:rPr>
          <w:rFonts w:ascii="Tahoma" w:hAnsi="Tahoma" w:cs="Tahoma"/>
          <w:sz w:val="20"/>
          <w:szCs w:val="20"/>
        </w:rPr>
        <w:t xml:space="preserve"> </w:t>
      </w:r>
      <w:r w:rsidRPr="00160969">
        <w:rPr>
          <w:rFonts w:ascii="Tahoma" w:hAnsi="Tahoma" w:cs="Tahoma"/>
          <w:sz w:val="20"/>
          <w:szCs w:val="20"/>
        </w:rPr>
        <w:t xml:space="preserve">за соответствующий Процентный период, </w:t>
      </w:r>
      <w:r w:rsidR="008A1C19" w:rsidRPr="00612103">
        <w:rPr>
          <w:rFonts w:ascii="Tahoma" w:hAnsi="Tahoma" w:cs="Tahoma"/>
          <w:sz w:val="20"/>
          <w:szCs w:val="20"/>
        </w:rPr>
        <w:t>во вторую очередь – Накопленны</w:t>
      </w:r>
      <w:r w:rsidR="00067E65">
        <w:rPr>
          <w:rFonts w:ascii="Tahoma" w:hAnsi="Tahoma" w:cs="Tahoma"/>
          <w:sz w:val="20"/>
          <w:szCs w:val="20"/>
        </w:rPr>
        <w:t>х</w:t>
      </w:r>
      <w:r w:rsidR="008A1C19" w:rsidRPr="00612103">
        <w:rPr>
          <w:rFonts w:ascii="Tahoma" w:hAnsi="Tahoma" w:cs="Tahoma"/>
          <w:sz w:val="20"/>
          <w:szCs w:val="20"/>
        </w:rPr>
        <w:t xml:space="preserve"> процент</w:t>
      </w:r>
      <w:r w:rsidR="00067E65">
        <w:rPr>
          <w:rFonts w:ascii="Tahoma" w:hAnsi="Tahoma" w:cs="Tahoma"/>
          <w:sz w:val="20"/>
          <w:szCs w:val="20"/>
        </w:rPr>
        <w:t>ов</w:t>
      </w:r>
      <w:r w:rsidR="008A1C19" w:rsidRPr="00612103">
        <w:rPr>
          <w:rFonts w:ascii="Tahoma" w:hAnsi="Tahoma" w:cs="Tahoma"/>
          <w:sz w:val="20"/>
          <w:szCs w:val="20"/>
        </w:rPr>
        <w:t xml:space="preserve"> (при наличии),</w:t>
      </w:r>
      <w:r w:rsidR="008A1C19">
        <w:rPr>
          <w:rFonts w:ascii="Tahoma" w:hAnsi="Tahoma" w:cs="Tahoma"/>
          <w:sz w:val="20"/>
          <w:szCs w:val="20"/>
        </w:rPr>
        <w:t xml:space="preserve"> </w:t>
      </w:r>
      <w:r w:rsidRPr="00160969">
        <w:rPr>
          <w:rFonts w:ascii="Tahoma" w:hAnsi="Tahoma" w:cs="Tahoma"/>
          <w:sz w:val="20"/>
          <w:szCs w:val="20"/>
        </w:rPr>
        <w:t xml:space="preserve">в </w:t>
      </w:r>
      <w:r w:rsidR="008A1C19">
        <w:rPr>
          <w:rFonts w:ascii="Tahoma" w:hAnsi="Tahoma" w:cs="Tahoma"/>
          <w:sz w:val="20"/>
          <w:szCs w:val="20"/>
        </w:rPr>
        <w:t>третью</w:t>
      </w:r>
      <w:r w:rsidR="008A1C19" w:rsidRPr="00160969">
        <w:rPr>
          <w:rFonts w:ascii="Tahoma" w:hAnsi="Tahoma" w:cs="Tahoma"/>
          <w:sz w:val="20"/>
          <w:szCs w:val="20"/>
        </w:rPr>
        <w:t xml:space="preserve"> </w:t>
      </w:r>
      <w:r w:rsidRPr="00160969">
        <w:rPr>
          <w:rFonts w:ascii="Tahoma" w:hAnsi="Tahoma" w:cs="Tahoma"/>
          <w:sz w:val="20"/>
          <w:szCs w:val="20"/>
        </w:rPr>
        <w:t>очередь – обязательства по возврату Остатка основного долга.</w:t>
      </w:r>
    </w:p>
    <w:p w14:paraId="6B8B0123"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w:t>
      </w:r>
    </w:p>
    <w:p w14:paraId="4EB79E9D" w14:textId="2A28504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54" w:name="_Ref266699150"/>
      <w:bookmarkStart w:id="55" w:name="_Ref266699191"/>
      <w:bookmarkStart w:id="56" w:name="_Ref307993287"/>
      <w:r w:rsidRPr="00160969">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фраза</w:t>
      </w:r>
      <w:r w:rsidRPr="00160969">
        <w:rPr>
          <w:rFonts w:ascii="Tahoma" w:hAnsi="Tahoma" w:cs="Tahoma"/>
          <w:i/>
          <w:color w:val="0000FF"/>
          <w:sz w:val="20"/>
          <w:szCs w:val="20"/>
          <w:shd w:val="clear" w:color="auto" w:fill="D9D9D9"/>
        </w:rPr>
        <w:t xml:space="preserve"> в скобках включается по продуктам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b/>
          <w:color w:val="0000FF"/>
          <w:sz w:val="20"/>
          <w:szCs w:val="20"/>
        </w:rPr>
        <w:t>&lt;</w:t>
      </w:r>
      <w:r w:rsidRPr="00160969">
        <w:rPr>
          <w:rFonts w:ascii="Tahoma" w:hAnsi="Tahoma" w:cs="Tahoma"/>
          <w:b/>
          <w:color w:val="0000FF"/>
          <w:sz w:val="20"/>
          <w:szCs w:val="20"/>
        </w:rPr>
        <w:fldChar w:fldCharType="end"/>
      </w:r>
      <w:r w:rsidRPr="00160969">
        <w:rPr>
          <w:rFonts w:ascii="Tahoma" w:hAnsi="Tahoma" w:cs="Tahoma"/>
          <w:sz w:val="20"/>
          <w:szCs w:val="20"/>
        </w:rPr>
        <w:t>, начиная с даты получения Кредитором Уведомления Уполномоченного органа</w:t>
      </w:r>
      <w:r w:rsidRPr="00160969">
        <w:rPr>
          <w:rFonts w:ascii="Tahoma" w:hAnsi="Tahoma" w:cs="Tahoma"/>
          <w:b/>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b/>
          <w:color w:val="0000FF"/>
          <w:sz w:val="20"/>
          <w:szCs w:val="20"/>
        </w:rPr>
        <w:t>&gt;</w:t>
      </w:r>
      <w:r w:rsidRPr="00160969">
        <w:rPr>
          <w:rFonts w:ascii="Tahoma" w:hAnsi="Tahoma" w:cs="Tahoma"/>
          <w:b/>
          <w:color w:val="0000FF"/>
          <w:sz w:val="20"/>
          <w:szCs w:val="20"/>
        </w:rPr>
        <w:fldChar w:fldCharType="end"/>
      </w:r>
      <w:r w:rsidRPr="00160969">
        <w:rPr>
          <w:rFonts w:ascii="Tahoma" w:hAnsi="Tahoma" w:cs="Tahoma"/>
          <w:sz w:val="20"/>
          <w:szCs w:val="20"/>
        </w:rPr>
        <w:t>:</w:t>
      </w:r>
    </w:p>
    <w:p w14:paraId="754CD376" w14:textId="30779B24" w:rsidR="00BE2865" w:rsidRPr="00160969" w:rsidRDefault="00BE2865" w:rsidP="0091653F">
      <w:pPr>
        <w:pStyle w:val="aff"/>
        <w:numPr>
          <w:ilvl w:val="0"/>
          <w:numId w:val="24"/>
        </w:numPr>
        <w:tabs>
          <w:tab w:val="left" w:pos="-284"/>
        </w:tabs>
        <w:ind w:left="709" w:hanging="425"/>
        <w:jc w:val="both"/>
        <w:rPr>
          <w:rFonts w:ascii="Tahoma" w:hAnsi="Tahoma" w:cs="Tahoma"/>
          <w:sz w:val="20"/>
          <w:szCs w:val="20"/>
        </w:rPr>
      </w:pPr>
      <w:r w:rsidRPr="00160969">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593B53" w14:textId="77777777" w:rsidR="00BE2865" w:rsidRPr="00160969" w:rsidRDefault="00BE2865" w:rsidP="0091653F">
      <w:pPr>
        <w:pStyle w:val="aff"/>
        <w:numPr>
          <w:ilvl w:val="0"/>
          <w:numId w:val="24"/>
        </w:numPr>
        <w:tabs>
          <w:tab w:val="left" w:pos="-284"/>
        </w:tabs>
        <w:ind w:left="709" w:hanging="425"/>
        <w:jc w:val="both"/>
        <w:rPr>
          <w:rFonts w:ascii="Tahoma" w:hAnsi="Tahoma" w:cs="Tahoma"/>
          <w:sz w:val="20"/>
          <w:szCs w:val="20"/>
        </w:rPr>
      </w:pPr>
      <w:r w:rsidRPr="00160969">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54"/>
      <w:r w:rsidRPr="00160969">
        <w:rPr>
          <w:rFonts w:ascii="Tahoma" w:hAnsi="Tahoma" w:cs="Tahoma"/>
          <w:sz w:val="20"/>
          <w:szCs w:val="20"/>
        </w:rPr>
        <w:t>.</w:t>
      </w:r>
      <w:bookmarkEnd w:id="55"/>
    </w:p>
    <w:p w14:paraId="3D459088" w14:textId="291A36BD" w:rsidR="00BE2865" w:rsidRPr="00160969" w:rsidRDefault="00BE2865" w:rsidP="00056779">
      <w:pPr>
        <w:tabs>
          <w:tab w:val="left" w:pos="426"/>
          <w:tab w:val="left" w:pos="567"/>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56"/>
    </w:p>
    <w:p w14:paraId="30C67FC8" w14:textId="5A1EF0B4"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57" w:name="_Ref267041900"/>
      <w:bookmarkStart w:id="58" w:name="_Ref374453602"/>
      <w:r w:rsidRPr="00160969">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57"/>
      <w:r w:rsidRPr="00160969">
        <w:rPr>
          <w:rFonts w:ascii="Tahoma" w:hAnsi="Tahoma" w:cs="Tahoma"/>
          <w:sz w:val="20"/>
          <w:szCs w:val="20"/>
        </w:rPr>
        <w:t xml:space="preserve"> Округление процентов производится по математическим правилам с точностью до копеек.</w:t>
      </w:r>
      <w:bookmarkEnd w:id="58"/>
      <w:r w:rsidRPr="00160969">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A20F558" w14:textId="02909755"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59" w:name="_Ref265827558"/>
      <w:r w:rsidRPr="00160969">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59"/>
    </w:p>
    <w:p w14:paraId="6D711B11" w14:textId="77777777" w:rsidR="00BE2865" w:rsidRPr="00160969" w:rsidRDefault="00BE2865" w:rsidP="0091653F">
      <w:pPr>
        <w:numPr>
          <w:ilvl w:val="0"/>
          <w:numId w:val="10"/>
        </w:numPr>
        <w:tabs>
          <w:tab w:val="left" w:pos="709"/>
        </w:tabs>
        <w:spacing w:after="0" w:line="240" w:lineRule="auto"/>
        <w:ind w:left="709" w:hanging="567"/>
        <w:jc w:val="both"/>
        <w:rPr>
          <w:rFonts w:ascii="Tahoma" w:hAnsi="Tahoma" w:cs="Tahoma"/>
          <w:sz w:val="20"/>
          <w:szCs w:val="20"/>
        </w:rPr>
      </w:pPr>
      <w:r w:rsidRPr="00160969">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27283CCF" w14:textId="47AC18D5"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во вторую очередь – требование по уплате Просроченных платежей в счет уплаты процентов </w:t>
      </w:r>
      <w:r w:rsidR="00591184" w:rsidRPr="00160969">
        <w:rPr>
          <w:rFonts w:ascii="Tahoma" w:hAnsi="Tahoma" w:cs="Tahoma"/>
          <w:sz w:val="20"/>
          <w:szCs w:val="20"/>
        </w:rPr>
        <w:t xml:space="preserve"> </w:t>
      </w:r>
      <w:r w:rsidRPr="00160969">
        <w:rPr>
          <w:rFonts w:ascii="Tahoma" w:hAnsi="Tahoma" w:cs="Tahoma"/>
          <w:sz w:val="20"/>
          <w:szCs w:val="20"/>
        </w:rPr>
        <w:t xml:space="preserve">(при </w:t>
      </w:r>
      <w:r w:rsidR="004B5960">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4DB19EC0"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32240584"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2AF463A9" w14:textId="5C28769C"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пятую очередь – требование по уплате текущих процентов, начисленных на Остаток основного долга  (при </w:t>
      </w:r>
      <w:r w:rsidR="004B5960">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7CA0018A"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167FF59"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2DBBC8AF"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восьмую очередь – требование по возврату Остатка основного долга;</w:t>
      </w:r>
    </w:p>
    <w:p w14:paraId="180EA2C4"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486EDBB" w14:textId="77777777" w:rsidR="00BE2865" w:rsidRPr="00160969" w:rsidRDefault="00BE2865" w:rsidP="0091653F">
      <w:pPr>
        <w:numPr>
          <w:ilvl w:val="0"/>
          <w:numId w:val="10"/>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5ADF12" w14:textId="77777777" w:rsidR="00BE2865" w:rsidRPr="0016096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160969">
        <w:rPr>
          <w:rFonts w:ascii="Tahoma" w:hAnsi="Tahoma" w:cs="Tahoma"/>
          <w:sz w:val="20"/>
          <w:szCs w:val="20"/>
        </w:rPr>
        <w:lastRenderedPageBreak/>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042CA1F7" w14:textId="38D5BC22"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4E2DD6"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60" w:name="_Ref266180156"/>
    <w:p w14:paraId="354151EB"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60"/>
    </w:p>
    <w:p w14:paraId="25F082C8" w14:textId="66A88AC6" w:rsidR="00BE2865" w:rsidRPr="00160969" w:rsidRDefault="00BE2865" w:rsidP="0091653F">
      <w:pPr>
        <w:pStyle w:val="aff"/>
        <w:numPr>
          <w:ilvl w:val="0"/>
          <w:numId w:val="25"/>
        </w:numPr>
        <w:tabs>
          <w:tab w:val="left" w:pos="709"/>
        </w:tabs>
        <w:ind w:left="709" w:hanging="425"/>
        <w:jc w:val="both"/>
        <w:rPr>
          <w:rFonts w:ascii="Tahoma" w:hAnsi="Tahoma" w:cs="Tahoma"/>
          <w:sz w:val="20"/>
          <w:szCs w:val="20"/>
        </w:rPr>
      </w:pPr>
      <w:r w:rsidRPr="00160969">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16D60767" w14:textId="77777777" w:rsidR="00BE2865" w:rsidRPr="00160969" w:rsidRDefault="00BE2865" w:rsidP="0091653F">
      <w:pPr>
        <w:pStyle w:val="aff"/>
        <w:numPr>
          <w:ilvl w:val="0"/>
          <w:numId w:val="25"/>
        </w:numPr>
        <w:tabs>
          <w:tab w:val="left" w:pos="709"/>
        </w:tabs>
        <w:ind w:left="709" w:hanging="425"/>
        <w:jc w:val="both"/>
        <w:rPr>
          <w:rFonts w:ascii="Tahoma" w:hAnsi="Tahoma" w:cs="Tahoma"/>
          <w:sz w:val="20"/>
          <w:szCs w:val="20"/>
        </w:rPr>
      </w:pPr>
      <w:r w:rsidRPr="00160969">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61" w:name="_Ref309826011"/>
    </w:p>
    <w:p w14:paraId="2BE6BE9B"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61"/>
    <w:p w14:paraId="4E2AFF06" w14:textId="77777777" w:rsidR="00BE2865" w:rsidRPr="00160969" w:rsidRDefault="00BE2865" w:rsidP="00056779">
      <w:pPr>
        <w:pStyle w:val="aff"/>
        <w:numPr>
          <w:ilvl w:val="3"/>
          <w:numId w:val="4"/>
        </w:numPr>
        <w:ind w:left="709" w:hanging="851"/>
        <w:jc w:val="both"/>
        <w:rPr>
          <w:rFonts w:ascii="Tahoma" w:hAnsi="Tahoma" w:cs="Tahoma"/>
          <w:b/>
          <w:sz w:val="20"/>
          <w:szCs w:val="20"/>
        </w:rPr>
      </w:pPr>
      <w:r w:rsidRPr="00160969">
        <w:rPr>
          <w:rFonts w:ascii="Tahoma" w:hAnsi="Tahoma" w:cs="Tahoma"/>
          <w:b/>
          <w:sz w:val="20"/>
          <w:szCs w:val="20"/>
        </w:rPr>
        <w:t xml:space="preserve">В отношении Льготного периода (в случае его установления), если иное не установлено </w:t>
      </w:r>
      <w:r w:rsidRPr="00160969">
        <w:rPr>
          <w:rFonts w:ascii="Tahoma" w:eastAsia="Times New Roman" w:hAnsi="Tahoma" w:cs="Tahoma"/>
          <w:b/>
          <w:sz w:val="20"/>
          <w:szCs w:val="20"/>
        </w:rPr>
        <w:t xml:space="preserve">Законом № </w:t>
      </w:r>
      <w:r w:rsidRPr="00160969">
        <w:rPr>
          <w:rFonts w:ascii="Tahoma" w:hAnsi="Tahoma" w:cs="Tahoma"/>
          <w:b/>
          <w:sz w:val="20"/>
          <w:szCs w:val="20"/>
        </w:rPr>
        <w:t>353-ФЗ:</w:t>
      </w:r>
    </w:p>
    <w:p w14:paraId="6286644A"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8C2664A" w14:textId="65A5B0A5"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34DB04F1" w14:textId="66618C5D"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5159662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6DB0760D"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По окончании Льготного периода:</w:t>
      </w:r>
    </w:p>
    <w:p w14:paraId="25ADBE0C" w14:textId="77777777" w:rsidR="00BE2865" w:rsidRPr="00160969" w:rsidRDefault="00BE2865" w:rsidP="0091653F">
      <w:pPr>
        <w:pStyle w:val="aff"/>
        <w:numPr>
          <w:ilvl w:val="0"/>
          <w:numId w:val="25"/>
        </w:numPr>
        <w:tabs>
          <w:tab w:val="left" w:pos="709"/>
        </w:tabs>
        <w:ind w:left="709" w:hanging="425"/>
        <w:jc w:val="both"/>
        <w:rPr>
          <w:rFonts w:ascii="Tahoma" w:hAnsi="Tahoma" w:cs="Tahoma"/>
          <w:sz w:val="20"/>
          <w:szCs w:val="20"/>
        </w:rPr>
      </w:pPr>
      <w:r w:rsidRPr="00160969">
        <w:rPr>
          <w:rFonts w:ascii="Tahoma" w:hAnsi="Tahoma" w:cs="Tahoma"/>
          <w:sz w:val="20"/>
          <w:szCs w:val="20"/>
        </w:rPr>
        <w:lastRenderedPageBreak/>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5608670" w14:textId="77777777" w:rsidR="00BE2865" w:rsidRPr="00160969" w:rsidRDefault="00BE2865" w:rsidP="0091653F">
      <w:pPr>
        <w:pStyle w:val="aff"/>
        <w:numPr>
          <w:ilvl w:val="0"/>
          <w:numId w:val="25"/>
        </w:numPr>
        <w:tabs>
          <w:tab w:val="left" w:pos="709"/>
        </w:tabs>
        <w:ind w:left="709" w:hanging="425"/>
        <w:jc w:val="both"/>
        <w:rPr>
          <w:rFonts w:ascii="Tahoma" w:hAnsi="Tahoma" w:cs="Tahoma"/>
          <w:sz w:val="20"/>
          <w:szCs w:val="20"/>
        </w:rPr>
      </w:pPr>
      <w:r w:rsidRPr="00160969">
        <w:rPr>
          <w:rFonts w:ascii="Tahoma" w:hAnsi="Tahoma" w:cs="Tahoma"/>
          <w:sz w:val="20"/>
          <w:szCs w:val="20"/>
        </w:rPr>
        <w:t>Отложенные платежи фиксируются в качестве обязательств Заемщика.</w:t>
      </w:r>
    </w:p>
    <w:p w14:paraId="33123361" w14:textId="793C6F3E"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49F6D793" w14:textId="3A5D47F0" w:rsidR="00AF3DB6" w:rsidRPr="00160969" w:rsidRDefault="00B556B0" w:rsidP="00AF3DB6">
      <w:pPr>
        <w:pStyle w:val="aff"/>
        <w:tabs>
          <w:tab w:val="left" w:pos="709"/>
        </w:tabs>
        <w:ind w:left="709"/>
        <w:jc w:val="both"/>
        <w:rPr>
          <w:rFonts w:ascii="Tahoma" w:hAnsi="Tahoma" w:cs="Tahoma"/>
          <w:sz w:val="20"/>
          <w:szCs w:val="20"/>
        </w:rPr>
      </w:pPr>
      <w:r w:rsidRPr="00160969">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AF3DB6" w:rsidRPr="00160969">
        <w:rPr>
          <w:rFonts w:ascii="Tahoma" w:hAnsi="Tahoma" w:cs="Tahoma"/>
          <w:sz w:val="20"/>
          <w:szCs w:val="20"/>
        </w:rPr>
        <w:t>.</w:t>
      </w:r>
    </w:p>
    <w:p w14:paraId="5C49EF0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1B638A68"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54C1675C" w14:textId="7CEF9972"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62" w:name="_Ref8917089"/>
      <w:r w:rsidRPr="00160969">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62"/>
    </w:p>
    <w:p w14:paraId="1AA71B60" w14:textId="1CD0CAE0"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(при </w:t>
      </w:r>
      <w:r w:rsidR="00EE4C4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7D1FB62"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DA59958"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04F8AE66" w14:textId="57F8FEC4"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(при </w:t>
      </w:r>
      <w:r w:rsidR="00EE4C4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5347220C"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пятую очередь – требование по возврату текущего Остатка основного долга Льготного периода;</w:t>
      </w:r>
    </w:p>
    <w:p w14:paraId="6AF1F987"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FFEA1B5"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468E8BB9" w14:textId="27EEA301"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591184" w:rsidRPr="00160969">
        <w:rPr>
          <w:rFonts w:ascii="Tahoma" w:hAnsi="Tahoma" w:cs="Tahoma"/>
          <w:sz w:val="20"/>
          <w:szCs w:val="20"/>
        </w:rPr>
        <w:t xml:space="preserve"> </w:t>
      </w:r>
      <w:r w:rsidRPr="00160969">
        <w:rPr>
          <w:rFonts w:ascii="Tahoma" w:hAnsi="Tahoma" w:cs="Tahoma"/>
          <w:sz w:val="20"/>
          <w:szCs w:val="20"/>
        </w:rPr>
        <w:t xml:space="preserve">(при </w:t>
      </w:r>
      <w:r w:rsidR="00073B5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6593126B"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девятую очередь – требование по плановому возврату Остатка основного долга Льготного периода;</w:t>
      </w:r>
    </w:p>
    <w:p w14:paraId="56368762"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lastRenderedPageBreak/>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04F4A5C1" w14:textId="7EA8A3EB"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(при </w:t>
      </w:r>
      <w:r w:rsidR="007C198E">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88786D9"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24D1357"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21EBC8A6"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четырнадцатую очередь – требование по возврату Остатка основного долга;</w:t>
      </w:r>
    </w:p>
    <w:p w14:paraId="6D7D4C30"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7AE0BD01" w14:textId="77777777" w:rsidR="00BE2865" w:rsidRPr="00160969" w:rsidRDefault="00BE2865" w:rsidP="0091653F">
      <w:pPr>
        <w:numPr>
          <w:ilvl w:val="0"/>
          <w:numId w:val="12"/>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ABFBB0A" w14:textId="77777777" w:rsidR="00BE2865" w:rsidRPr="0016096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16096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87722DC" w14:textId="4F33102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Кредитор </w:t>
      </w:r>
      <w:r w:rsidRPr="00160969">
        <w:rPr>
          <w:rFonts w:ascii="Tahoma" w:hAnsi="Tahoma" w:cs="Tahoma"/>
          <w:iCs/>
          <w:sz w:val="20"/>
          <w:szCs w:val="20"/>
        </w:rPr>
        <w:t>вправе</w:t>
      </w:r>
      <w:r w:rsidRPr="00160969">
        <w:rPr>
          <w:rFonts w:ascii="Tahoma" w:hAnsi="Tahoma" w:cs="Tahoma"/>
          <w:sz w:val="20"/>
          <w:szCs w:val="20"/>
        </w:rPr>
        <w:t xml:space="preserve"> не начислять проценты при неисполнении Заемщиком </w:t>
      </w:r>
      <w:r w:rsidRPr="00160969">
        <w:rPr>
          <w:rFonts w:ascii="Tahoma" w:eastAsia="Times New Roman" w:hAnsi="Tahoma" w:cs="Tahoma"/>
          <w:sz w:val="20"/>
          <w:szCs w:val="20"/>
        </w:rPr>
        <w:t>Требования Кредитора</w:t>
      </w:r>
      <w:r w:rsidRPr="00160969">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1D811C8E" w14:textId="2D10B3D7" w:rsidR="00BE2865" w:rsidRPr="00160969" w:rsidRDefault="00C14770" w:rsidP="00056779">
      <w:pPr>
        <w:pStyle w:val="aff"/>
        <w:numPr>
          <w:ilvl w:val="3"/>
          <w:numId w:val="4"/>
        </w:numPr>
        <w:ind w:left="709" w:hanging="85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160969">
        <w:rPr>
          <w:rFonts w:ascii="Tahoma" w:hAnsi="Tahoma" w:cs="Tahoma"/>
          <w:i/>
          <w:color w:val="0000FF"/>
          <w:sz w:val="20"/>
          <w:szCs w:val="20"/>
        </w:rPr>
        <w:fldChar w:fldCharType="end"/>
      </w:r>
      <w:r w:rsidR="00BE2865" w:rsidRPr="00160969">
        <w:rPr>
          <w:rFonts w:ascii="Tahoma" w:hAnsi="Tahoma" w:cs="Tahoma"/>
          <w:i/>
          <w:iCs/>
          <w:color w:val="0000FF"/>
          <w:sz w:val="20"/>
          <w:szCs w:val="20"/>
        </w:rPr>
        <w:t xml:space="preserve"> </w:t>
      </w:r>
      <w:r w:rsidR="00BE2865" w:rsidRPr="00160969">
        <w:rPr>
          <w:rFonts w:ascii="Tahoma" w:hAnsi="Tahoma" w:cs="Tahoma"/>
          <w:b/>
          <w:iCs/>
          <w:sz w:val="20"/>
          <w:szCs w:val="20"/>
        </w:rPr>
        <w:t>В случае принятия Заемщиком обязательства осуществлять Личное страхование:</w:t>
      </w:r>
    </w:p>
    <w:p w14:paraId="7D3123C3"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135E82C"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C18D56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0FBF75BC" w14:textId="3F2F25BE"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3F147275" w14:textId="0EC7C23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При частичном досрочном исполнении Заемщиком обязательств по возврату Заемных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(фраза в скобках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по выбору Заемщика</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производится:</w:t>
      </w:r>
    </w:p>
    <w:bookmarkStart w:id="63" w:name="_Ref266180240"/>
    <w:p w14:paraId="0E77BF15" w14:textId="77777777" w:rsidR="00BE2865" w:rsidRPr="00160969" w:rsidRDefault="00BE2865" w:rsidP="00056779">
      <w:pPr>
        <w:pStyle w:val="aff"/>
        <w:numPr>
          <w:ilvl w:val="5"/>
          <w:numId w:val="4"/>
        </w:numPr>
        <w:tabs>
          <w:tab w:val="left" w:pos="709"/>
        </w:tabs>
        <w:ind w:left="709" w:hanging="1135"/>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22EA5489" w14:textId="77777777" w:rsidR="00BE2865" w:rsidRPr="00AC3190" w:rsidRDefault="00BE2865" w:rsidP="00056779">
      <w:pPr>
        <w:pStyle w:val="aff"/>
        <w:numPr>
          <w:ilvl w:val="5"/>
          <w:numId w:val="4"/>
        </w:numPr>
        <w:tabs>
          <w:tab w:val="left" w:pos="709"/>
        </w:tabs>
        <w:ind w:left="709" w:hanging="1135"/>
        <w:jc w:val="both"/>
        <w:rPr>
          <w:rFonts w:ascii="Tahoma" w:hAnsi="Tahoma" w:cs="Tahoma"/>
          <w:sz w:val="20"/>
          <w:szCs w:val="20"/>
        </w:rPr>
      </w:pPr>
      <w:r w:rsidRPr="00AC3190">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AE2F627" w14:textId="77777777" w:rsidR="00C32DFD" w:rsidRPr="00AC3190" w:rsidRDefault="00BE2865" w:rsidP="00C32DFD">
      <w:pPr>
        <w:pStyle w:val="aff"/>
        <w:tabs>
          <w:tab w:val="left" w:pos="709"/>
        </w:tabs>
        <w:ind w:left="709"/>
        <w:jc w:val="both"/>
        <w:rPr>
          <w:rFonts w:ascii="Tahoma" w:hAnsi="Tahoma" w:cs="Tahoma"/>
          <w:sz w:val="20"/>
          <w:szCs w:val="20"/>
        </w:rPr>
      </w:pPr>
      <w:r w:rsidRPr="00AC3190">
        <w:rPr>
          <w:rFonts w:ascii="Tahoma" w:hAnsi="Tahoma" w:cs="Tahoma"/>
          <w:i/>
          <w:color w:val="0000FF"/>
          <w:sz w:val="20"/>
          <w:szCs w:val="20"/>
        </w:rPr>
        <w:lastRenderedPageBreak/>
        <w:fldChar w:fldCharType="begin">
          <w:ffData>
            <w:name w:val="ТекстовоеПоле171"/>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 xml:space="preserve">(абзац включается по продуктам, ОТЛИЧНЫМ от продукта (1) </w:t>
      </w:r>
      <w:r w:rsidRPr="00AC3190">
        <w:rPr>
          <w:rFonts w:ascii="Tahoma" w:hAnsi="Tahoma" w:cs="Tahoma"/>
          <w:i/>
          <w:iCs/>
          <w:color w:val="0000FF"/>
          <w:sz w:val="20"/>
          <w:szCs w:val="20"/>
        </w:rPr>
        <w:t>"Семейная ипотека для военнослужащих"; (2) "Военная ипотека"</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r w:rsidR="00C32DFD" w:rsidRPr="00AC3190">
        <w:rPr>
          <w:rFonts w:ascii="Tahoma" w:hAnsi="Tahoma" w:cs="Tahoma"/>
          <w:i/>
          <w:color w:val="0000FF"/>
          <w:sz w:val="20"/>
          <w:szCs w:val="20"/>
        </w:rPr>
        <w:fldChar w:fldCharType="begin">
          <w:ffData>
            <w:name w:val="ТекстовоеПоле171"/>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(фраза в фигурных скобках для продукта «Льготная ипотека на индивидуальное жилищное строительство своими силами (кредитная линия)»):</w:t>
      </w:r>
      <w:r w:rsidR="00C32DFD" w:rsidRPr="00AC3190">
        <w:rPr>
          <w:rFonts w:ascii="Tahoma" w:hAnsi="Tahoma" w:cs="Tahoma"/>
          <w:i/>
          <w:color w:val="0000FF"/>
          <w:sz w:val="20"/>
          <w:szCs w:val="20"/>
        </w:rPr>
        <w:fldChar w:fldCharType="end"/>
      </w:r>
      <w:r w:rsidR="00C32DFD" w:rsidRPr="00AC3190">
        <w:rPr>
          <w:rFonts w:ascii="Tahoma" w:eastAsia="Times New Roman" w:hAnsi="Tahoma" w:cs="Tahoma"/>
          <w:i/>
          <w:sz w:val="20"/>
          <w:szCs w:val="20"/>
        </w:rPr>
        <w:t xml:space="preserve"> </w:t>
      </w:r>
      <w:r w:rsidR="00C32DFD" w:rsidRPr="00AC3190">
        <w:rPr>
          <w:rFonts w:ascii="Tahoma" w:eastAsia="Times New Roman" w:hAnsi="Tahoma" w:cs="Tahoma"/>
          <w:b/>
          <w:sz w:val="20"/>
          <w:szCs w:val="20"/>
        </w:rPr>
        <w:t xml:space="preserve"> </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shd w:val="clear" w:color="auto" w:fill="D9D9D9" w:themeFill="background1" w:themeFillShade="D9"/>
        </w:rPr>
        <w:t>&lt;</w:t>
      </w:r>
      <w:r w:rsidR="00C32DFD" w:rsidRPr="00AC3190">
        <w:rPr>
          <w:rFonts w:ascii="Tahoma" w:hAnsi="Tahoma" w:cs="Tahoma"/>
          <w:bCs/>
          <w:snapToGrid w:val="0"/>
          <w:color w:val="0000FF"/>
          <w:sz w:val="20"/>
          <w:szCs w:val="20"/>
        </w:rPr>
        <w:fldChar w:fldCharType="end"/>
      </w:r>
      <w:r w:rsidR="00C32DFD" w:rsidRPr="00AC3190">
        <w:rPr>
          <w:rFonts w:ascii="Tahoma" w:hAnsi="Tahoma" w:cs="Tahoma"/>
          <w:sz w:val="20"/>
          <w:szCs w:val="20"/>
        </w:rPr>
        <w:t>применительно к досрочно погашаемому Траншу</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bCs/>
          <w:snapToGrid w:val="0"/>
          <w:color w:val="0000FF"/>
          <w:sz w:val="20"/>
          <w:szCs w:val="20"/>
        </w:rPr>
        <w:fldChar w:fldCharType="end"/>
      </w:r>
      <w:r w:rsidR="00C32DFD" w:rsidRPr="00AC3190">
        <w:rPr>
          <w:rFonts w:ascii="Tahoma" w:hAnsi="Tahoma" w:cs="Tahoma"/>
          <w:sz w:val="20"/>
          <w:szCs w:val="20"/>
        </w:rPr>
        <w:t>).</w:t>
      </w:r>
    </w:p>
    <w:p w14:paraId="12B9BF53" w14:textId="429E9114" w:rsidR="00BE2865" w:rsidRPr="00AC3190" w:rsidRDefault="00C32DFD" w:rsidP="00056779">
      <w:pPr>
        <w:pStyle w:val="aff"/>
        <w:tabs>
          <w:tab w:val="left" w:pos="709"/>
        </w:tabs>
        <w:ind w:left="709"/>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71"/>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(абзац включается по продукту «Льготная ипотека на индивидуальное жилищное строительство своими силами (кредитная линия)»):</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sz w:val="20"/>
          <w:szCs w:val="20"/>
        </w:rPr>
        <w:t>Досрочный возврат Основного долга осуществляется в отношении каждого Транша последовательно (до полного погашения Основного долга по каждому Траншу) в хронологической последовательности получения Заемщиком каждого Транша</w:t>
      </w:r>
      <w:r w:rsidR="00BE2865" w:rsidRPr="00AC3190">
        <w:rPr>
          <w:rFonts w:ascii="Tahoma" w:hAnsi="Tahoma" w:cs="Tahoma"/>
          <w:sz w:val="20"/>
          <w:szCs w:val="20"/>
        </w:rPr>
        <w:t>).</w:t>
      </w:r>
    </w:p>
    <w:p w14:paraId="0524A23C" w14:textId="651D64CC"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AC3190">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w:t>
      </w:r>
      <w:r w:rsidRPr="00160969">
        <w:rPr>
          <w:rFonts w:ascii="Tahoma" w:hAnsi="Tahoma" w:cs="Tahoma"/>
          <w:sz w:val="20"/>
          <w:szCs w:val="20"/>
        </w:rPr>
        <w:t xml:space="preserve">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63"/>
    </w:p>
    <w:p w14:paraId="6970802E"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1BF2613F" w14:textId="77777777" w:rsidR="00BE2865" w:rsidRPr="00160969" w:rsidRDefault="00BE2865" w:rsidP="0091653F">
      <w:pPr>
        <w:pStyle w:val="aff"/>
        <w:numPr>
          <w:ilvl w:val="0"/>
          <w:numId w:val="25"/>
        </w:numPr>
        <w:tabs>
          <w:tab w:val="left" w:pos="709"/>
        </w:tabs>
        <w:ind w:left="709" w:hanging="425"/>
        <w:jc w:val="both"/>
        <w:rPr>
          <w:rFonts w:ascii="Tahoma" w:hAnsi="Tahoma" w:cs="Tahoma"/>
          <w:sz w:val="20"/>
          <w:szCs w:val="20"/>
        </w:rPr>
      </w:pPr>
      <w:r w:rsidRPr="00160969">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C895D04" w14:textId="77777777" w:rsidR="00BE2865" w:rsidRPr="00160969" w:rsidRDefault="00BE2865" w:rsidP="0091653F">
      <w:pPr>
        <w:pStyle w:val="aff"/>
        <w:numPr>
          <w:ilvl w:val="0"/>
          <w:numId w:val="25"/>
        </w:numPr>
        <w:tabs>
          <w:tab w:val="left" w:pos="709"/>
        </w:tabs>
        <w:ind w:left="709" w:hanging="425"/>
        <w:jc w:val="both"/>
        <w:rPr>
          <w:rFonts w:ascii="Tahoma" w:hAnsi="Tahoma" w:cs="Tahoma"/>
          <w:sz w:val="20"/>
          <w:szCs w:val="20"/>
        </w:rPr>
      </w:pPr>
      <w:r w:rsidRPr="00160969">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7CC245F4" w14:textId="36212E2E"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402AA3C" w14:textId="21869F02"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bookmarkStart w:id="64" w:name="_Ref311103610"/>
      <w:r w:rsidRPr="00160969">
        <w:rPr>
          <w:rFonts w:ascii="Tahoma" w:hAnsi="Tahoma" w:cs="Tahoma"/>
          <w:sz w:val="20"/>
          <w:szCs w:val="20"/>
        </w:rPr>
        <w:t>.</w:t>
      </w:r>
    </w:p>
    <w:p w14:paraId="35499EBB" w14:textId="15EB953B"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r w:rsidR="00AA69FD">
        <w:rPr>
          <w:rFonts w:ascii="Tahoma" w:hAnsi="Tahoma" w:cs="Tahoma"/>
          <w:sz w:val="20"/>
          <w:szCs w:val="20"/>
        </w:rPr>
        <w:t xml:space="preserve"> </w:t>
      </w:r>
      <w:r w:rsidRPr="00160969">
        <w:rPr>
          <w:rFonts w:ascii="Tahoma" w:hAnsi="Tahoma" w:cs="Tahoma"/>
          <w:sz w:val="20"/>
          <w:szCs w:val="20"/>
        </w:rPr>
        <w:t>после списания Ежемесячного платежа.</w:t>
      </w:r>
    </w:p>
    <w:p w14:paraId="645B4B17"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65" w:name="_Ref505000189"/>
    <w:bookmarkStart w:id="66" w:name="_Ref505001191"/>
    <w:p w14:paraId="1D5CA56C" w14:textId="701C20C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w:t>
      </w:r>
      <w:r w:rsidRPr="00160969">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642E193" w14:textId="17D47F5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w:t>
      </w:r>
      <w:r w:rsidR="009E1132" w:rsidRPr="00160969">
        <w:rPr>
          <w:rFonts w:ascii="Tahoma" w:hAnsi="Tahoma" w:cs="Tahoma"/>
          <w:sz w:val="20"/>
          <w:szCs w:val="20"/>
        </w:rPr>
        <w:t xml:space="preserve">(при ее наличии) </w:t>
      </w:r>
      <w:r w:rsidRPr="00160969">
        <w:rPr>
          <w:rFonts w:ascii="Tahoma" w:hAnsi="Tahoma" w:cs="Tahoma"/>
          <w:sz w:val="20"/>
          <w:szCs w:val="20"/>
        </w:rPr>
        <w:t xml:space="preserve">в виде письменного документа к Закладной </w:t>
      </w:r>
      <w:r w:rsidR="009E1132" w:rsidRPr="00160969">
        <w:rPr>
          <w:rFonts w:ascii="Tahoma" w:hAnsi="Tahoma" w:cs="Tahoma"/>
          <w:sz w:val="20"/>
          <w:szCs w:val="20"/>
        </w:rPr>
        <w:t xml:space="preserve">(при ее наличии) </w:t>
      </w:r>
      <w:r w:rsidRPr="00160969">
        <w:rPr>
          <w:rFonts w:ascii="Tahoma" w:hAnsi="Tahoma" w:cs="Tahoma"/>
          <w:sz w:val="20"/>
          <w:szCs w:val="20"/>
        </w:rPr>
        <w:t xml:space="preserve">не заключается. Кредитор предоставляет Заемщику новый График платежей </w:t>
      </w:r>
      <w:r w:rsidRPr="00160969">
        <w:rPr>
          <w:rFonts w:ascii="Tahoma" w:hAnsi="Tahoma" w:cs="Tahoma"/>
          <w:sz w:val="20"/>
          <w:szCs w:val="20"/>
        </w:rPr>
        <w:lastRenderedPageBreak/>
        <w:t>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67" w:name="_Ref266684953"/>
      <w:bookmarkEnd w:id="65"/>
      <w:bookmarkEnd w:id="66"/>
    </w:p>
    <w:p w14:paraId="4ED486DD" w14:textId="3079E26D"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4A46AA8B" w14:textId="08BE9392" w:rsidR="00BE2865" w:rsidRPr="00160969" w:rsidRDefault="00BE2865" w:rsidP="0091653F">
      <w:pPr>
        <w:pStyle w:val="aff"/>
        <w:numPr>
          <w:ilvl w:val="0"/>
          <w:numId w:val="19"/>
        </w:numPr>
        <w:tabs>
          <w:tab w:val="left" w:pos="709"/>
        </w:tabs>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0631E4">
        <w:rPr>
          <w:rFonts w:ascii="Tahoma" w:hAnsi="Tahoma" w:cs="Tahoma"/>
          <w:sz w:val="20"/>
          <w:szCs w:val="20"/>
        </w:rPr>
        <w:t>е</w:t>
      </w:r>
      <w:r w:rsidRPr="00160969">
        <w:rPr>
          <w:rFonts w:ascii="Tahoma" w:hAnsi="Tahoma" w:cs="Tahoma"/>
          <w:sz w:val="20"/>
          <w:szCs w:val="20"/>
        </w:rPr>
        <w:t>мными средствами.</w:t>
      </w:r>
    </w:p>
    <w:p w14:paraId="140983AB" w14:textId="3C453C63" w:rsidR="00BE2865" w:rsidRPr="00160969" w:rsidRDefault="00BE2865" w:rsidP="0091653F">
      <w:pPr>
        <w:pStyle w:val="aff"/>
        <w:numPr>
          <w:ilvl w:val="0"/>
          <w:numId w:val="19"/>
        </w:numPr>
        <w:tabs>
          <w:tab w:val="left" w:pos="709"/>
        </w:tabs>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eastAsia="Times New Roman"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160969">
        <w:rPr>
          <w:rFonts w:ascii="Tahoma" w:eastAsia="Times New Roman"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eastAsia="Times New Roman" w:hAnsi="Tahoma" w:cs="Tahoma"/>
          <w:sz w:val="20"/>
          <w:szCs w:val="20"/>
        </w:rPr>
        <w:t xml:space="preserve"> </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shd w:val="clear" w:color="auto" w:fill="D9D9D9" w:themeFill="background1" w:themeFillShade="D9"/>
        </w:rPr>
        <w:t>&lt;</w:t>
      </w:r>
      <w:r w:rsidR="00572095"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(за исключением погашения за счет средств МСК)</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rPr>
        <w:t>&gt;</w:t>
      </w:r>
      <w:r w:rsidR="00572095"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160969">
        <w:rPr>
          <w:rFonts w:ascii="Tahoma" w:eastAsia="Times New Roman" w:hAnsi="Tahoma" w:cs="Tahoma"/>
          <w:sz w:val="20"/>
          <w:szCs w:val="20"/>
        </w:rPr>
        <w:t>сокращением Срока пользования за</w:t>
      </w:r>
      <w:r w:rsidR="007D3371">
        <w:rPr>
          <w:rFonts w:ascii="Tahoma" w:eastAsia="Times New Roman" w:hAnsi="Tahoma" w:cs="Tahoma"/>
          <w:sz w:val="20"/>
          <w:szCs w:val="20"/>
        </w:rPr>
        <w:t>е</w:t>
      </w:r>
      <w:r w:rsidRPr="00160969">
        <w:rPr>
          <w:rFonts w:ascii="Tahoma" w:eastAsia="Times New Roman" w:hAnsi="Tahoma" w:cs="Tahoma"/>
          <w:sz w:val="20"/>
          <w:szCs w:val="20"/>
        </w:rPr>
        <w:t>мными средствами</w:t>
      </w:r>
      <w:r w:rsidRPr="00160969">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160969">
        <w:rPr>
          <w:rFonts w:ascii="Tahoma" w:eastAsia="Times New Roman" w:hAnsi="Tahoma" w:cs="Tahoma"/>
          <w:sz w:val="20"/>
          <w:szCs w:val="20"/>
        </w:rPr>
        <w:t>МСК</w:t>
      </w:r>
      <w:r w:rsidRPr="00160969">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68" w:name="_Ref505001231"/>
    <w:p w14:paraId="4C0D038C" w14:textId="576EEC14"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w:t>
      </w:r>
      <w:r w:rsidR="00586A8C">
        <w:rPr>
          <w:rFonts w:ascii="Tahoma" w:hAnsi="Tahoma" w:cs="Tahoma"/>
          <w:i/>
          <w:color w:val="0000FF"/>
          <w:sz w:val="20"/>
          <w:szCs w:val="20"/>
          <w:shd w:val="clear" w:color="auto" w:fill="D9D9D9"/>
        </w:rPr>
        <w:t xml:space="preserve"> по всем продуктам, </w:t>
      </w:r>
      <w:r w:rsidR="00DA027E">
        <w:rPr>
          <w:rFonts w:ascii="Tahoma" w:hAnsi="Tahoma" w:cs="Tahoma"/>
          <w:i/>
          <w:color w:val="0000FF"/>
          <w:sz w:val="20"/>
          <w:szCs w:val="20"/>
          <w:shd w:val="clear" w:color="auto" w:fill="D9D9D9"/>
        </w:rPr>
        <w:t>кроме</w:t>
      </w:r>
      <w:r w:rsidRPr="00160969">
        <w:rPr>
          <w:rFonts w:ascii="Tahoma" w:hAnsi="Tahoma" w:cs="Tahoma"/>
          <w:i/>
          <w:color w:val="0000FF"/>
          <w:sz w:val="20"/>
          <w:szCs w:val="20"/>
        </w:rPr>
        <w:t xml:space="preserve"> (1)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shd w:val="clear" w:color="auto" w:fill="D9D9D9"/>
        </w:rPr>
        <w:t xml:space="preserve"> </w:t>
      </w:r>
      <w:r w:rsidRPr="00160969">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67"/>
      <w:bookmarkEnd w:id="68"/>
      <w:r w:rsidRPr="00160969">
        <w:rPr>
          <w:rFonts w:ascii="Tahoma" w:hAnsi="Tahoma" w:cs="Tahoma"/>
          <w:sz w:val="20"/>
          <w:szCs w:val="20"/>
        </w:rPr>
        <w:t>.</w:t>
      </w:r>
    </w:p>
    <w:bookmarkEnd w:id="64"/>
    <w:p w14:paraId="2A4DF631" w14:textId="7291831C" w:rsidR="00BE2865"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включается по продукту (1) </w:t>
      </w:r>
      <w:r w:rsidRPr="00160969">
        <w:rPr>
          <w:rFonts w:ascii="Tahoma" w:hAnsi="Tahoma" w:cs="Tahoma"/>
          <w:i/>
          <w:color w:val="0000FF"/>
          <w:sz w:val="20"/>
          <w:szCs w:val="20"/>
          <w:shd w:val="clear" w:color="auto" w:fill="D9D9D9"/>
        </w:rPr>
        <w:t>«Военная ипотека»; (2) "Семейная ипотека для военнослужащих"</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AC7F5E6" w14:textId="4E7F6F7C" w:rsidR="00DE4BDA"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5541B8" w:rsidRPr="00160969">
        <w:rPr>
          <w:rFonts w:ascii="Tahoma" w:hAnsi="Tahoma" w:cs="Tahoma"/>
          <w:i/>
          <w:iCs/>
          <w:color w:val="0000FF"/>
          <w:sz w:val="20"/>
          <w:szCs w:val="20"/>
          <w:shd w:val="clear" w:color="auto" w:fill="D9D9D9"/>
        </w:rPr>
        <w:t>е</w:t>
      </w:r>
      <w:r w:rsidRPr="00160969">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160969">
        <w:rPr>
          <w:rFonts w:ascii="Tahoma" w:hAnsi="Tahoma" w:cs="Tahoma"/>
          <w:i/>
          <w:iCs/>
          <w:color w:val="0000FF"/>
          <w:sz w:val="20"/>
          <w:szCs w:val="20"/>
          <w:shd w:val="clear" w:color="auto" w:fill="D9D9D9"/>
        </w:rPr>
        <w:fldChar w:fldCharType="end"/>
      </w:r>
      <w:r w:rsidRPr="00160969">
        <w:rPr>
          <w:rFonts w:ascii="Tahoma" w:hAnsi="Tahoma" w:cs="Tahoma"/>
          <w:iCs/>
          <w:sz w:val="20"/>
          <w:szCs w:val="20"/>
        </w:rPr>
        <w:t xml:space="preserve"> </w:t>
      </w:r>
    </w:p>
    <w:p w14:paraId="0BEA7199" w14:textId="3422DAE5" w:rsidR="00BE2865" w:rsidRPr="00160969" w:rsidRDefault="00BE2865" w:rsidP="00056779">
      <w:pPr>
        <w:pStyle w:val="aff"/>
        <w:ind w:left="709"/>
        <w:jc w:val="both"/>
        <w:rPr>
          <w:rFonts w:ascii="Tahoma" w:eastAsia="Times New Roman" w:hAnsi="Tahoma" w:cs="Tahoma"/>
          <w:sz w:val="20"/>
          <w:szCs w:val="20"/>
        </w:rPr>
      </w:pPr>
      <w:r w:rsidRPr="00160969">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3C14AC1C" w14:textId="63F025AD" w:rsidR="00BE2865" w:rsidRPr="00160969" w:rsidRDefault="00BE2865" w:rsidP="0091653F">
      <w:pPr>
        <w:pStyle w:val="aff"/>
        <w:numPr>
          <w:ilvl w:val="0"/>
          <w:numId w:val="17"/>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lastRenderedPageBreak/>
        <w:t>Ежемесячный платеж за текущий Процентный период согласно Графику платежей;</w:t>
      </w:r>
    </w:p>
    <w:p w14:paraId="001B8A7D" w14:textId="51E8892A" w:rsidR="00BE2865" w:rsidRPr="00160969" w:rsidRDefault="00BE2865" w:rsidP="0091653F">
      <w:pPr>
        <w:pStyle w:val="aff"/>
        <w:numPr>
          <w:ilvl w:val="0"/>
          <w:numId w:val="17"/>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B9C887F" w14:textId="54D3EED9"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w:t>
      </w:r>
      <w:r w:rsidR="005B75C7" w:rsidRPr="00160969">
        <w:rPr>
          <w:rFonts w:ascii="Tahoma" w:hAnsi="Tahoma" w:cs="Tahoma"/>
          <w:i/>
          <w:iCs/>
          <w:color w:val="0000FF"/>
          <w:sz w:val="20"/>
          <w:szCs w:val="20"/>
          <w:shd w:val="clear" w:color="auto" w:fill="D9D9D9"/>
        </w:rPr>
        <w:t xml:space="preserve"> на цели перекредитования</w:t>
      </w:r>
      <w:r w:rsidRPr="00160969">
        <w:rPr>
          <w:rFonts w:ascii="Tahoma" w:hAnsi="Tahoma" w:cs="Tahoma"/>
          <w:i/>
          <w:iCs/>
          <w:color w:val="0000FF"/>
          <w:sz w:val="20"/>
          <w:szCs w:val="20"/>
          <w:shd w:val="clear" w:color="auto" w:fill="D9D9D9"/>
        </w:rPr>
        <w:t>/ «Семейная ипотека для военнослужащих»</w:t>
      </w:r>
      <w:r w:rsidR="005B75C7" w:rsidRPr="00160969">
        <w:rPr>
          <w:rFonts w:ascii="Tahoma" w:hAnsi="Tahoma" w:cs="Tahoma"/>
          <w:i/>
          <w:iCs/>
          <w:color w:val="0000FF"/>
          <w:sz w:val="20"/>
          <w:szCs w:val="20"/>
          <w:shd w:val="clear" w:color="auto" w:fill="D9D9D9"/>
        </w:rPr>
        <w:t xml:space="preserve"> на цели перекредитования</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591184" w:rsidRPr="00160969">
        <w:rPr>
          <w:rFonts w:ascii="Tahoma" w:hAnsi="Tahoma" w:cs="Tahoma"/>
          <w:sz w:val="20"/>
          <w:szCs w:val="20"/>
        </w:rPr>
        <w:t xml:space="preserve"> </w:t>
      </w:r>
      <w:r w:rsidRPr="00160969">
        <w:rPr>
          <w:rFonts w:ascii="Tahoma" w:hAnsi="Tahoma" w:cs="Tahoma"/>
          <w:sz w:val="20"/>
          <w:szCs w:val="20"/>
        </w:rPr>
        <w:t>Списку документов №3.</w:t>
      </w:r>
    </w:p>
    <w:p w14:paraId="7F2D349E" w14:textId="77777777" w:rsidR="00BE2865" w:rsidRPr="00160969" w:rsidRDefault="00BE2865" w:rsidP="00056779">
      <w:pPr>
        <w:pStyle w:val="aff"/>
        <w:ind w:left="709"/>
        <w:jc w:val="both"/>
        <w:rPr>
          <w:rFonts w:ascii="Tahoma" w:hAnsi="Tahoma" w:cs="Tahoma"/>
          <w:sz w:val="20"/>
          <w:szCs w:val="20"/>
        </w:rPr>
      </w:pPr>
      <w:r w:rsidRPr="00160969">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0448A0BD" w14:textId="77777777" w:rsidR="00BE2865" w:rsidRPr="00160969" w:rsidRDefault="00BE2865" w:rsidP="0091653F">
      <w:pPr>
        <w:pStyle w:val="Normal1"/>
        <w:numPr>
          <w:ilvl w:val="0"/>
          <w:numId w:val="18"/>
        </w:numPr>
        <w:tabs>
          <w:tab w:val="left" w:pos="709"/>
        </w:tabs>
        <w:ind w:left="709" w:hanging="425"/>
        <w:jc w:val="both"/>
        <w:rPr>
          <w:rFonts w:ascii="Tahoma" w:hAnsi="Tahoma" w:cs="Tahoma"/>
        </w:rPr>
      </w:pPr>
      <w:r w:rsidRPr="00160969">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14B3891" w14:textId="77777777" w:rsidR="00BE2865" w:rsidRPr="00160969" w:rsidRDefault="00BE2865" w:rsidP="0091653F">
      <w:pPr>
        <w:pStyle w:val="Normal1"/>
        <w:numPr>
          <w:ilvl w:val="0"/>
          <w:numId w:val="18"/>
        </w:numPr>
        <w:tabs>
          <w:tab w:val="left" w:pos="709"/>
        </w:tabs>
        <w:ind w:left="709" w:hanging="425"/>
        <w:jc w:val="both"/>
        <w:rPr>
          <w:rFonts w:ascii="Tahoma" w:hAnsi="Tahoma" w:cs="Tahoma"/>
        </w:rPr>
      </w:pPr>
      <w:r w:rsidRPr="00160969">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6DC5FE92" w14:textId="77777777" w:rsidR="00BE2865" w:rsidRPr="00160969" w:rsidRDefault="00BE2865" w:rsidP="0091653F">
      <w:pPr>
        <w:pStyle w:val="Normal1"/>
        <w:numPr>
          <w:ilvl w:val="0"/>
          <w:numId w:val="18"/>
        </w:numPr>
        <w:tabs>
          <w:tab w:val="left" w:pos="709"/>
        </w:tabs>
        <w:ind w:left="709" w:hanging="425"/>
        <w:jc w:val="both"/>
        <w:rPr>
          <w:rFonts w:ascii="Tahoma" w:hAnsi="Tahoma" w:cs="Tahoma"/>
        </w:rPr>
      </w:pPr>
      <w:r w:rsidRPr="00160969">
        <w:rPr>
          <w:rFonts w:ascii="Tahoma" w:hAnsi="Tahoma" w:cs="Tahoma"/>
        </w:rPr>
        <w:t>при недостаточности суммы страхового возмещения;</w:t>
      </w:r>
    </w:p>
    <w:p w14:paraId="5FC41675" w14:textId="77777777" w:rsidR="00BE2865" w:rsidRPr="00160969" w:rsidRDefault="00BE2865" w:rsidP="0091653F">
      <w:pPr>
        <w:pStyle w:val="Normal1"/>
        <w:numPr>
          <w:ilvl w:val="0"/>
          <w:numId w:val="18"/>
        </w:numPr>
        <w:tabs>
          <w:tab w:val="left" w:pos="709"/>
        </w:tabs>
        <w:ind w:left="709" w:hanging="425"/>
        <w:jc w:val="both"/>
        <w:rPr>
          <w:rFonts w:ascii="Tahoma" w:hAnsi="Tahoma" w:cs="Tahoma"/>
        </w:rPr>
      </w:pPr>
      <w:r w:rsidRPr="00160969">
        <w:rPr>
          <w:rFonts w:ascii="Tahoma" w:hAnsi="Tahoma" w:cs="Tahoma"/>
        </w:rPr>
        <w:t>в иных случаях, предусмотренных действующим законодательством Российской Федерации.</w:t>
      </w:r>
    </w:p>
    <w:p w14:paraId="009E643E" w14:textId="77777777" w:rsidR="00BE2865" w:rsidRPr="00160969" w:rsidRDefault="00BE2865" w:rsidP="00056779">
      <w:pPr>
        <w:pStyle w:val="aff"/>
        <w:numPr>
          <w:ilvl w:val="3"/>
          <w:numId w:val="4"/>
        </w:numPr>
        <w:ind w:left="709" w:hanging="851"/>
        <w:jc w:val="both"/>
        <w:rPr>
          <w:rFonts w:ascii="Tahoma" w:eastAsia="Times New Roman"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shd w:val="clear" w:color="auto" w:fill="D9D9D9"/>
        </w:rPr>
        <w:t xml:space="preserve"> </w:t>
      </w:r>
      <w:r w:rsidRPr="00160969">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7785AEA"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160969">
        <w:rPr>
          <w:rFonts w:ascii="Tahoma" w:hAnsi="Tahoma" w:cs="Tahoma"/>
          <w:i/>
          <w:iCs/>
          <w:color w:val="0000FF"/>
          <w:sz w:val="20"/>
          <w:szCs w:val="20"/>
          <w:shd w:val="clear" w:color="auto" w:fill="D9D9D9"/>
        </w:rPr>
        <w:fldChar w:fldCharType="end"/>
      </w:r>
    </w:p>
    <w:p w14:paraId="3F44AC49"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48923354" w14:textId="77777777" w:rsidR="00BE2865" w:rsidRPr="00160969" w:rsidRDefault="00BE2865" w:rsidP="0091653F">
      <w:pPr>
        <w:pStyle w:val="aff"/>
        <w:numPr>
          <w:ilvl w:val="0"/>
          <w:numId w:val="30"/>
        </w:numPr>
        <w:tabs>
          <w:tab w:val="left" w:pos="709"/>
        </w:tabs>
        <w:ind w:left="709"/>
        <w:jc w:val="both"/>
        <w:rPr>
          <w:rFonts w:ascii="Tahoma" w:hAnsi="Tahoma" w:cs="Tahoma"/>
          <w:sz w:val="20"/>
          <w:szCs w:val="20"/>
        </w:rPr>
      </w:pPr>
      <w:r w:rsidRPr="00160969">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BC7E9F2" w14:textId="572166A2" w:rsidR="00BE2865" w:rsidRDefault="00BE2865" w:rsidP="0091653F">
      <w:pPr>
        <w:pStyle w:val="aff"/>
        <w:numPr>
          <w:ilvl w:val="0"/>
          <w:numId w:val="30"/>
        </w:numPr>
        <w:tabs>
          <w:tab w:val="left" w:pos="709"/>
        </w:tabs>
        <w:ind w:left="709"/>
        <w:jc w:val="both"/>
        <w:rPr>
          <w:rFonts w:ascii="Tahoma" w:hAnsi="Tahoma" w:cs="Tahoma"/>
          <w:sz w:val="20"/>
          <w:szCs w:val="20"/>
        </w:rPr>
      </w:pPr>
      <w:r w:rsidRPr="00160969">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376B3BBB" w14:textId="77777777" w:rsidR="00465DC3" w:rsidRDefault="00465DC3" w:rsidP="00943D2E">
      <w:pPr>
        <w:pStyle w:val="aff"/>
        <w:tabs>
          <w:tab w:val="left" w:pos="709"/>
        </w:tabs>
        <w:ind w:left="709"/>
        <w:jc w:val="both"/>
        <w:rPr>
          <w:rFonts w:ascii="Tahoma" w:hAnsi="Tahoma" w:cs="Tahoma"/>
          <w:sz w:val="20"/>
          <w:szCs w:val="20"/>
        </w:rPr>
      </w:pPr>
    </w:p>
    <w:p w14:paraId="7B96E5E7" w14:textId="77777777" w:rsidR="009E1132" w:rsidRPr="00160969" w:rsidRDefault="009E1132" w:rsidP="00056779">
      <w:pPr>
        <w:pStyle w:val="aff"/>
        <w:numPr>
          <w:ilvl w:val="2"/>
          <w:numId w:val="4"/>
        </w:numPr>
        <w:ind w:left="709" w:hanging="646"/>
        <w:jc w:val="both"/>
        <w:outlineLvl w:val="0"/>
        <w:rPr>
          <w:rFonts w:ascii="Tahoma" w:hAnsi="Tahoma" w:cs="Tahoma"/>
          <w:b/>
          <w:sz w:val="20"/>
          <w:szCs w:val="20"/>
        </w:rPr>
      </w:pPr>
      <w:r w:rsidRPr="00160969">
        <w:rPr>
          <w:rFonts w:ascii="Tahoma" w:hAnsi="Tahoma" w:cs="Tahoma"/>
          <w:b/>
          <w:sz w:val="20"/>
          <w:szCs w:val="20"/>
        </w:rPr>
        <w:t>Ответственность</w:t>
      </w:r>
    </w:p>
    <w:p w14:paraId="66FECA8C" w14:textId="77777777" w:rsidR="009E1132" w:rsidRPr="00AC3190" w:rsidRDefault="009E1132" w:rsidP="00056779">
      <w:pPr>
        <w:pStyle w:val="aff"/>
        <w:numPr>
          <w:ilvl w:val="3"/>
          <w:numId w:val="4"/>
        </w:numPr>
        <w:ind w:left="709" w:hanging="851"/>
        <w:jc w:val="both"/>
        <w:rPr>
          <w:rFonts w:ascii="Tahoma" w:hAnsi="Tahoma" w:cs="Tahoma"/>
          <w:sz w:val="20"/>
          <w:szCs w:val="20"/>
        </w:rPr>
      </w:pPr>
      <w:bookmarkStart w:id="69" w:name="_Hlt338762253"/>
      <w:bookmarkEnd w:id="69"/>
      <w:r w:rsidRPr="00160969">
        <w:rPr>
          <w:rFonts w:ascii="Tahoma" w:hAnsi="Tahoma" w:cs="Tahoma"/>
          <w:sz w:val="20"/>
          <w:szCs w:val="20"/>
        </w:rPr>
        <w:t xml:space="preserve">Заемщик отвечает за </w:t>
      </w:r>
      <w:r w:rsidRPr="00AC3190">
        <w:rPr>
          <w:rFonts w:ascii="Tahoma" w:hAnsi="Tahoma" w:cs="Tahoma"/>
          <w:sz w:val="20"/>
          <w:szCs w:val="20"/>
        </w:rPr>
        <w:t>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7AD51F9" w14:textId="6F9ABFE7" w:rsidR="009E1132" w:rsidRPr="00AC3190" w:rsidRDefault="009E1132" w:rsidP="00056779">
      <w:pPr>
        <w:pStyle w:val="aff"/>
        <w:numPr>
          <w:ilvl w:val="3"/>
          <w:numId w:val="4"/>
        </w:numPr>
        <w:ind w:left="709" w:hanging="851"/>
        <w:jc w:val="both"/>
        <w:rPr>
          <w:rFonts w:ascii="Tahoma" w:hAnsi="Tahoma" w:cs="Tahoma"/>
          <w:sz w:val="20"/>
          <w:szCs w:val="20"/>
        </w:rPr>
      </w:pPr>
      <w:r w:rsidRPr="00AC3190">
        <w:rPr>
          <w:rFonts w:ascii="Tahoma" w:hAnsi="Tahoma" w:cs="Tahoma"/>
          <w:sz w:val="20"/>
          <w:szCs w:val="20"/>
        </w:rPr>
        <w:t xml:space="preserve">При нарушении сроков возврата </w:t>
      </w:r>
      <w:r w:rsidR="00C32DFD" w:rsidRPr="00AC3190">
        <w:rPr>
          <w:rFonts w:ascii="Tahoma" w:hAnsi="Tahoma" w:cs="Tahoma"/>
          <w:i/>
          <w:color w:val="0000FF"/>
          <w:sz w:val="20"/>
          <w:szCs w:val="20"/>
        </w:rPr>
        <w:fldChar w:fldCharType="begin">
          <w:ffData>
            <w:name w:val="ТекстовоеПоле158"/>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C32DFD" w:rsidRPr="00AC3190">
        <w:rPr>
          <w:rFonts w:ascii="Tahoma" w:hAnsi="Tahoma" w:cs="Tahoma"/>
          <w:i/>
          <w:color w:val="0000FF"/>
          <w:sz w:val="20"/>
          <w:szCs w:val="20"/>
        </w:rPr>
        <w:fldChar w:fldCharType="end"/>
      </w:r>
      <w:r w:rsidR="00C32DFD" w:rsidRPr="00AC3190">
        <w:rPr>
          <w:rFonts w:ascii="Tahoma" w:hAnsi="Tahoma" w:cs="Tahoma"/>
          <w:bCs/>
          <w:snapToGrid w:val="0"/>
          <w:color w:val="0000FF"/>
          <w:sz w:val="20"/>
          <w:szCs w:val="20"/>
        </w:rPr>
        <w:t xml:space="preserve"> </w:t>
      </w:r>
      <w:r w:rsidR="00C32DFD"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C32DFD" w:rsidRPr="00AC3190">
        <w:rPr>
          <w:rFonts w:ascii="Tahoma" w:hAnsi="Tahoma" w:cs="Tahoma"/>
          <w:bCs/>
          <w:snapToGrid w:val="0"/>
          <w:color w:val="0000FF"/>
          <w:sz w:val="20"/>
          <w:szCs w:val="20"/>
        </w:rPr>
        <w:instrText xml:space="preserve"> FORMTEXT </w:instrText>
      </w:r>
      <w:r w:rsidR="00C32DFD" w:rsidRPr="00AC3190">
        <w:rPr>
          <w:rFonts w:ascii="Tahoma" w:hAnsi="Tahoma" w:cs="Tahoma"/>
          <w:bCs/>
          <w:snapToGrid w:val="0"/>
          <w:color w:val="0000FF"/>
          <w:sz w:val="20"/>
          <w:szCs w:val="20"/>
        </w:rPr>
      </w:r>
      <w:r w:rsidR="00C32DFD" w:rsidRPr="00AC3190">
        <w:rPr>
          <w:rFonts w:ascii="Tahoma" w:hAnsi="Tahoma" w:cs="Tahoma"/>
          <w:bCs/>
          <w:snapToGrid w:val="0"/>
          <w:color w:val="0000FF"/>
          <w:sz w:val="20"/>
          <w:szCs w:val="20"/>
        </w:rPr>
        <w:fldChar w:fldCharType="separate"/>
      </w:r>
      <w:r w:rsidR="00C32DFD" w:rsidRPr="00AC3190">
        <w:rPr>
          <w:rFonts w:ascii="Tahoma" w:hAnsi="Tahoma" w:cs="Tahoma"/>
          <w:color w:val="0000FF"/>
          <w:sz w:val="20"/>
          <w:szCs w:val="20"/>
        </w:rPr>
        <w:t>&lt;</w:t>
      </w:r>
      <w:r w:rsidR="00C32DFD" w:rsidRPr="00AC3190">
        <w:rPr>
          <w:rFonts w:ascii="Tahoma" w:hAnsi="Tahoma" w:cs="Tahoma"/>
          <w:bCs/>
          <w:snapToGrid w:val="0"/>
          <w:color w:val="0000FF"/>
          <w:sz w:val="20"/>
          <w:szCs w:val="20"/>
        </w:rPr>
        <w:fldChar w:fldCharType="end"/>
      </w:r>
      <w:r w:rsidRPr="00AC3190">
        <w:rPr>
          <w:rFonts w:ascii="Tahoma" w:hAnsi="Tahoma" w:cs="Tahoma"/>
          <w:sz w:val="20"/>
          <w:szCs w:val="20"/>
        </w:rPr>
        <w:t>Заемных средств</w:t>
      </w:r>
      <w:r w:rsidR="00C32DFD" w:rsidRPr="00AC3190">
        <w:rPr>
          <w:rFonts w:ascii="Tahoma" w:hAnsi="Tahoma" w:cs="Tahoma"/>
          <w:color w:val="0000FF"/>
          <w:sz w:val="20"/>
          <w:szCs w:val="20"/>
        </w:rPr>
        <w:fldChar w:fldCharType="begin">
          <w:ffData>
            <w:name w:val="ТекстовоеПоле99"/>
            <w:enabled/>
            <w:calcOnExit w:val="0"/>
            <w:textInput/>
          </w:ffData>
        </w:fldChar>
      </w:r>
      <w:r w:rsidR="00C32DFD" w:rsidRPr="00AC3190">
        <w:rPr>
          <w:rFonts w:ascii="Tahoma" w:hAnsi="Tahoma" w:cs="Tahoma"/>
          <w:color w:val="0000FF"/>
          <w:sz w:val="20"/>
          <w:szCs w:val="20"/>
        </w:rPr>
        <w:instrText xml:space="preserve"> FORMTEXT </w:instrText>
      </w:r>
      <w:r w:rsidR="00C32DFD" w:rsidRPr="00AC3190">
        <w:rPr>
          <w:rFonts w:ascii="Tahoma" w:hAnsi="Tahoma" w:cs="Tahoma"/>
          <w:color w:val="0000FF"/>
          <w:sz w:val="20"/>
          <w:szCs w:val="20"/>
        </w:rPr>
      </w:r>
      <w:r w:rsidR="00C32DFD" w:rsidRPr="00AC3190">
        <w:rPr>
          <w:rFonts w:ascii="Tahoma" w:hAnsi="Tahoma" w:cs="Tahoma"/>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color w:val="0000FF"/>
          <w:sz w:val="20"/>
          <w:szCs w:val="20"/>
        </w:rPr>
        <w:fldChar w:fldCharType="end"/>
      </w:r>
      <w:r w:rsidR="00C32DFD" w:rsidRPr="00AC3190">
        <w:rPr>
          <w:rFonts w:ascii="Tahoma" w:hAnsi="Tahoma" w:cs="Tahoma"/>
          <w:i/>
          <w:color w:val="0000FF"/>
          <w:sz w:val="20"/>
          <w:szCs w:val="20"/>
        </w:rPr>
        <w:fldChar w:fldCharType="begin">
          <w:ffData>
            <w:name w:val="ТекстовоеПоле158"/>
            <w:enabled/>
            <w:calcOnExit w:val="0"/>
            <w:textInput/>
          </w:ffData>
        </w:fldChar>
      </w:r>
      <w:r w:rsidR="00C32DFD" w:rsidRPr="00AC3190">
        <w:rPr>
          <w:rFonts w:ascii="Tahoma" w:hAnsi="Tahoma" w:cs="Tahoma"/>
          <w:i/>
          <w:color w:val="0000FF"/>
          <w:sz w:val="20"/>
          <w:szCs w:val="20"/>
        </w:rPr>
        <w:instrText xml:space="preserve"> FORMTEXT </w:instrText>
      </w:r>
      <w:r w:rsidR="00C32DFD" w:rsidRPr="00AC3190">
        <w:rPr>
          <w:rFonts w:ascii="Tahoma" w:hAnsi="Tahoma" w:cs="Tahoma"/>
          <w:i/>
          <w:color w:val="0000FF"/>
          <w:sz w:val="20"/>
          <w:szCs w:val="20"/>
        </w:rPr>
      </w:r>
      <w:r w:rsidR="00C32DFD" w:rsidRPr="00AC3190">
        <w:rPr>
          <w:rFonts w:ascii="Tahoma" w:hAnsi="Tahoma" w:cs="Tahoma"/>
          <w:i/>
          <w:color w:val="0000FF"/>
          <w:sz w:val="20"/>
          <w:szCs w:val="20"/>
        </w:rPr>
        <w:fldChar w:fldCharType="separate"/>
      </w:r>
      <w:r w:rsidR="00C32DFD" w:rsidRPr="00AC3190">
        <w:rPr>
          <w:rFonts w:ascii="Tahoma" w:hAnsi="Tahoma" w:cs="Tahoma"/>
          <w:i/>
          <w:color w:val="0000FF"/>
          <w:sz w:val="20"/>
          <w:szCs w:val="20"/>
        </w:rPr>
        <w:t xml:space="preserve">(фраза в фигурных скобках включается по продукту "Льготная ипотека на  индивидуальное жилищное строительство своими силами </w:t>
      </w:r>
      <w:r w:rsidR="00C32DFD" w:rsidRPr="00AC3190">
        <w:rPr>
          <w:rFonts w:ascii="Tahoma" w:hAnsi="Tahoma" w:cs="Tahoma"/>
          <w:i/>
          <w:color w:val="0000FF"/>
          <w:sz w:val="20"/>
          <w:szCs w:val="20"/>
        </w:rPr>
        <w:lastRenderedPageBreak/>
        <w:t>(кредитная линия)"):</w:t>
      </w:r>
      <w:r w:rsidR="00C32DFD" w:rsidRPr="00AC3190">
        <w:rPr>
          <w:rFonts w:ascii="Tahoma" w:hAnsi="Tahoma" w:cs="Tahoma"/>
          <w:i/>
          <w:color w:val="0000FF"/>
          <w:sz w:val="20"/>
          <w:szCs w:val="20"/>
        </w:rPr>
        <w:fldChar w:fldCharType="end"/>
      </w:r>
      <w:r w:rsidR="00C32DFD" w:rsidRPr="00AC3190">
        <w:rPr>
          <w:rFonts w:ascii="Tahoma" w:hAnsi="Tahoma" w:cs="Tahoma"/>
          <w:bCs/>
          <w:snapToGrid w:val="0"/>
          <w:color w:val="0000FF"/>
          <w:sz w:val="20"/>
          <w:szCs w:val="20"/>
        </w:rPr>
        <w:t xml:space="preserve"> </w:t>
      </w:r>
      <w:r w:rsidR="00C32DFD" w:rsidRPr="00AC3190">
        <w:rPr>
          <w:rFonts w:ascii="Tahoma" w:hAnsi="Tahoma" w:cs="Tahoma"/>
          <w:bCs/>
          <w:snapToGrid w:val="0"/>
          <w:sz w:val="20"/>
          <w:szCs w:val="20"/>
        </w:rPr>
        <w:fldChar w:fldCharType="begin">
          <w:ffData>
            <w:name w:val="ТекстовоеПоле99"/>
            <w:enabled/>
            <w:calcOnExit w:val="0"/>
            <w:textInput/>
          </w:ffData>
        </w:fldChar>
      </w:r>
      <w:r w:rsidR="00C32DFD" w:rsidRPr="00AC3190">
        <w:rPr>
          <w:rFonts w:ascii="Tahoma" w:hAnsi="Tahoma" w:cs="Tahoma"/>
          <w:bCs/>
          <w:snapToGrid w:val="0"/>
          <w:sz w:val="20"/>
          <w:szCs w:val="20"/>
        </w:rPr>
        <w:instrText xml:space="preserve"> FORMTEXT </w:instrText>
      </w:r>
      <w:r w:rsidR="00C32DFD" w:rsidRPr="00AC3190">
        <w:rPr>
          <w:rFonts w:ascii="Tahoma" w:hAnsi="Tahoma" w:cs="Tahoma"/>
          <w:bCs/>
          <w:snapToGrid w:val="0"/>
          <w:sz w:val="20"/>
          <w:szCs w:val="20"/>
        </w:rPr>
      </w:r>
      <w:r w:rsidR="00C32DFD" w:rsidRPr="00AC3190">
        <w:rPr>
          <w:rFonts w:ascii="Tahoma" w:hAnsi="Tahoma" w:cs="Tahoma"/>
          <w:bCs/>
          <w:snapToGrid w:val="0"/>
          <w:sz w:val="20"/>
          <w:szCs w:val="20"/>
        </w:rPr>
        <w:fldChar w:fldCharType="separate"/>
      </w:r>
      <w:r w:rsidR="00C32DFD" w:rsidRPr="00AC3190">
        <w:rPr>
          <w:rFonts w:ascii="Tahoma" w:hAnsi="Tahoma" w:cs="Tahoma"/>
          <w:sz w:val="20"/>
          <w:szCs w:val="20"/>
        </w:rPr>
        <w:t>&lt;</w:t>
      </w:r>
      <w:r w:rsidR="00C32DFD" w:rsidRPr="00AC3190">
        <w:rPr>
          <w:rFonts w:ascii="Tahoma" w:hAnsi="Tahoma" w:cs="Tahoma"/>
          <w:bCs/>
          <w:snapToGrid w:val="0"/>
          <w:sz w:val="20"/>
          <w:szCs w:val="20"/>
        </w:rPr>
        <w:fldChar w:fldCharType="end"/>
      </w:r>
      <w:r w:rsidR="00C32DFD" w:rsidRPr="00AC3190">
        <w:rPr>
          <w:rFonts w:ascii="Tahoma" w:hAnsi="Tahoma" w:cs="Tahoma"/>
          <w:bCs/>
          <w:snapToGrid w:val="0"/>
          <w:sz w:val="20"/>
          <w:szCs w:val="20"/>
        </w:rPr>
        <w:t>каждого Транша</w:t>
      </w:r>
      <w:r w:rsidR="00C32DFD" w:rsidRPr="00AC3190">
        <w:rPr>
          <w:rFonts w:ascii="Tahoma" w:hAnsi="Tahoma" w:cs="Tahoma"/>
          <w:color w:val="0000FF"/>
          <w:sz w:val="20"/>
          <w:szCs w:val="20"/>
        </w:rPr>
        <w:fldChar w:fldCharType="begin">
          <w:ffData>
            <w:name w:val="ТекстовоеПоле99"/>
            <w:enabled/>
            <w:calcOnExit w:val="0"/>
            <w:textInput/>
          </w:ffData>
        </w:fldChar>
      </w:r>
      <w:r w:rsidR="00C32DFD" w:rsidRPr="00AC3190">
        <w:rPr>
          <w:rFonts w:ascii="Tahoma" w:hAnsi="Tahoma" w:cs="Tahoma"/>
          <w:color w:val="0000FF"/>
          <w:sz w:val="20"/>
          <w:szCs w:val="20"/>
        </w:rPr>
        <w:instrText xml:space="preserve"> FORMTEXT </w:instrText>
      </w:r>
      <w:r w:rsidR="00C32DFD" w:rsidRPr="00AC3190">
        <w:rPr>
          <w:rFonts w:ascii="Tahoma" w:hAnsi="Tahoma" w:cs="Tahoma"/>
          <w:color w:val="0000FF"/>
          <w:sz w:val="20"/>
          <w:szCs w:val="20"/>
        </w:rPr>
      </w:r>
      <w:r w:rsidR="00C32DFD" w:rsidRPr="00AC3190">
        <w:rPr>
          <w:rFonts w:ascii="Tahoma" w:hAnsi="Tahoma" w:cs="Tahoma"/>
          <w:color w:val="0000FF"/>
          <w:sz w:val="20"/>
          <w:szCs w:val="20"/>
        </w:rPr>
        <w:fldChar w:fldCharType="separate"/>
      </w:r>
      <w:r w:rsidR="00C32DFD" w:rsidRPr="00AC3190">
        <w:rPr>
          <w:rFonts w:ascii="Tahoma" w:hAnsi="Tahoma" w:cs="Tahoma"/>
          <w:color w:val="0000FF"/>
          <w:sz w:val="20"/>
          <w:szCs w:val="20"/>
        </w:rPr>
        <w:t>&gt;</w:t>
      </w:r>
      <w:r w:rsidR="00C32DFD" w:rsidRPr="00AC3190">
        <w:rPr>
          <w:rFonts w:ascii="Tahoma" w:hAnsi="Tahoma" w:cs="Tahoma"/>
          <w:color w:val="0000FF"/>
          <w:sz w:val="20"/>
          <w:szCs w:val="20"/>
        </w:rPr>
        <w:fldChar w:fldCharType="end"/>
      </w:r>
      <w:r w:rsidRPr="00AC3190">
        <w:rPr>
          <w:rFonts w:ascii="Tahoma" w:hAnsi="Tahoma" w:cs="Tahoma"/>
          <w:sz w:val="20"/>
          <w:szCs w:val="20"/>
        </w:rPr>
        <w:t xml:space="preserve"> и уплаты начисленных за пользование Заемными средствами процентов </w:t>
      </w:r>
      <w:r w:rsidRPr="00AC3190">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&lt;</w:t>
      </w:r>
      <w:r w:rsidRPr="00AC3190">
        <w:rPr>
          <w:rFonts w:ascii="Tahoma" w:hAnsi="Tahoma" w:cs="Tahoma"/>
          <w:color w:val="0000FF"/>
          <w:sz w:val="20"/>
          <w:szCs w:val="20"/>
        </w:rPr>
        <w:fldChar w:fldCharType="end"/>
      </w:r>
      <w:r w:rsidRPr="00AC3190">
        <w:rPr>
          <w:rFonts w:ascii="Tahoma" w:hAnsi="Tahoma" w:cs="Tahoma"/>
          <w:sz w:val="20"/>
          <w:szCs w:val="20"/>
        </w:rPr>
        <w:t>с даты получения Уведомления Уполномоченного органа</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&gt;</w:t>
      </w:r>
      <w:r w:rsidRPr="00AC3190">
        <w:rPr>
          <w:rFonts w:ascii="Tahoma" w:hAnsi="Tahoma" w:cs="Tahoma"/>
          <w:color w:val="0000FF"/>
          <w:sz w:val="20"/>
          <w:szCs w:val="20"/>
        </w:rPr>
        <w:fldChar w:fldCharType="end"/>
      </w:r>
      <w:r w:rsidRPr="00AC3190">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2F2E93A0" w14:textId="77777777" w:rsidR="009E1132" w:rsidRPr="00AC3190" w:rsidRDefault="009E1132" w:rsidP="00056779">
      <w:pPr>
        <w:pStyle w:val="aff"/>
        <w:numPr>
          <w:ilvl w:val="3"/>
          <w:numId w:val="4"/>
        </w:numPr>
        <w:ind w:left="709" w:hanging="851"/>
        <w:jc w:val="both"/>
        <w:rPr>
          <w:rFonts w:ascii="Tahoma" w:hAnsi="Tahoma" w:cs="Tahoma"/>
          <w:sz w:val="20"/>
          <w:szCs w:val="20"/>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Pr="00AC3190">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AC3190">
        <w:rPr>
          <w:rFonts w:ascii="Tahoma" w:hAnsi="Tahoma" w:cs="Tahoma"/>
          <w:i/>
          <w:color w:val="0000FF"/>
          <w:sz w:val="20"/>
          <w:szCs w:val="20"/>
          <w:shd w:val="clear" w:color="auto" w:fill="D9D9D9"/>
        </w:rPr>
        <w:fldChar w:fldCharType="end"/>
      </w:r>
      <w:r w:rsidRPr="00AC3190">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28E2369F"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AC3190">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w:t>
      </w:r>
      <w:r w:rsidRPr="00160969">
        <w:rPr>
          <w:rFonts w:ascii="Tahoma" w:hAnsi="Tahoma" w:cs="Tahoma"/>
          <w:sz w:val="20"/>
          <w:szCs w:val="20"/>
        </w:rPr>
        <w:t xml:space="preserve"> платежа информации, в том числе указанной Кредитором.</w:t>
      </w:r>
    </w:p>
    <w:p w14:paraId="09562EE8"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4A523626"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r w:rsidRPr="00160969">
        <w:rPr>
          <w:rFonts w:ascii="Tahoma" w:hAnsi="Tahoma" w:cs="Tahoma"/>
          <w:color w:val="0000FF"/>
          <w:sz w:val="20"/>
          <w:szCs w:val="20"/>
        </w:rPr>
        <w:t xml:space="preserve"> </w:t>
      </w:r>
      <w:r w:rsidRPr="00160969">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bookmarkEnd w:id="50"/>
    <w:p w14:paraId="6C723302" w14:textId="755D5202" w:rsidR="00D31DF4" w:rsidRPr="00160969" w:rsidRDefault="00D31DF4" w:rsidP="00056779">
      <w:pPr>
        <w:pStyle w:val="aff"/>
        <w:numPr>
          <w:ilvl w:val="2"/>
          <w:numId w:val="4"/>
        </w:numPr>
        <w:ind w:left="709" w:hanging="646"/>
        <w:jc w:val="both"/>
        <w:outlineLvl w:val="0"/>
        <w:rPr>
          <w:rFonts w:ascii="Tahoma" w:hAnsi="Tahoma" w:cs="Tahoma"/>
          <w:sz w:val="20"/>
          <w:szCs w:val="20"/>
        </w:rPr>
      </w:pPr>
      <w:r w:rsidRPr="00160969">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664995" w:rsidRPr="00160969">
        <w:rPr>
          <w:rFonts w:ascii="Tahoma" w:hAnsi="Tahoma" w:cs="Tahoma"/>
          <w:sz w:val="20"/>
          <w:szCs w:val="20"/>
        </w:rPr>
        <w:t xml:space="preserve"> </w:t>
      </w:r>
      <w:r w:rsidR="008E0E31" w:rsidRPr="00160969">
        <w:rPr>
          <w:rFonts w:ascii="Tahoma" w:hAnsi="Tahoma" w:cs="Tahoma"/>
          <w:sz w:val="20"/>
          <w:szCs w:val="20"/>
        </w:rPr>
        <w:t xml:space="preserve">об ипотеке </w:t>
      </w:r>
      <w:r w:rsidRPr="00160969">
        <w:rPr>
          <w:rFonts w:ascii="Tahoma" w:hAnsi="Tahoma" w:cs="Tahoma"/>
          <w:sz w:val="20"/>
          <w:szCs w:val="20"/>
        </w:rPr>
        <w:t>(досрочное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p w14:paraId="741BD2BA" w14:textId="77777777" w:rsidR="00D31DF4" w:rsidRPr="00160969" w:rsidRDefault="00D31DF4" w:rsidP="00056779">
      <w:pPr>
        <w:pStyle w:val="aff"/>
        <w:tabs>
          <w:tab w:val="left" w:pos="1418"/>
          <w:tab w:val="left" w:pos="1985"/>
        </w:tabs>
        <w:ind w:left="709"/>
        <w:jc w:val="both"/>
        <w:rPr>
          <w:rFonts w:ascii="Tahoma" w:hAnsi="Tahoma" w:cs="Tahoma"/>
          <w:sz w:val="20"/>
          <w:szCs w:val="20"/>
        </w:rPr>
      </w:pPr>
    </w:p>
    <w:p w14:paraId="6A702546" w14:textId="073FE749" w:rsidR="00D31DF4" w:rsidRPr="00160969" w:rsidRDefault="00D31DF4" w:rsidP="00056779">
      <w:pPr>
        <w:pStyle w:val="aff"/>
        <w:numPr>
          <w:ilvl w:val="0"/>
          <w:numId w:val="4"/>
        </w:numPr>
        <w:ind w:left="709" w:hanging="709"/>
        <w:outlineLvl w:val="0"/>
        <w:rPr>
          <w:rFonts w:ascii="Tahoma" w:hAnsi="Tahoma" w:cs="Tahoma"/>
          <w:b/>
          <w:sz w:val="20"/>
          <w:szCs w:val="20"/>
        </w:rPr>
      </w:pPr>
      <w:bookmarkStart w:id="70" w:name="_Hlt447105131"/>
      <w:bookmarkEnd w:id="70"/>
      <w:r w:rsidRPr="00160969">
        <w:rPr>
          <w:rFonts w:ascii="Tahoma" w:hAnsi="Tahoma" w:cs="Tahoma"/>
          <w:b/>
          <w:sz w:val="20"/>
          <w:szCs w:val="20"/>
        </w:rPr>
        <w:t>Права и обязанности Сторон</w:t>
      </w:r>
    </w:p>
    <w:p w14:paraId="6B52EA6F" w14:textId="69F57AA5" w:rsidR="00D31DF4" w:rsidRPr="00160969" w:rsidRDefault="00D31DF4" w:rsidP="00056779">
      <w:pPr>
        <w:pStyle w:val="aff"/>
        <w:numPr>
          <w:ilvl w:val="1"/>
          <w:numId w:val="4"/>
        </w:numPr>
        <w:ind w:left="709" w:hanging="709"/>
        <w:jc w:val="both"/>
        <w:outlineLvl w:val="0"/>
        <w:rPr>
          <w:rFonts w:ascii="Tahoma" w:hAnsi="Tahoma" w:cs="Tahoma"/>
          <w:b/>
          <w:sz w:val="20"/>
          <w:szCs w:val="20"/>
        </w:rPr>
      </w:pPr>
      <w:bookmarkStart w:id="71" w:name="_Hlt447342598"/>
      <w:bookmarkEnd w:id="71"/>
      <w:r w:rsidRPr="00160969">
        <w:rPr>
          <w:rFonts w:ascii="Tahoma" w:hAnsi="Tahoma" w:cs="Tahoma"/>
          <w:b/>
          <w:sz w:val="20"/>
          <w:szCs w:val="20"/>
        </w:rPr>
        <w:t>Залогодатель обязуется:</w:t>
      </w:r>
    </w:p>
    <w:p w14:paraId="66F895C3" w14:textId="390212F2" w:rsidR="00D31DF4" w:rsidRPr="00160969" w:rsidRDefault="00D31DF4" w:rsidP="00056779">
      <w:pPr>
        <w:pStyle w:val="aff"/>
        <w:numPr>
          <w:ilvl w:val="2"/>
          <w:numId w:val="4"/>
        </w:numPr>
        <w:ind w:left="709" w:hanging="709"/>
        <w:jc w:val="both"/>
        <w:rPr>
          <w:rFonts w:ascii="Tahoma" w:hAnsi="Tahoma" w:cs="Tahoma"/>
          <w:sz w:val="20"/>
          <w:szCs w:val="20"/>
        </w:rPr>
      </w:pPr>
      <w:bookmarkStart w:id="72" w:name="_Ref303293188"/>
      <w:r w:rsidRPr="00160969">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r w:rsidR="001236DF" w:rsidRPr="00160969">
        <w:rPr>
          <w:rFonts w:ascii="Tahoma" w:hAnsi="Tahoma" w:cs="Tahoma"/>
          <w:sz w:val="20"/>
          <w:szCs w:val="20"/>
        </w:rPr>
        <w:t>:</w:t>
      </w:r>
    </w:p>
    <w:p w14:paraId="4EB23DAC" w14:textId="77777777" w:rsidR="006C4727" w:rsidRPr="00160969" w:rsidRDefault="001236DF" w:rsidP="00056779">
      <w:pPr>
        <w:pStyle w:val="aff"/>
        <w:numPr>
          <w:ilvl w:val="3"/>
          <w:numId w:val="4"/>
        </w:numPr>
        <w:ind w:left="709" w:hanging="709"/>
        <w:jc w:val="both"/>
        <w:rPr>
          <w:rFonts w:ascii="Tahoma" w:hAnsi="Tahoma" w:cs="Tahoma"/>
          <w:sz w:val="20"/>
          <w:szCs w:val="20"/>
        </w:rPr>
      </w:pPr>
      <w:r w:rsidRPr="00160969">
        <w:rPr>
          <w:rFonts w:ascii="Tahoma" w:hAnsi="Tahoma" w:cs="Tahoma"/>
          <w:sz w:val="20"/>
          <w:szCs w:val="20"/>
        </w:rPr>
        <w:t>Заключить за свой счет в страховых компаниях, удовлетворяю</w:t>
      </w:r>
      <w:r w:rsidR="006C4727" w:rsidRPr="00160969">
        <w:rPr>
          <w:rFonts w:ascii="Tahoma" w:hAnsi="Tahoma" w:cs="Tahoma"/>
          <w:sz w:val="20"/>
          <w:szCs w:val="20"/>
        </w:rPr>
        <w:t>щих требованиям Залогодержателя:</w:t>
      </w:r>
    </w:p>
    <w:p w14:paraId="1C402818" w14:textId="34F65BD8" w:rsidR="001408D1" w:rsidRPr="00AC3190" w:rsidRDefault="001100BA" w:rsidP="0091653F">
      <w:pPr>
        <w:numPr>
          <w:ilvl w:val="0"/>
          <w:numId w:val="13"/>
        </w:numPr>
        <w:tabs>
          <w:tab w:val="left" w:pos="709"/>
        </w:tabs>
        <w:autoSpaceDE w:val="0"/>
        <w:autoSpaceDN w:val="0"/>
        <w:adjustRightInd w:val="0"/>
        <w:spacing w:after="0" w:line="240" w:lineRule="auto"/>
        <w:ind w:left="709" w:hanging="425"/>
        <w:jc w:val="both"/>
        <w:rPr>
          <w:rFonts w:ascii="Tahoma" w:hAnsi="Tahoma" w:cs="Tahoma"/>
          <w:sz w:val="20"/>
          <w:szCs w:val="20"/>
          <w:shd w:val="clear" w:color="auto" w:fill="D9D9D9"/>
        </w:rPr>
      </w:pPr>
      <w:r w:rsidRPr="00640B6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640B6A">
        <w:rPr>
          <w:rFonts w:ascii="Tahoma" w:hAnsi="Tahoma" w:cs="Tahoma"/>
          <w:i/>
          <w:color w:val="0000FF"/>
          <w:sz w:val="20"/>
          <w:szCs w:val="20"/>
          <w:shd w:val="clear" w:color="auto" w:fill="D9D9D9"/>
        </w:rPr>
        <w:instrText xml:space="preserve"> FORMTEXT </w:instrText>
      </w:r>
      <w:r w:rsidRPr="00640B6A">
        <w:rPr>
          <w:rFonts w:ascii="Tahoma" w:hAnsi="Tahoma" w:cs="Tahoma"/>
          <w:i/>
          <w:color w:val="0000FF"/>
          <w:sz w:val="20"/>
          <w:szCs w:val="20"/>
          <w:shd w:val="clear" w:color="auto" w:fill="D9D9D9"/>
        </w:rPr>
      </w:r>
      <w:r w:rsidRPr="00640B6A">
        <w:rPr>
          <w:rFonts w:ascii="Tahoma" w:hAnsi="Tahoma" w:cs="Tahoma"/>
          <w:i/>
          <w:color w:val="0000FF"/>
          <w:sz w:val="20"/>
          <w:szCs w:val="20"/>
          <w:shd w:val="clear" w:color="auto" w:fill="D9D9D9"/>
        </w:rPr>
        <w:fldChar w:fldCharType="separate"/>
      </w:r>
      <w:r w:rsidRPr="00640B6A">
        <w:rPr>
          <w:rFonts w:ascii="Tahoma" w:hAnsi="Tahoma" w:cs="Tahoma"/>
          <w:i/>
          <w:color w:val="0000FF"/>
          <w:sz w:val="20"/>
          <w:szCs w:val="20"/>
          <w:shd w:val="clear" w:color="auto" w:fill="D9D9D9"/>
        </w:rPr>
        <w:t>(</w:t>
      </w:r>
      <w:r w:rsidRPr="00640B6A">
        <w:rPr>
          <w:rFonts w:ascii="Tahoma" w:hAnsi="Tahoma" w:cs="Tahoma"/>
          <w:i/>
          <w:color w:val="0000FF"/>
          <w:sz w:val="20"/>
          <w:szCs w:val="20"/>
          <w:shd w:val="clear" w:color="auto" w:fill="D9D9D9"/>
        </w:rPr>
        <w:fldChar w:fldCharType="begin">
          <w:ffData>
            <w:name w:val=""/>
            <w:enabled/>
            <w:calcOnExit w:val="0"/>
            <w:textInput/>
          </w:ffData>
        </w:fldChar>
      </w:r>
      <w:r w:rsidRPr="00640B6A">
        <w:rPr>
          <w:rFonts w:ascii="Tahoma" w:hAnsi="Tahoma" w:cs="Tahoma"/>
          <w:i/>
          <w:color w:val="0000FF"/>
          <w:sz w:val="20"/>
          <w:szCs w:val="20"/>
          <w:shd w:val="clear" w:color="auto" w:fill="D9D9D9"/>
        </w:rPr>
        <w:instrText xml:space="preserve"> FORMTEXT </w:instrText>
      </w:r>
      <w:r w:rsidRPr="00640B6A">
        <w:rPr>
          <w:rFonts w:ascii="Tahoma" w:hAnsi="Tahoma" w:cs="Tahoma"/>
          <w:i/>
          <w:color w:val="0000FF"/>
          <w:sz w:val="20"/>
          <w:szCs w:val="20"/>
          <w:shd w:val="clear" w:color="auto" w:fill="D9D9D9"/>
        </w:rPr>
      </w:r>
      <w:r w:rsidRPr="00640B6A">
        <w:rPr>
          <w:rFonts w:ascii="Tahoma" w:hAnsi="Tahoma" w:cs="Tahoma"/>
          <w:i/>
          <w:color w:val="0000FF"/>
          <w:sz w:val="20"/>
          <w:szCs w:val="20"/>
          <w:shd w:val="clear" w:color="auto" w:fill="D9D9D9"/>
        </w:rPr>
        <w:fldChar w:fldCharType="separate"/>
      </w:r>
      <w:r w:rsidRPr="00640B6A">
        <w:rPr>
          <w:rFonts w:ascii="Tahoma" w:hAnsi="Tahoma" w:cs="Tahoma"/>
          <w:i/>
          <w:color w:val="0000FF"/>
          <w:sz w:val="20"/>
          <w:szCs w:val="20"/>
          <w:shd w:val="clear" w:color="auto" w:fill="D9D9D9"/>
        </w:rPr>
        <w:t xml:space="preserve">Абзац </w:t>
      </w:r>
      <w:r w:rsidR="00747F66" w:rsidRPr="00640B6A">
        <w:rPr>
          <w:rFonts w:ascii="Tahoma" w:hAnsi="Tahoma" w:cs="Tahoma"/>
          <w:i/>
          <w:color w:val="0000FF"/>
          <w:sz w:val="20"/>
          <w:szCs w:val="20"/>
          <w:shd w:val="clear" w:color="auto" w:fill="D9D9D9"/>
        </w:rPr>
        <w:t>включается по всем продуктам, кроме продуктов «Индивидуальное строительство жилого дома»</w:t>
      </w:r>
      <w:r w:rsidR="00927280" w:rsidRPr="00640B6A">
        <w:rPr>
          <w:rFonts w:ascii="Tahoma" w:hAnsi="Tahoma" w:cs="Tahoma"/>
          <w:i/>
          <w:color w:val="0000FF"/>
          <w:sz w:val="20"/>
          <w:szCs w:val="20"/>
          <w:shd w:val="clear" w:color="auto" w:fill="D9D9D9"/>
        </w:rPr>
        <w:t xml:space="preserve"> </w:t>
      </w:r>
      <w:r w:rsidR="00927280" w:rsidRPr="00640B6A">
        <w:rPr>
          <w:rFonts w:ascii="Tahoma" w:eastAsia="Calibri" w:hAnsi="Tahoma" w:cs="Tahoma"/>
          <w:i/>
          <w:iCs/>
          <w:color w:val="0000FF"/>
          <w:sz w:val="20"/>
          <w:szCs w:val="20"/>
          <w:shd w:val="clear" w:color="auto" w:fill="D9D9D9"/>
        </w:rPr>
        <w:t>(без применения опции "Индивидуальное жилищное строительство с привлечением любых лиц («хозяйственным способом</w:t>
      </w:r>
      <w:r w:rsidR="00927280" w:rsidRPr="00640B6A">
        <w:rPr>
          <w:rFonts w:ascii="Tahoma" w:hAnsi="Tahoma" w:cs="Tahoma"/>
          <w:i/>
          <w:color w:val="0000FF"/>
          <w:sz w:val="20"/>
          <w:szCs w:val="20"/>
          <w:shd w:val="clear" w:color="auto" w:fill="D9D9D9"/>
        </w:rPr>
        <w:t>»)</w:t>
      </w:r>
      <w:r w:rsidR="00927280" w:rsidRPr="00640B6A">
        <w:rPr>
          <w:rFonts w:ascii="Tahoma" w:eastAsia="Calibri" w:hAnsi="Tahoma" w:cs="Tahoma"/>
          <w:i/>
          <w:iCs/>
          <w:color w:val="0000FF"/>
          <w:sz w:val="20"/>
          <w:szCs w:val="20"/>
          <w:shd w:val="clear" w:color="auto" w:fill="D9D9D9"/>
        </w:rPr>
        <w:t>")</w:t>
      </w:r>
      <w:r w:rsidR="008A3ECB" w:rsidRPr="00640B6A">
        <w:rPr>
          <w:rFonts w:ascii="Tahoma" w:hAnsi="Tahoma" w:cs="Tahoma"/>
          <w:i/>
          <w:color w:val="0000FF"/>
          <w:sz w:val="20"/>
          <w:szCs w:val="20"/>
          <w:shd w:val="clear" w:color="auto" w:fill="D9D9D9"/>
        </w:rPr>
        <w:t>/</w:t>
      </w:r>
      <w:r w:rsidR="00747F66" w:rsidRPr="00640B6A">
        <w:rPr>
          <w:rFonts w:ascii="Tahoma" w:hAnsi="Tahoma" w:cs="Tahoma"/>
          <w:i/>
          <w:color w:val="0000FF"/>
          <w:sz w:val="20"/>
          <w:szCs w:val="20"/>
          <w:shd w:val="clear" w:color="auto" w:fill="D9D9D9"/>
        </w:rPr>
        <w:t xml:space="preserve"> «Семейная ипотека с государственной поддержкой»</w:t>
      </w:r>
      <w:r w:rsidR="008A3ECB" w:rsidRPr="00640B6A">
        <w:rPr>
          <w:rFonts w:ascii="Tahoma" w:hAnsi="Tahoma" w:cs="Tahoma"/>
          <w:i/>
          <w:color w:val="0000FF"/>
          <w:sz w:val="20"/>
          <w:szCs w:val="20"/>
          <w:shd w:val="clear" w:color="auto" w:fill="D9D9D9"/>
        </w:rPr>
        <w:t>/</w:t>
      </w:r>
      <w:r w:rsidR="008A3ECB" w:rsidRPr="00640B6A">
        <w:rPr>
          <w:rFonts w:ascii="Tahoma" w:hAnsi="Tahoma" w:cs="Tahoma"/>
          <w:i/>
          <w:iCs/>
          <w:color w:val="0000FF"/>
          <w:sz w:val="20"/>
          <w:szCs w:val="20"/>
          <w:shd w:val="clear" w:color="auto" w:fill="D9D9D9"/>
        </w:rPr>
        <w:t xml:space="preserve"> «Льготная ипотека на новостройки»</w:t>
      </w:r>
      <w:r w:rsidR="00D4411C" w:rsidRPr="00640B6A">
        <w:rPr>
          <w:rFonts w:ascii="Tahoma" w:hAnsi="Tahoma" w:cs="Tahoma"/>
          <w:i/>
          <w:iCs/>
          <w:color w:val="0000FF"/>
          <w:sz w:val="20"/>
          <w:szCs w:val="20"/>
          <w:shd w:val="clear" w:color="auto" w:fill="D9D9D9"/>
        </w:rPr>
        <w:t xml:space="preserve">/ </w:t>
      </w:r>
      <w:bookmarkStart w:id="73" w:name="_Hlk103677109"/>
      <w:r w:rsidR="00D4411C" w:rsidRPr="00640B6A">
        <w:rPr>
          <w:rFonts w:ascii="Tahoma" w:hAnsi="Tahoma" w:cs="Tahoma"/>
          <w:i/>
          <w:iCs/>
          <w:color w:val="0000FF"/>
          <w:sz w:val="20"/>
          <w:szCs w:val="20"/>
          <w:shd w:val="clear" w:color="auto" w:fill="D9D9D9"/>
        </w:rPr>
        <w:t>«Ипотека для IT-специалистов с государственной поддержкой»</w:t>
      </w:r>
      <w:bookmarkEnd w:id="73"/>
      <w:r w:rsidR="00747F66" w:rsidRPr="00640B6A">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Pr="00640B6A">
        <w:rPr>
          <w:rFonts w:ascii="Tahoma" w:hAnsi="Tahoma" w:cs="Tahoma"/>
          <w:i/>
          <w:color w:val="0000FF"/>
          <w:sz w:val="20"/>
          <w:szCs w:val="20"/>
          <w:shd w:val="clear" w:color="auto" w:fill="D9D9D9"/>
        </w:rPr>
        <w:t>может быть изменен Поставщиком</w:t>
      </w:r>
      <w:r w:rsidRPr="00640B6A">
        <w:rPr>
          <w:rFonts w:ascii="Tahoma" w:hAnsi="Tahoma" w:cs="Tahoma"/>
          <w:i/>
          <w:color w:val="0000FF"/>
          <w:sz w:val="20"/>
          <w:szCs w:val="20"/>
          <w:shd w:val="clear" w:color="auto" w:fill="D9D9D9"/>
        </w:rPr>
        <w:fldChar w:fldCharType="end"/>
      </w:r>
      <w:r w:rsidRPr="00640B6A">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640B6A">
        <w:rPr>
          <w:rFonts w:ascii="Tahoma" w:hAnsi="Tahoma" w:cs="Tahoma"/>
          <w:i/>
          <w:color w:val="0000FF"/>
          <w:sz w:val="20"/>
          <w:szCs w:val="20"/>
          <w:shd w:val="clear" w:color="auto" w:fill="D9D9D9"/>
        </w:rPr>
        <w:fldChar w:fldCharType="end"/>
      </w:r>
      <w:r w:rsidRPr="00640B6A">
        <w:rPr>
          <w:rFonts w:ascii="Tahoma" w:hAnsi="Tahoma" w:cs="Tahoma"/>
          <w:sz w:val="20"/>
          <w:szCs w:val="20"/>
        </w:rPr>
        <w:t xml:space="preserve"> </w:t>
      </w:r>
      <w:r w:rsidR="001408D1" w:rsidRPr="00640B6A">
        <w:rPr>
          <w:rFonts w:ascii="Tahoma" w:hAnsi="Tahoma" w:cs="Tahoma"/>
          <w:sz w:val="20"/>
          <w:szCs w:val="20"/>
        </w:rPr>
        <w:t>Договор имущественного страхования</w:t>
      </w:r>
      <w:r w:rsidR="00020DC2" w:rsidRPr="00640B6A">
        <w:rPr>
          <w:rFonts w:ascii="Tahoma" w:hAnsi="Tahoma" w:cs="Tahoma"/>
          <w:sz w:val="20"/>
          <w:szCs w:val="20"/>
        </w:rPr>
        <w:t xml:space="preserve"> </w:t>
      </w:r>
      <w:r w:rsidR="001408D1" w:rsidRPr="00640B6A">
        <w:rPr>
          <w:rFonts w:ascii="Tahoma" w:hAnsi="Tahoma" w:cs="Tahoma"/>
          <w:sz w:val="20"/>
          <w:szCs w:val="20"/>
        </w:rPr>
        <w:t xml:space="preserve">не позднее момента заключения Договора о предоставлении денежных средств и на период до окончания </w:t>
      </w:r>
      <w:r w:rsidR="001408D1" w:rsidRPr="00AC3190">
        <w:rPr>
          <w:rFonts w:ascii="Tahoma" w:hAnsi="Tahoma" w:cs="Tahoma"/>
          <w:sz w:val="20"/>
          <w:szCs w:val="20"/>
        </w:rPr>
        <w:t>срока действия Договора о предоставлении денежных средств;</w:t>
      </w:r>
    </w:p>
    <w:p w14:paraId="6560ED15" w14:textId="3042632C" w:rsidR="00747F66" w:rsidRPr="00640B6A" w:rsidRDefault="001408D1" w:rsidP="0091653F">
      <w:pPr>
        <w:numPr>
          <w:ilvl w:val="0"/>
          <w:numId w:val="13"/>
        </w:numPr>
        <w:tabs>
          <w:tab w:val="left" w:pos="709"/>
        </w:tabs>
        <w:autoSpaceDE w:val="0"/>
        <w:autoSpaceDN w:val="0"/>
        <w:adjustRightInd w:val="0"/>
        <w:spacing w:after="0" w:line="240" w:lineRule="auto"/>
        <w:ind w:left="709" w:hanging="425"/>
        <w:jc w:val="both"/>
        <w:rPr>
          <w:rFonts w:ascii="Tahoma" w:hAnsi="Tahoma" w:cs="Tahoma"/>
          <w:i/>
          <w:color w:val="0000FF"/>
          <w:sz w:val="20"/>
          <w:szCs w:val="20"/>
          <w:shd w:val="clear" w:color="auto" w:fill="D9D9D9"/>
        </w:rPr>
      </w:pPr>
      <w:r w:rsidRPr="00AC319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00747F66" w:rsidRPr="00AC3190">
        <w:rPr>
          <w:rFonts w:ascii="Tahoma" w:hAnsi="Tahoma" w:cs="Tahoma"/>
          <w:i/>
          <w:color w:val="0000FF"/>
          <w:sz w:val="20"/>
          <w:szCs w:val="20"/>
          <w:shd w:val="clear" w:color="auto" w:fill="D9D9D9"/>
        </w:rPr>
        <w:t>(</w:t>
      </w:r>
      <w:r w:rsidR="001100BA" w:rsidRPr="00AC3190">
        <w:rPr>
          <w:rFonts w:ascii="Tahoma" w:hAnsi="Tahoma" w:cs="Tahoma"/>
          <w:i/>
          <w:color w:val="0000FF"/>
          <w:sz w:val="20"/>
          <w:szCs w:val="20"/>
          <w:shd w:val="clear" w:color="auto" w:fill="D9D9D9"/>
        </w:rPr>
        <w:fldChar w:fldCharType="begin">
          <w:ffData>
            <w:name w:val=""/>
            <w:enabled/>
            <w:calcOnExit w:val="0"/>
            <w:textInput/>
          </w:ffData>
        </w:fldChar>
      </w:r>
      <w:r w:rsidR="001100BA" w:rsidRPr="00AC3190">
        <w:rPr>
          <w:rFonts w:ascii="Tahoma" w:hAnsi="Tahoma" w:cs="Tahoma"/>
          <w:i/>
          <w:color w:val="0000FF"/>
          <w:sz w:val="20"/>
          <w:szCs w:val="20"/>
          <w:shd w:val="clear" w:color="auto" w:fill="D9D9D9"/>
        </w:rPr>
        <w:instrText xml:space="preserve"> FORMTEXT </w:instrText>
      </w:r>
      <w:r w:rsidR="001100BA" w:rsidRPr="00AC3190">
        <w:rPr>
          <w:rFonts w:ascii="Tahoma" w:hAnsi="Tahoma" w:cs="Tahoma"/>
          <w:i/>
          <w:color w:val="0000FF"/>
          <w:sz w:val="20"/>
          <w:szCs w:val="20"/>
          <w:shd w:val="clear" w:color="auto" w:fill="D9D9D9"/>
        </w:rPr>
      </w:r>
      <w:r w:rsidR="001100BA" w:rsidRPr="00AC3190">
        <w:rPr>
          <w:rFonts w:ascii="Tahoma" w:hAnsi="Tahoma" w:cs="Tahoma"/>
          <w:i/>
          <w:color w:val="0000FF"/>
          <w:sz w:val="20"/>
          <w:szCs w:val="20"/>
          <w:shd w:val="clear" w:color="auto" w:fill="D9D9D9"/>
        </w:rPr>
        <w:fldChar w:fldCharType="separate"/>
      </w:r>
      <w:r w:rsidR="00747F66" w:rsidRPr="00AC3190">
        <w:rPr>
          <w:rFonts w:ascii="Tahoma" w:hAnsi="Tahoma" w:cs="Tahoma"/>
          <w:i/>
          <w:color w:val="0000FF"/>
          <w:sz w:val="20"/>
          <w:szCs w:val="20"/>
          <w:shd w:val="clear" w:color="auto" w:fill="D9D9D9"/>
        </w:rPr>
        <w:t>Абзац включается по продуктам «Индивидуальное строительство жилого дома»</w:t>
      </w:r>
      <w:r w:rsidR="008A3ECB" w:rsidRPr="00AC3190">
        <w:rPr>
          <w:rFonts w:ascii="Tahoma" w:hAnsi="Tahoma" w:cs="Tahoma"/>
          <w:i/>
          <w:color w:val="0000FF"/>
          <w:sz w:val="20"/>
          <w:szCs w:val="20"/>
          <w:shd w:val="clear" w:color="auto" w:fill="D9D9D9"/>
        </w:rPr>
        <w:t>/</w:t>
      </w:r>
      <w:r w:rsidR="00747F66" w:rsidRPr="00AC3190">
        <w:rPr>
          <w:rFonts w:ascii="Tahoma" w:hAnsi="Tahoma" w:cs="Tahoma"/>
          <w:i/>
          <w:color w:val="0000FF"/>
          <w:sz w:val="20"/>
          <w:szCs w:val="20"/>
          <w:shd w:val="clear" w:color="auto" w:fill="D9D9D9"/>
        </w:rPr>
        <w:t xml:space="preserve"> «Семейная ипотека с государственной поддержкой»</w:t>
      </w:r>
      <w:r w:rsidR="008A3ECB" w:rsidRPr="00AC3190">
        <w:rPr>
          <w:rFonts w:ascii="Tahoma" w:hAnsi="Tahoma" w:cs="Tahoma"/>
          <w:i/>
          <w:color w:val="0000FF"/>
          <w:sz w:val="20"/>
          <w:szCs w:val="20"/>
          <w:shd w:val="clear" w:color="auto" w:fill="D9D9D9"/>
        </w:rPr>
        <w:t>/</w:t>
      </w:r>
      <w:r w:rsidR="008A3ECB" w:rsidRPr="00AC3190">
        <w:rPr>
          <w:rFonts w:ascii="Tahoma" w:hAnsi="Tahoma" w:cs="Tahoma"/>
          <w:i/>
          <w:iCs/>
          <w:color w:val="0000FF"/>
          <w:sz w:val="20"/>
          <w:szCs w:val="20"/>
          <w:shd w:val="clear" w:color="auto" w:fill="D9D9D9"/>
        </w:rPr>
        <w:t xml:space="preserve"> «Льготная ипотека на новостройки»</w:t>
      </w:r>
      <w:r w:rsidR="00D4411C" w:rsidRPr="00AC3190">
        <w:rPr>
          <w:rFonts w:ascii="Tahoma" w:hAnsi="Tahoma" w:cs="Tahoma"/>
          <w:i/>
          <w:iCs/>
          <w:color w:val="0000FF"/>
          <w:sz w:val="20"/>
          <w:szCs w:val="20"/>
          <w:shd w:val="clear" w:color="auto" w:fill="D9D9D9"/>
        </w:rPr>
        <w:t>/«Ипотека для IT-специалистов с государственной поддержкой»</w:t>
      </w:r>
      <w:r w:rsidR="001770A1" w:rsidRPr="00AC3190">
        <w:rPr>
          <w:rFonts w:ascii="Tahoma" w:hAnsi="Tahoma" w:cs="Tahoma"/>
          <w:i/>
          <w:iCs/>
          <w:color w:val="0000FF"/>
          <w:sz w:val="20"/>
          <w:szCs w:val="20"/>
          <w:shd w:val="clear" w:color="auto" w:fill="D9D9D9"/>
        </w:rPr>
        <w:t>/</w:t>
      </w:r>
      <w:r w:rsidR="00973A74" w:rsidRPr="00AC3190">
        <w:rPr>
          <w:rFonts w:ascii="Tahoma" w:hAnsi="Tahoma" w:cs="Tahoma"/>
          <w:i/>
          <w:color w:val="0000FF"/>
          <w:sz w:val="20"/>
          <w:szCs w:val="20"/>
          <w:shd w:val="clear" w:color="auto" w:fill="D9D9D9"/>
        </w:rPr>
        <w:t xml:space="preserve"> «</w:t>
      </w:r>
      <w:r w:rsidR="00973A74"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973A74" w:rsidRPr="00AC3190">
        <w:rPr>
          <w:rFonts w:ascii="Tahoma" w:hAnsi="Tahoma"/>
          <w:i/>
          <w:color w:val="0000FF"/>
          <w:sz w:val="20"/>
        </w:rPr>
        <w:t>»</w:t>
      </w:r>
      <w:r w:rsidR="00747F66" w:rsidRPr="00AC3190">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1100BA" w:rsidRPr="00AC3190">
        <w:rPr>
          <w:rFonts w:ascii="Tahoma" w:hAnsi="Tahoma" w:cs="Tahoma"/>
          <w:i/>
          <w:color w:val="0000FF"/>
          <w:sz w:val="20"/>
          <w:szCs w:val="20"/>
          <w:shd w:val="clear" w:color="auto" w:fill="D9D9D9"/>
        </w:rPr>
        <w:fldChar w:fldCharType="end"/>
      </w:r>
      <w:r w:rsidR="00927280" w:rsidRPr="00AC3190">
        <w:rPr>
          <w:rFonts w:ascii="Tahoma" w:eastAsia="Calibri"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00927280" w:rsidRPr="00AC3190">
        <w:rPr>
          <w:rFonts w:ascii="Tahoma" w:hAnsi="Tahoma" w:cs="Tahoma"/>
          <w:i/>
          <w:color w:val="0000FF"/>
          <w:sz w:val="20"/>
          <w:szCs w:val="20"/>
          <w:shd w:val="clear" w:color="auto" w:fill="D9D9D9"/>
        </w:rPr>
        <w:t>»)</w:t>
      </w:r>
      <w:r w:rsidR="00927280" w:rsidRPr="00AC3190">
        <w:rPr>
          <w:rFonts w:ascii="Tahoma" w:eastAsia="Calibri" w:hAnsi="Tahoma" w:cs="Tahoma"/>
          <w:i/>
          <w:iCs/>
          <w:color w:val="0000FF"/>
          <w:sz w:val="20"/>
          <w:szCs w:val="20"/>
          <w:shd w:val="clear" w:color="auto" w:fill="D9D9D9"/>
        </w:rPr>
        <w:t>"</w:t>
      </w:r>
      <w:r w:rsidR="00927280" w:rsidRPr="00AC3190">
        <w:rPr>
          <w:rFonts w:ascii="Tahoma" w:hAnsi="Tahoma" w:cs="Tahoma"/>
          <w:i/>
          <w:color w:val="0000FF"/>
          <w:sz w:val="20"/>
          <w:szCs w:val="20"/>
          <w:shd w:val="clear" w:color="auto" w:fill="D9D9D9"/>
        </w:rPr>
        <w:t>)</w:t>
      </w:r>
      <w:r w:rsidR="00747F66" w:rsidRPr="00AC3190">
        <w:rPr>
          <w:rFonts w:ascii="Tahoma" w:hAnsi="Tahoma" w:cs="Tahoma"/>
          <w:i/>
          <w:color w:val="0000FF"/>
          <w:sz w:val="20"/>
          <w:szCs w:val="20"/>
          <w:shd w:val="clear" w:color="auto" w:fill="D9D9D9"/>
        </w:rPr>
        <w:t>:</w:t>
      </w:r>
      <w:r w:rsidRPr="00AC3190">
        <w:rPr>
          <w:rFonts w:ascii="Tahoma" w:hAnsi="Tahoma" w:cs="Tahoma"/>
          <w:i/>
          <w:color w:val="0000FF"/>
          <w:sz w:val="20"/>
          <w:szCs w:val="20"/>
          <w:shd w:val="clear" w:color="auto" w:fill="D9D9D9"/>
        </w:rPr>
        <w:fldChar w:fldCharType="end"/>
      </w:r>
    </w:p>
    <w:p w14:paraId="6D9ECB77" w14:textId="4358D6F6" w:rsidR="00747F66" w:rsidRPr="00160969" w:rsidRDefault="00747F66" w:rsidP="0036539D">
      <w:pPr>
        <w:tabs>
          <w:tab w:val="left" w:pos="709"/>
        </w:tabs>
        <w:autoSpaceDE w:val="0"/>
        <w:autoSpaceDN w:val="0"/>
        <w:adjustRightInd w:val="0"/>
        <w:spacing w:after="0" w:line="240" w:lineRule="auto"/>
        <w:ind w:left="709"/>
        <w:jc w:val="both"/>
        <w:rPr>
          <w:rFonts w:ascii="Tahoma" w:hAnsi="Tahoma" w:cs="Tahoma"/>
          <w:sz w:val="20"/>
          <w:szCs w:val="20"/>
          <w:shd w:val="clear" w:color="auto" w:fill="D9D9D9"/>
        </w:rPr>
      </w:pPr>
      <w:r w:rsidRPr="00160969">
        <w:rPr>
          <w:rFonts w:ascii="Tahoma" w:hAnsi="Tahoma" w:cs="Tahoma"/>
          <w:sz w:val="20"/>
          <w:szCs w:val="20"/>
        </w:rPr>
        <w:lastRenderedPageBreak/>
        <w:t xml:space="preserve">Договор имущественного страхования </w:t>
      </w:r>
      <w:r w:rsidRPr="00CD2EF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Pr>
          <w:rFonts w:ascii="Tahoma" w:eastAsia="Calibri" w:hAnsi="Tahoma" w:cs="Tahoma"/>
          <w:iCs/>
          <w:sz w:val="20"/>
          <w:szCs w:val="20"/>
        </w:rPr>
        <w:t>Жилой дом</w:t>
      </w:r>
      <w:r w:rsidRPr="00160969">
        <w:rPr>
          <w:rFonts w:ascii="Tahoma" w:hAnsi="Tahoma" w:cs="Tahoma"/>
          <w:sz w:val="20"/>
          <w:szCs w:val="20"/>
        </w:rPr>
        <w:t xml:space="preserve"> и на период до окончания срока действия Договора о предоставлении денежных средств</w:t>
      </w:r>
      <w:r w:rsidR="0046359D">
        <w:rPr>
          <w:rFonts w:ascii="Tahoma" w:hAnsi="Tahoma" w:cs="Tahoma"/>
          <w:sz w:val="20"/>
          <w:szCs w:val="20"/>
        </w:rPr>
        <w:t>.</w:t>
      </w:r>
    </w:p>
    <w:p w14:paraId="52B03993" w14:textId="25F64473" w:rsidR="001408D1" w:rsidRPr="00160969" w:rsidRDefault="001408D1" w:rsidP="0091653F">
      <w:pPr>
        <w:numPr>
          <w:ilvl w:val="0"/>
          <w:numId w:val="13"/>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927280">
        <w:rPr>
          <w:rFonts w:ascii="Tahoma" w:hAnsi="Tahoma" w:cs="Tahoma"/>
          <w:i/>
          <w:color w:val="0000FF"/>
          <w:sz w:val="20"/>
          <w:szCs w:val="20"/>
          <w:shd w:val="clear" w:color="auto" w:fill="D9D9D9"/>
        </w:rPr>
        <w:t>А</w:t>
      </w:r>
      <w:r w:rsidRPr="00160969">
        <w:rPr>
          <w:rFonts w:ascii="Tahoma" w:hAnsi="Tahoma" w:cs="Tahoma"/>
          <w:i/>
          <w:color w:val="0000FF"/>
          <w:sz w:val="20"/>
          <w:szCs w:val="20"/>
          <w:shd w:val="clear" w:color="auto" w:fill="D9D9D9"/>
        </w:rPr>
        <w:t>бзац включается (1)</w:t>
      </w:r>
      <w:r w:rsidRPr="00160969">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160969">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1100BA" w:rsidRPr="00160969">
        <w:rPr>
          <w:rFonts w:ascii="Tahoma" w:hAnsi="Tahoma" w:cs="Tahoma"/>
          <w:i/>
          <w:color w:val="0000FF"/>
          <w:sz w:val="20"/>
          <w:szCs w:val="20"/>
          <w:shd w:val="clear" w:color="auto" w:fill="D9D9D9"/>
        </w:rPr>
        <w:t xml:space="preserve">. </w:t>
      </w:r>
      <w:r w:rsidR="001100BA" w:rsidRPr="00160969">
        <w:rPr>
          <w:rFonts w:ascii="Tahoma" w:hAnsi="Tahoma" w:cs="Tahoma"/>
          <w:i/>
          <w:color w:val="0000FF"/>
          <w:sz w:val="20"/>
          <w:szCs w:val="20"/>
          <w:shd w:val="clear" w:color="auto" w:fill="D9D9D9"/>
        </w:rPr>
        <w:fldChar w:fldCharType="begin">
          <w:ffData>
            <w:name w:val=""/>
            <w:enabled/>
            <w:calcOnExit w:val="0"/>
            <w:textInput/>
          </w:ffData>
        </w:fldChar>
      </w:r>
      <w:r w:rsidR="001100BA" w:rsidRPr="00160969">
        <w:rPr>
          <w:rFonts w:ascii="Tahoma" w:hAnsi="Tahoma" w:cs="Tahoma"/>
          <w:i/>
          <w:color w:val="0000FF"/>
          <w:sz w:val="20"/>
          <w:szCs w:val="20"/>
          <w:shd w:val="clear" w:color="auto" w:fill="D9D9D9"/>
        </w:rPr>
        <w:instrText xml:space="preserve"> FORMTEXT </w:instrText>
      </w:r>
      <w:r w:rsidR="001100BA" w:rsidRPr="00160969">
        <w:rPr>
          <w:rFonts w:ascii="Tahoma" w:hAnsi="Tahoma" w:cs="Tahoma"/>
          <w:i/>
          <w:color w:val="0000FF"/>
          <w:sz w:val="20"/>
          <w:szCs w:val="20"/>
          <w:shd w:val="clear" w:color="auto" w:fill="D9D9D9"/>
        </w:rPr>
      </w:r>
      <w:r w:rsidR="001100BA" w:rsidRPr="00160969">
        <w:rPr>
          <w:rFonts w:ascii="Tahoma" w:hAnsi="Tahoma" w:cs="Tahoma"/>
          <w:i/>
          <w:color w:val="0000FF"/>
          <w:sz w:val="20"/>
          <w:szCs w:val="20"/>
          <w:shd w:val="clear" w:color="auto" w:fill="D9D9D9"/>
        </w:rPr>
        <w:fldChar w:fldCharType="separate"/>
      </w:r>
      <w:r w:rsidR="001100BA" w:rsidRPr="00160969">
        <w:rPr>
          <w:rFonts w:ascii="Tahoma" w:hAnsi="Tahoma" w:cs="Tahoma"/>
          <w:i/>
          <w:color w:val="0000FF"/>
          <w:sz w:val="20"/>
          <w:szCs w:val="20"/>
          <w:shd w:val="clear" w:color="auto" w:fill="D9D9D9"/>
        </w:rPr>
        <w:t>Абзац может быть изменен Поставщиком</w:t>
      </w:r>
      <w:r w:rsidR="001100BA" w:rsidRPr="00160969">
        <w:rPr>
          <w:rFonts w:ascii="Tahoma" w:hAnsi="Tahoma" w:cs="Tahoma"/>
          <w:i/>
          <w:color w:val="0000FF"/>
          <w:sz w:val="20"/>
          <w:szCs w:val="20"/>
          <w:shd w:val="clear" w:color="auto" w:fill="D9D9D9"/>
        </w:rPr>
        <w:fldChar w:fldCharType="end"/>
      </w:r>
      <w:r w:rsidR="001100BA" w:rsidRPr="00160969">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Договор титульного страхования (</w:t>
      </w:r>
      <w:r w:rsidRPr="00160969">
        <w:rPr>
          <w:rFonts w:ascii="Tahoma" w:eastAsia="Times New Roman" w:hAnsi="Tahoma" w:cs="Tahoma"/>
          <w:sz w:val="20"/>
          <w:szCs w:val="20"/>
        </w:rPr>
        <w:t xml:space="preserve">если его заключение предусмотрено Индивидуальными условиями) </w:t>
      </w:r>
      <w:r w:rsidRPr="00160969">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020DC2" w:rsidRPr="00160969">
        <w:rPr>
          <w:rFonts w:ascii="Tahoma" w:hAnsi="Tahoma" w:cs="Tahoma"/>
          <w:sz w:val="20"/>
          <w:szCs w:val="20"/>
        </w:rPr>
        <w:t xml:space="preserve"> </w:t>
      </w:r>
      <w:r w:rsidRPr="00160969">
        <w:rPr>
          <w:rFonts w:ascii="Tahoma" w:hAnsi="Tahoma" w:cs="Tahoma"/>
          <w:sz w:val="20"/>
          <w:szCs w:val="20"/>
        </w:rPr>
        <w:t>заключения Договора о предоставлении денежных средств) и до истечения 3 (трех) лет с даты вступления в силу Договора титульного страхования.</w:t>
      </w:r>
    </w:p>
    <w:p w14:paraId="3832A535" w14:textId="680D95FE" w:rsidR="006A18D4" w:rsidRPr="00160969" w:rsidRDefault="006A18D4" w:rsidP="00056779">
      <w:pPr>
        <w:pStyle w:val="aff"/>
        <w:numPr>
          <w:ilvl w:val="3"/>
          <w:numId w:val="4"/>
        </w:numPr>
        <w:ind w:left="709" w:hanging="709"/>
        <w:jc w:val="both"/>
        <w:rPr>
          <w:rFonts w:ascii="Tahoma" w:hAnsi="Tahoma" w:cs="Tahoma"/>
          <w:sz w:val="20"/>
          <w:szCs w:val="20"/>
        </w:rPr>
      </w:pPr>
      <w:r w:rsidRPr="00160969">
        <w:rPr>
          <w:rFonts w:ascii="Tahoma" w:hAnsi="Tahoma" w:cs="Tahoma"/>
          <w:sz w:val="20"/>
          <w:szCs w:val="20"/>
        </w:rPr>
        <w:t>В целях надлежащего исполнения обязательств по страхованию:</w:t>
      </w:r>
    </w:p>
    <w:p w14:paraId="09F8A3D2" w14:textId="77777777" w:rsidR="006A18D4" w:rsidRPr="00160969" w:rsidRDefault="006A18D4" w:rsidP="0091653F">
      <w:pPr>
        <w:pStyle w:val="aff"/>
        <w:numPr>
          <w:ilvl w:val="4"/>
          <w:numId w:val="26"/>
        </w:numPr>
        <w:tabs>
          <w:tab w:val="left" w:pos="993"/>
          <w:tab w:val="left" w:pos="1560"/>
        </w:tabs>
        <w:ind w:left="709" w:hanging="425"/>
        <w:jc w:val="both"/>
        <w:rPr>
          <w:rFonts w:ascii="Tahoma" w:hAnsi="Tahoma" w:cs="Tahoma"/>
          <w:sz w:val="20"/>
          <w:szCs w:val="20"/>
        </w:rPr>
      </w:pPr>
      <w:r w:rsidRPr="00160969">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22B1604B" w14:textId="444C31BB" w:rsidR="006A18D4" w:rsidRPr="00AC3190" w:rsidRDefault="006A18D4" w:rsidP="0091653F">
      <w:pPr>
        <w:pStyle w:val="aff"/>
        <w:numPr>
          <w:ilvl w:val="4"/>
          <w:numId w:val="26"/>
        </w:numPr>
        <w:tabs>
          <w:tab w:val="left" w:pos="993"/>
          <w:tab w:val="left" w:pos="1560"/>
        </w:tabs>
        <w:ind w:left="709" w:hanging="425"/>
        <w:jc w:val="both"/>
        <w:rPr>
          <w:rFonts w:ascii="Tahoma" w:hAnsi="Tahoma" w:cs="Tahoma"/>
          <w:sz w:val="20"/>
          <w:szCs w:val="20"/>
        </w:rPr>
      </w:pPr>
      <w:r w:rsidRPr="00160969">
        <w:rPr>
          <w:rFonts w:ascii="Tahoma" w:hAnsi="Tahoma" w:cs="Tahoma"/>
          <w:sz w:val="20"/>
          <w:szCs w:val="20"/>
        </w:rPr>
        <w:t xml:space="preserve">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w:t>
      </w:r>
      <w:r w:rsidRPr="00AC3190">
        <w:rPr>
          <w:rFonts w:ascii="Tahoma" w:hAnsi="Tahoma" w:cs="Tahoma"/>
          <w:sz w:val="20"/>
          <w:szCs w:val="20"/>
        </w:rPr>
        <w:t xml:space="preserve">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w:t>
      </w:r>
      <w:r w:rsidR="00E10665" w:rsidRPr="00AC3190">
        <w:rPr>
          <w:rFonts w:ascii="Tahoma" w:hAnsi="Tahoma" w:cs="Tahoma"/>
          <w:i/>
          <w:color w:val="0000FF"/>
          <w:sz w:val="20"/>
          <w:szCs w:val="20"/>
        </w:rPr>
        <w:fldChar w:fldCharType="begin">
          <w:ffData>
            <w:name w:val="ТекстовоеПоле158"/>
            <w:enabled/>
            <w:calcOnExit w:val="0"/>
            <w:textInput/>
          </w:ffData>
        </w:fldChar>
      </w:r>
      <w:r w:rsidR="00E10665" w:rsidRPr="00AC3190">
        <w:rPr>
          <w:rFonts w:ascii="Tahoma" w:hAnsi="Tahoma" w:cs="Tahoma"/>
          <w:i/>
          <w:color w:val="0000FF"/>
          <w:sz w:val="20"/>
          <w:szCs w:val="20"/>
        </w:rPr>
        <w:instrText xml:space="preserve"> FORMTEXT </w:instrText>
      </w:r>
      <w:r w:rsidR="00E10665" w:rsidRPr="00AC3190">
        <w:rPr>
          <w:rFonts w:ascii="Tahoma" w:hAnsi="Tahoma" w:cs="Tahoma"/>
          <w:i/>
          <w:color w:val="0000FF"/>
          <w:sz w:val="20"/>
          <w:szCs w:val="20"/>
        </w:rPr>
      </w:r>
      <w:r w:rsidR="00E10665" w:rsidRPr="00AC3190">
        <w:rPr>
          <w:rFonts w:ascii="Tahoma" w:hAnsi="Tahoma" w:cs="Tahoma"/>
          <w:i/>
          <w:color w:val="0000FF"/>
          <w:sz w:val="20"/>
          <w:szCs w:val="20"/>
        </w:rPr>
        <w:fldChar w:fldCharType="separate"/>
      </w:r>
      <w:r w:rsidR="00E10665"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E10665" w:rsidRPr="00AC3190">
        <w:rPr>
          <w:rFonts w:ascii="Tahoma" w:hAnsi="Tahoma" w:cs="Tahoma"/>
          <w:i/>
          <w:color w:val="0000FF"/>
          <w:sz w:val="20"/>
          <w:szCs w:val="20"/>
        </w:rPr>
        <w:fldChar w:fldCharType="end"/>
      </w:r>
      <w:r w:rsidR="00E10665" w:rsidRPr="00AC3190">
        <w:rPr>
          <w:rFonts w:ascii="Tahoma" w:hAnsi="Tahoma" w:cs="Tahoma"/>
          <w:bCs/>
          <w:snapToGrid w:val="0"/>
          <w:color w:val="0000FF"/>
          <w:sz w:val="20"/>
          <w:szCs w:val="20"/>
        </w:rPr>
        <w:t xml:space="preserve"> </w:t>
      </w:r>
      <w:r w:rsidR="00E10665"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10665" w:rsidRPr="00AC3190">
        <w:rPr>
          <w:rFonts w:ascii="Tahoma" w:hAnsi="Tahoma" w:cs="Tahoma"/>
          <w:bCs/>
          <w:snapToGrid w:val="0"/>
          <w:color w:val="0000FF"/>
          <w:sz w:val="20"/>
          <w:szCs w:val="20"/>
        </w:rPr>
        <w:instrText xml:space="preserve"> FORMTEXT </w:instrText>
      </w:r>
      <w:r w:rsidR="00E10665" w:rsidRPr="00AC3190">
        <w:rPr>
          <w:rFonts w:ascii="Tahoma" w:hAnsi="Tahoma" w:cs="Tahoma"/>
          <w:bCs/>
          <w:snapToGrid w:val="0"/>
          <w:color w:val="0000FF"/>
          <w:sz w:val="20"/>
          <w:szCs w:val="20"/>
        </w:rPr>
      </w:r>
      <w:r w:rsidR="00E10665" w:rsidRPr="00AC3190">
        <w:rPr>
          <w:rFonts w:ascii="Tahoma" w:hAnsi="Tahoma" w:cs="Tahoma"/>
          <w:bCs/>
          <w:snapToGrid w:val="0"/>
          <w:color w:val="0000FF"/>
          <w:sz w:val="20"/>
          <w:szCs w:val="20"/>
        </w:rPr>
        <w:fldChar w:fldCharType="separate"/>
      </w:r>
      <w:r w:rsidR="00E10665" w:rsidRPr="00AC3190">
        <w:rPr>
          <w:rFonts w:ascii="Tahoma" w:hAnsi="Tahoma" w:cs="Tahoma"/>
          <w:color w:val="0000FF"/>
          <w:sz w:val="20"/>
          <w:szCs w:val="20"/>
        </w:rPr>
        <w:t>&lt;</w:t>
      </w:r>
      <w:r w:rsidR="00E10665" w:rsidRPr="00AC3190">
        <w:rPr>
          <w:rFonts w:ascii="Tahoma" w:hAnsi="Tahoma" w:cs="Tahoma"/>
          <w:bCs/>
          <w:snapToGrid w:val="0"/>
          <w:color w:val="0000FF"/>
          <w:sz w:val="20"/>
          <w:szCs w:val="20"/>
        </w:rPr>
        <w:fldChar w:fldCharType="end"/>
      </w:r>
      <w:r w:rsidRPr="00AC3190">
        <w:rPr>
          <w:rFonts w:ascii="Tahoma" w:hAnsi="Tahoma" w:cs="Tahoma"/>
          <w:sz w:val="20"/>
          <w:szCs w:val="20"/>
        </w:rPr>
        <w:t>Заемных средств</w:t>
      </w:r>
      <w:r w:rsidR="00E10665" w:rsidRPr="00AC3190">
        <w:rPr>
          <w:rFonts w:ascii="Tahoma" w:hAnsi="Tahoma" w:cs="Tahoma"/>
          <w:color w:val="0000FF"/>
          <w:sz w:val="20"/>
          <w:szCs w:val="20"/>
        </w:rPr>
        <w:fldChar w:fldCharType="begin">
          <w:ffData>
            <w:name w:val="ТекстовоеПоле99"/>
            <w:enabled/>
            <w:calcOnExit w:val="0"/>
            <w:textInput/>
          </w:ffData>
        </w:fldChar>
      </w:r>
      <w:r w:rsidR="00E10665" w:rsidRPr="00AC3190">
        <w:rPr>
          <w:rFonts w:ascii="Tahoma" w:hAnsi="Tahoma" w:cs="Tahoma"/>
          <w:color w:val="0000FF"/>
          <w:sz w:val="20"/>
          <w:szCs w:val="20"/>
        </w:rPr>
        <w:instrText xml:space="preserve"> FORMTEXT </w:instrText>
      </w:r>
      <w:r w:rsidR="00E10665" w:rsidRPr="00AC3190">
        <w:rPr>
          <w:rFonts w:ascii="Tahoma" w:hAnsi="Tahoma" w:cs="Tahoma"/>
          <w:color w:val="0000FF"/>
          <w:sz w:val="20"/>
          <w:szCs w:val="20"/>
        </w:rPr>
      </w:r>
      <w:r w:rsidR="00E10665" w:rsidRPr="00AC3190">
        <w:rPr>
          <w:rFonts w:ascii="Tahoma" w:hAnsi="Tahoma" w:cs="Tahoma"/>
          <w:color w:val="0000FF"/>
          <w:sz w:val="20"/>
          <w:szCs w:val="20"/>
        </w:rPr>
        <w:fldChar w:fldCharType="separate"/>
      </w:r>
      <w:r w:rsidR="00E10665" w:rsidRPr="00AC3190">
        <w:rPr>
          <w:rFonts w:ascii="Tahoma" w:hAnsi="Tahoma" w:cs="Tahoma"/>
          <w:color w:val="0000FF"/>
          <w:sz w:val="20"/>
          <w:szCs w:val="20"/>
        </w:rPr>
        <w:t>&gt;</w:t>
      </w:r>
      <w:r w:rsidR="00E10665" w:rsidRPr="00AC3190">
        <w:rPr>
          <w:rFonts w:ascii="Tahoma" w:hAnsi="Tahoma" w:cs="Tahoma"/>
          <w:color w:val="0000FF"/>
          <w:sz w:val="20"/>
          <w:szCs w:val="20"/>
        </w:rPr>
        <w:fldChar w:fldCharType="end"/>
      </w:r>
      <w:r w:rsidR="00E10665" w:rsidRPr="00AC3190">
        <w:rPr>
          <w:rFonts w:ascii="Tahoma" w:hAnsi="Tahoma" w:cs="Tahoma"/>
          <w:i/>
          <w:color w:val="0000FF"/>
          <w:sz w:val="20"/>
          <w:szCs w:val="20"/>
        </w:rPr>
        <w:fldChar w:fldCharType="begin">
          <w:ffData>
            <w:name w:val="ТекстовоеПоле158"/>
            <w:enabled/>
            <w:calcOnExit w:val="0"/>
            <w:textInput/>
          </w:ffData>
        </w:fldChar>
      </w:r>
      <w:r w:rsidR="00E10665" w:rsidRPr="00AC3190">
        <w:rPr>
          <w:rFonts w:ascii="Tahoma" w:hAnsi="Tahoma" w:cs="Tahoma"/>
          <w:i/>
          <w:color w:val="0000FF"/>
          <w:sz w:val="20"/>
          <w:szCs w:val="20"/>
        </w:rPr>
        <w:instrText xml:space="preserve"> FORMTEXT </w:instrText>
      </w:r>
      <w:r w:rsidR="00E10665" w:rsidRPr="00AC3190">
        <w:rPr>
          <w:rFonts w:ascii="Tahoma" w:hAnsi="Tahoma" w:cs="Tahoma"/>
          <w:i/>
          <w:color w:val="0000FF"/>
          <w:sz w:val="20"/>
          <w:szCs w:val="20"/>
        </w:rPr>
      </w:r>
      <w:r w:rsidR="00E10665" w:rsidRPr="00AC3190">
        <w:rPr>
          <w:rFonts w:ascii="Tahoma" w:hAnsi="Tahoma" w:cs="Tahoma"/>
          <w:i/>
          <w:color w:val="0000FF"/>
          <w:sz w:val="20"/>
          <w:szCs w:val="20"/>
        </w:rPr>
        <w:fldChar w:fldCharType="separate"/>
      </w:r>
      <w:r w:rsidR="00E10665"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E10665" w:rsidRPr="00AC3190">
        <w:rPr>
          <w:rFonts w:ascii="Tahoma" w:hAnsi="Tahoma" w:cs="Tahoma"/>
          <w:i/>
          <w:color w:val="0000FF"/>
          <w:sz w:val="20"/>
          <w:szCs w:val="20"/>
        </w:rPr>
        <w:fldChar w:fldCharType="end"/>
      </w:r>
      <w:r w:rsidR="00E10665" w:rsidRPr="00AC3190">
        <w:rPr>
          <w:rFonts w:ascii="Tahoma" w:hAnsi="Tahoma" w:cs="Tahoma"/>
          <w:bCs/>
          <w:snapToGrid w:val="0"/>
          <w:color w:val="0000FF"/>
          <w:sz w:val="20"/>
          <w:szCs w:val="20"/>
        </w:rPr>
        <w:t xml:space="preserve"> </w:t>
      </w:r>
      <w:r w:rsidR="00E10665"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10665" w:rsidRPr="00AC3190">
        <w:rPr>
          <w:rFonts w:ascii="Tahoma" w:hAnsi="Tahoma" w:cs="Tahoma"/>
          <w:bCs/>
          <w:snapToGrid w:val="0"/>
          <w:color w:val="0000FF"/>
          <w:sz w:val="20"/>
          <w:szCs w:val="20"/>
        </w:rPr>
        <w:instrText xml:space="preserve"> FORMTEXT </w:instrText>
      </w:r>
      <w:r w:rsidR="00E10665" w:rsidRPr="00AC3190">
        <w:rPr>
          <w:rFonts w:ascii="Tahoma" w:hAnsi="Tahoma" w:cs="Tahoma"/>
          <w:bCs/>
          <w:snapToGrid w:val="0"/>
          <w:color w:val="0000FF"/>
          <w:sz w:val="20"/>
          <w:szCs w:val="20"/>
        </w:rPr>
      </w:r>
      <w:r w:rsidR="00E10665" w:rsidRPr="00AC3190">
        <w:rPr>
          <w:rFonts w:ascii="Tahoma" w:hAnsi="Tahoma" w:cs="Tahoma"/>
          <w:bCs/>
          <w:snapToGrid w:val="0"/>
          <w:color w:val="0000FF"/>
          <w:sz w:val="20"/>
          <w:szCs w:val="20"/>
        </w:rPr>
        <w:fldChar w:fldCharType="separate"/>
      </w:r>
      <w:r w:rsidR="00E10665" w:rsidRPr="00AC3190">
        <w:rPr>
          <w:rFonts w:ascii="Tahoma" w:hAnsi="Tahoma" w:cs="Tahoma"/>
          <w:color w:val="0000FF"/>
          <w:sz w:val="20"/>
          <w:szCs w:val="20"/>
        </w:rPr>
        <w:t>&lt;</w:t>
      </w:r>
      <w:r w:rsidR="00E10665" w:rsidRPr="00AC3190">
        <w:rPr>
          <w:rFonts w:ascii="Tahoma" w:hAnsi="Tahoma" w:cs="Tahoma"/>
          <w:bCs/>
          <w:snapToGrid w:val="0"/>
          <w:color w:val="0000FF"/>
          <w:sz w:val="20"/>
          <w:szCs w:val="20"/>
        </w:rPr>
        <w:fldChar w:fldCharType="end"/>
      </w:r>
      <w:r w:rsidR="00E10665" w:rsidRPr="00AC3190">
        <w:rPr>
          <w:rFonts w:ascii="Tahoma" w:eastAsia="Times New Roman" w:hAnsi="Tahoma" w:cs="Tahoma"/>
          <w:sz w:val="20"/>
          <w:szCs w:val="20"/>
        </w:rPr>
        <w:t>Транша</w:t>
      </w:r>
      <w:r w:rsidR="00E10665" w:rsidRPr="00AC3190">
        <w:rPr>
          <w:rFonts w:ascii="Tahoma" w:hAnsi="Tahoma" w:cs="Tahoma"/>
          <w:color w:val="0000FF"/>
          <w:sz w:val="20"/>
          <w:szCs w:val="20"/>
        </w:rPr>
        <w:fldChar w:fldCharType="begin">
          <w:ffData>
            <w:name w:val="ТекстовоеПоле99"/>
            <w:enabled/>
            <w:calcOnExit w:val="0"/>
            <w:textInput/>
          </w:ffData>
        </w:fldChar>
      </w:r>
      <w:r w:rsidR="00E10665" w:rsidRPr="00AC3190">
        <w:rPr>
          <w:rFonts w:ascii="Tahoma" w:hAnsi="Tahoma" w:cs="Tahoma"/>
          <w:color w:val="0000FF"/>
          <w:sz w:val="20"/>
          <w:szCs w:val="20"/>
        </w:rPr>
        <w:instrText xml:space="preserve"> FORMTEXT </w:instrText>
      </w:r>
      <w:r w:rsidR="00E10665" w:rsidRPr="00AC3190">
        <w:rPr>
          <w:rFonts w:ascii="Tahoma" w:hAnsi="Tahoma" w:cs="Tahoma"/>
          <w:color w:val="0000FF"/>
          <w:sz w:val="20"/>
          <w:szCs w:val="20"/>
        </w:rPr>
      </w:r>
      <w:r w:rsidR="00E10665" w:rsidRPr="00AC3190">
        <w:rPr>
          <w:rFonts w:ascii="Tahoma" w:hAnsi="Tahoma" w:cs="Tahoma"/>
          <w:color w:val="0000FF"/>
          <w:sz w:val="20"/>
          <w:szCs w:val="20"/>
        </w:rPr>
        <w:fldChar w:fldCharType="separate"/>
      </w:r>
      <w:r w:rsidR="00E10665" w:rsidRPr="00AC3190">
        <w:rPr>
          <w:rFonts w:ascii="Tahoma" w:hAnsi="Tahoma" w:cs="Tahoma"/>
          <w:color w:val="0000FF"/>
          <w:sz w:val="20"/>
          <w:szCs w:val="20"/>
        </w:rPr>
        <w:t>&gt;</w:t>
      </w:r>
      <w:r w:rsidR="00E10665" w:rsidRPr="00AC3190">
        <w:rPr>
          <w:rFonts w:ascii="Tahoma" w:hAnsi="Tahoma" w:cs="Tahoma"/>
          <w:color w:val="0000FF"/>
          <w:sz w:val="20"/>
          <w:szCs w:val="20"/>
        </w:rPr>
        <w:fldChar w:fldCharType="end"/>
      </w:r>
      <w:r w:rsidRPr="00AC3190">
        <w:rPr>
          <w:rFonts w:ascii="Tahoma" w:hAnsi="Tahoma" w:cs="Tahoma"/>
          <w:sz w:val="20"/>
          <w:szCs w:val="20"/>
        </w:rPr>
        <w:t>.</w:t>
      </w:r>
    </w:p>
    <w:p w14:paraId="486C2591" w14:textId="49AE57D4" w:rsidR="006A18D4" w:rsidRPr="00160969" w:rsidRDefault="006A18D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406C2DDE" w14:textId="71702239" w:rsidR="006A18D4" w:rsidRPr="00160969" w:rsidRDefault="006A18D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bookmarkEnd w:id="72"/>
    <w:p w14:paraId="5BAA0612" w14:textId="321585B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Предоставлять возможность </w:t>
      </w:r>
      <w:r w:rsidR="00462CD6" w:rsidRPr="00160969">
        <w:rPr>
          <w:rFonts w:ascii="Tahoma" w:hAnsi="Tahoma" w:cs="Tahoma"/>
          <w:sz w:val="20"/>
          <w:szCs w:val="20"/>
        </w:rPr>
        <w:t xml:space="preserve">Кредитору </w:t>
      </w:r>
      <w:r w:rsidRPr="00160969">
        <w:rPr>
          <w:rFonts w:ascii="Tahoma" w:hAnsi="Tahoma" w:cs="Tahoma"/>
          <w:sz w:val="20"/>
          <w:szCs w:val="20"/>
        </w:rPr>
        <w:t>не менее одного раза в год производить проверку фактического наличия, состояния и условий содержания Предмета ипотеки.</w:t>
      </w:r>
    </w:p>
    <w:p w14:paraId="24B7D6A1" w14:textId="1F32FE81"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w:t>
      </w:r>
      <w:r w:rsidR="00462CD6" w:rsidRPr="00160969">
        <w:rPr>
          <w:rFonts w:ascii="Tahoma" w:hAnsi="Tahoma" w:cs="Tahoma"/>
          <w:sz w:val="20"/>
          <w:szCs w:val="20"/>
        </w:rPr>
        <w:t>Кредитора</w:t>
      </w:r>
      <w:r w:rsidR="00282A14" w:rsidRPr="00160969">
        <w:rPr>
          <w:rFonts w:ascii="Tahoma" w:hAnsi="Tahoma" w:cs="Tahoma"/>
          <w:sz w:val="20"/>
          <w:szCs w:val="20"/>
        </w:rPr>
        <w:t xml:space="preserve"> </w:t>
      </w:r>
      <w:r w:rsidR="00282A14"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82A14" w:rsidRPr="00160969">
        <w:rPr>
          <w:rFonts w:ascii="Tahoma" w:hAnsi="Tahoma" w:cs="Tahoma"/>
          <w:i/>
          <w:color w:val="0000FF"/>
          <w:sz w:val="20"/>
          <w:szCs w:val="20"/>
          <w:shd w:val="clear" w:color="auto" w:fill="D9D9D9"/>
        </w:rPr>
        <w:instrText xml:space="preserve"> FORMTEXT </w:instrText>
      </w:r>
      <w:r w:rsidR="00282A14" w:rsidRPr="00160969">
        <w:rPr>
          <w:rFonts w:ascii="Tahoma" w:hAnsi="Tahoma" w:cs="Tahoma"/>
          <w:i/>
          <w:color w:val="0000FF"/>
          <w:sz w:val="20"/>
          <w:szCs w:val="20"/>
          <w:shd w:val="clear" w:color="auto" w:fill="D9D9D9"/>
        </w:rPr>
      </w:r>
      <w:r w:rsidR="00282A14" w:rsidRPr="00160969">
        <w:rPr>
          <w:rFonts w:ascii="Tahoma" w:hAnsi="Tahoma" w:cs="Tahoma"/>
          <w:i/>
          <w:color w:val="0000FF"/>
          <w:sz w:val="20"/>
          <w:szCs w:val="20"/>
          <w:shd w:val="clear" w:color="auto" w:fill="D9D9D9"/>
        </w:rPr>
        <w:fldChar w:fldCharType="separate"/>
      </w:r>
      <w:r w:rsidR="00282A14" w:rsidRPr="00160969">
        <w:rPr>
          <w:rFonts w:ascii="Tahoma" w:hAnsi="Tahoma" w:cs="Tahoma"/>
          <w:i/>
          <w:color w:val="0000FF"/>
          <w:sz w:val="20"/>
          <w:szCs w:val="20"/>
          <w:shd w:val="clear" w:color="auto" w:fill="D9D9D9"/>
        </w:rPr>
        <w:t>(фраза в фигурных скобках включается по продукту (1) "Военная ипотека"; (2) "Семейная ипотека для военнослужащих"):</w:t>
      </w:r>
      <w:r w:rsidR="00282A14" w:rsidRPr="00160969">
        <w:rPr>
          <w:rFonts w:ascii="Tahoma" w:hAnsi="Tahoma" w:cs="Tahoma"/>
          <w:i/>
          <w:color w:val="0000FF"/>
          <w:sz w:val="20"/>
          <w:szCs w:val="20"/>
          <w:shd w:val="clear" w:color="auto" w:fill="D9D9D9"/>
        </w:rPr>
        <w:fldChar w:fldCharType="end"/>
      </w:r>
      <w:r w:rsidR="00282A14" w:rsidRPr="00160969">
        <w:rPr>
          <w:rFonts w:ascii="Tahoma" w:hAnsi="Tahoma" w:cs="Tahoma"/>
          <w:sz w:val="20"/>
          <w:szCs w:val="20"/>
        </w:rPr>
        <w:t xml:space="preserve"> </w:t>
      </w:r>
      <w:r w:rsidR="00282A14" w:rsidRPr="00160969">
        <w:rPr>
          <w:rFonts w:ascii="Tahoma" w:hAnsi="Tahoma" w:cs="Tahoma"/>
          <w:color w:val="0000FF"/>
          <w:sz w:val="20"/>
          <w:szCs w:val="20"/>
        </w:rPr>
        <w:fldChar w:fldCharType="begin">
          <w:ffData>
            <w:name w:val="ТекстовоеПоле99"/>
            <w:enabled/>
            <w:calcOnExit w:val="0"/>
            <w:textInput/>
          </w:ffData>
        </w:fldChar>
      </w:r>
      <w:r w:rsidR="00282A14" w:rsidRPr="00160969">
        <w:rPr>
          <w:rFonts w:ascii="Tahoma" w:hAnsi="Tahoma" w:cs="Tahoma"/>
          <w:color w:val="0000FF"/>
          <w:sz w:val="20"/>
          <w:szCs w:val="20"/>
        </w:rPr>
        <w:instrText xml:space="preserve"> FORMTEXT </w:instrText>
      </w:r>
      <w:r w:rsidR="00282A14" w:rsidRPr="00160969">
        <w:rPr>
          <w:rFonts w:ascii="Tahoma" w:hAnsi="Tahoma" w:cs="Tahoma"/>
          <w:color w:val="0000FF"/>
          <w:sz w:val="20"/>
          <w:szCs w:val="20"/>
        </w:rPr>
      </w:r>
      <w:r w:rsidR="00282A14" w:rsidRPr="00160969">
        <w:rPr>
          <w:rFonts w:ascii="Tahoma" w:hAnsi="Tahoma" w:cs="Tahoma"/>
          <w:color w:val="0000FF"/>
          <w:sz w:val="20"/>
          <w:szCs w:val="20"/>
        </w:rPr>
        <w:fldChar w:fldCharType="separate"/>
      </w:r>
      <w:r w:rsidR="00282A14" w:rsidRPr="00160969">
        <w:rPr>
          <w:rFonts w:ascii="Tahoma" w:hAnsi="Tahoma" w:cs="Tahoma"/>
          <w:color w:val="0000FF"/>
          <w:sz w:val="20"/>
          <w:szCs w:val="20"/>
        </w:rPr>
        <w:t>&lt;</w:t>
      </w:r>
      <w:r w:rsidR="00282A14" w:rsidRPr="00160969">
        <w:rPr>
          <w:rFonts w:ascii="Tahoma" w:hAnsi="Tahoma" w:cs="Tahoma"/>
          <w:color w:val="0000FF"/>
          <w:sz w:val="20"/>
          <w:szCs w:val="20"/>
        </w:rPr>
        <w:fldChar w:fldCharType="end"/>
      </w:r>
      <w:r w:rsidR="00282A14" w:rsidRPr="00160969">
        <w:rPr>
          <w:rFonts w:ascii="Tahoma" w:hAnsi="Tahoma" w:cs="Tahoma"/>
          <w:sz w:val="20"/>
          <w:szCs w:val="20"/>
        </w:rPr>
        <w:t>и Уполномоченного органа</w:t>
      </w:r>
      <w:r w:rsidR="00282A14" w:rsidRPr="00160969">
        <w:rPr>
          <w:rFonts w:ascii="Tahoma" w:hAnsi="Tahoma" w:cs="Tahoma"/>
          <w:color w:val="0000FF"/>
          <w:sz w:val="20"/>
          <w:szCs w:val="20"/>
        </w:rPr>
        <w:fldChar w:fldCharType="begin">
          <w:ffData>
            <w:name w:val="ТекстовоеПоле99"/>
            <w:enabled/>
            <w:calcOnExit w:val="0"/>
            <w:textInput/>
          </w:ffData>
        </w:fldChar>
      </w:r>
      <w:r w:rsidR="00282A14" w:rsidRPr="00160969">
        <w:rPr>
          <w:rFonts w:ascii="Tahoma" w:hAnsi="Tahoma" w:cs="Tahoma"/>
          <w:color w:val="0000FF"/>
          <w:sz w:val="20"/>
          <w:szCs w:val="20"/>
        </w:rPr>
        <w:instrText xml:space="preserve"> FORMTEXT </w:instrText>
      </w:r>
      <w:r w:rsidR="00282A14" w:rsidRPr="00160969">
        <w:rPr>
          <w:rFonts w:ascii="Tahoma" w:hAnsi="Tahoma" w:cs="Tahoma"/>
          <w:color w:val="0000FF"/>
          <w:sz w:val="20"/>
          <w:szCs w:val="20"/>
        </w:rPr>
      </w:r>
      <w:r w:rsidR="00282A14" w:rsidRPr="00160969">
        <w:rPr>
          <w:rFonts w:ascii="Tahoma" w:hAnsi="Tahoma" w:cs="Tahoma"/>
          <w:color w:val="0000FF"/>
          <w:sz w:val="20"/>
          <w:szCs w:val="20"/>
        </w:rPr>
        <w:fldChar w:fldCharType="separate"/>
      </w:r>
      <w:r w:rsidR="00282A14" w:rsidRPr="00160969">
        <w:rPr>
          <w:rFonts w:ascii="Tahoma" w:hAnsi="Tahoma" w:cs="Tahoma"/>
          <w:color w:val="0000FF"/>
          <w:sz w:val="20"/>
          <w:szCs w:val="20"/>
        </w:rPr>
        <w:t>&gt;</w:t>
      </w:r>
      <w:r w:rsidR="00282A14" w:rsidRPr="00160969">
        <w:rPr>
          <w:rFonts w:ascii="Tahoma" w:hAnsi="Tahoma" w:cs="Tahoma"/>
          <w:color w:val="0000FF"/>
          <w:sz w:val="20"/>
          <w:szCs w:val="20"/>
        </w:rPr>
        <w:fldChar w:fldCharType="end"/>
      </w:r>
      <w:r w:rsidRPr="00160969">
        <w:rPr>
          <w:rFonts w:ascii="Tahoma" w:hAnsi="Tahoma" w:cs="Tahoma"/>
          <w:sz w:val="20"/>
          <w:szCs w:val="20"/>
        </w:rPr>
        <w:t>.</w:t>
      </w:r>
    </w:p>
    <w:p w14:paraId="3BB19C28" w14:textId="1CA64761" w:rsidR="00D31DF4" w:rsidRPr="00160969" w:rsidRDefault="009F7BC4" w:rsidP="00056779">
      <w:pPr>
        <w:pStyle w:val="aff"/>
        <w:numPr>
          <w:ilvl w:val="2"/>
          <w:numId w:val="4"/>
        </w:numPr>
        <w:ind w:left="709" w:hanging="709"/>
        <w:jc w:val="both"/>
        <w:rPr>
          <w:rFonts w:ascii="Tahoma" w:hAnsi="Tahoma" w:cs="Tahoma"/>
          <w:sz w:val="20"/>
          <w:szCs w:val="20"/>
        </w:rPr>
      </w:pPr>
      <w:r w:rsidRPr="00160969">
        <w:rPr>
          <w:rFonts w:ascii="Tahoma" w:eastAsia="Times New Roman" w:hAnsi="Tahoma" w:cs="Tahoma"/>
          <w:sz w:val="20"/>
          <w:szCs w:val="20"/>
        </w:rPr>
        <w:t>Не</w:t>
      </w:r>
      <w:r w:rsidRPr="00160969">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462CD6" w:rsidRPr="00160969">
        <w:rPr>
          <w:rFonts w:ascii="Tahoma" w:hAnsi="Tahoma" w:cs="Tahoma"/>
          <w:sz w:val="20"/>
          <w:szCs w:val="20"/>
        </w:rPr>
        <w:t>.</w:t>
      </w:r>
    </w:p>
    <w:p w14:paraId="27C070D1" w14:textId="6A3C4A03"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1CB4C3F1" w14:textId="25F035C0"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Уведомить </w:t>
      </w:r>
      <w:r w:rsidR="00462CD6" w:rsidRPr="00160969">
        <w:rPr>
          <w:rFonts w:ascii="Tahoma" w:hAnsi="Tahoma" w:cs="Tahoma"/>
          <w:sz w:val="20"/>
          <w:szCs w:val="20"/>
        </w:rPr>
        <w:t xml:space="preserve">Кредитора </w:t>
      </w:r>
      <w:r w:rsidRPr="00160969">
        <w:rPr>
          <w:rFonts w:ascii="Tahoma" w:hAnsi="Tahoma" w:cs="Tahoma"/>
          <w:sz w:val="20"/>
          <w:szCs w:val="20"/>
        </w:rPr>
        <w:t>о возникновении угрозы утраты или повреждения Предмета ипотеки.</w:t>
      </w:r>
      <w:bookmarkStart w:id="74" w:name="_Ref378003512"/>
    </w:p>
    <w:bookmarkEnd w:id="74"/>
    <w:p w14:paraId="658CDCA8" w14:textId="0BE38833" w:rsidR="00215F9A" w:rsidRPr="00160969" w:rsidRDefault="00215F9A"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Предоставлять Кредитору 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Кредитора.</w:t>
      </w:r>
    </w:p>
    <w:p w14:paraId="6B2705F2" w14:textId="28D898A0"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По требованию </w:t>
      </w:r>
      <w:r w:rsidR="00462CD6" w:rsidRPr="00160969">
        <w:rPr>
          <w:rFonts w:ascii="Tahoma" w:hAnsi="Tahoma" w:cs="Tahoma"/>
          <w:sz w:val="20"/>
          <w:szCs w:val="20"/>
        </w:rPr>
        <w:t xml:space="preserve">Кредитора </w:t>
      </w:r>
      <w:r w:rsidRPr="00160969">
        <w:rPr>
          <w:rFonts w:ascii="Tahoma" w:hAnsi="Tahoma" w:cs="Tahoma"/>
          <w:sz w:val="20"/>
          <w:szCs w:val="20"/>
        </w:rPr>
        <w:t>предоставлять иную информацию, способную повлиять на исполнение Залогодателем своих обязательств по Договору.</w:t>
      </w:r>
    </w:p>
    <w:p w14:paraId="531C0E5F" w14:textId="67C2178F" w:rsidR="00D31DF4" w:rsidRPr="00AC3190"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Исполнять предусмотренные Договором </w:t>
      </w:r>
      <w:r w:rsidRPr="00AC3190">
        <w:rPr>
          <w:rFonts w:ascii="Tahoma" w:hAnsi="Tahoma" w:cs="Tahoma"/>
          <w:sz w:val="20"/>
          <w:szCs w:val="20"/>
        </w:rPr>
        <w:t xml:space="preserve">обязательства в соответствии с условиями Договора, в том числе в случае если </w:t>
      </w:r>
      <w:r w:rsidR="00462CD6" w:rsidRPr="00AC3190">
        <w:rPr>
          <w:rFonts w:ascii="Tahoma" w:hAnsi="Tahoma" w:cs="Tahoma"/>
          <w:sz w:val="20"/>
          <w:szCs w:val="20"/>
        </w:rPr>
        <w:t xml:space="preserve">Кредитор </w:t>
      </w:r>
      <w:r w:rsidRPr="00AC3190">
        <w:rPr>
          <w:rFonts w:ascii="Tahoma" w:hAnsi="Tahoma" w:cs="Tahoma"/>
          <w:sz w:val="20"/>
          <w:szCs w:val="20"/>
        </w:rPr>
        <w:t xml:space="preserve">возложил осуществление прав и исполнение </w:t>
      </w:r>
      <w:r w:rsidRPr="00AC3190">
        <w:rPr>
          <w:rFonts w:ascii="Tahoma" w:hAnsi="Tahoma" w:cs="Tahoma"/>
          <w:sz w:val="20"/>
          <w:szCs w:val="20"/>
        </w:rPr>
        <w:lastRenderedPageBreak/>
        <w:t xml:space="preserve">обязанностей по </w:t>
      </w:r>
      <w:r w:rsidR="006719DD" w:rsidRPr="00AC3190">
        <w:rPr>
          <w:rFonts w:ascii="Tahoma" w:hAnsi="Tahoma" w:cs="Tahoma"/>
          <w:sz w:val="20"/>
          <w:szCs w:val="20"/>
        </w:rPr>
        <w:t xml:space="preserve">Договору об ипотеке </w:t>
      </w:r>
      <w:r w:rsidRPr="00AC3190">
        <w:rPr>
          <w:rFonts w:ascii="Tahoma" w:hAnsi="Tahoma" w:cs="Tahoma"/>
          <w:sz w:val="20"/>
          <w:szCs w:val="20"/>
        </w:rPr>
        <w:t xml:space="preserve">на третье лицо – уполномоченного представителя </w:t>
      </w:r>
      <w:r w:rsidR="00462CD6" w:rsidRPr="00AC3190">
        <w:rPr>
          <w:rFonts w:ascii="Tahoma" w:hAnsi="Tahoma" w:cs="Tahoma"/>
          <w:sz w:val="20"/>
          <w:szCs w:val="20"/>
        </w:rPr>
        <w:t>Кредитора.</w:t>
      </w:r>
    </w:p>
    <w:p w14:paraId="4E672B26" w14:textId="128F4A86" w:rsidR="009B0A49" w:rsidRPr="00AC3190" w:rsidRDefault="009B0A49" w:rsidP="00056779">
      <w:pPr>
        <w:pStyle w:val="aff"/>
        <w:numPr>
          <w:ilvl w:val="2"/>
          <w:numId w:val="4"/>
        </w:numPr>
        <w:ind w:left="709" w:hanging="709"/>
        <w:jc w:val="both"/>
        <w:rPr>
          <w:rFonts w:ascii="Tahoma" w:hAnsi="Tahoma" w:cs="Tahoma"/>
          <w:sz w:val="20"/>
          <w:szCs w:val="20"/>
        </w:rPr>
      </w:pP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fldChar w:fldCharType="begin">
          <w:ffData>
            <w:name w:val="ТекстовоеПоле158"/>
            <w:enabled/>
            <w:calcOnExit w:val="0"/>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 xml:space="preserve">(Вариант 1. Пункт включается, если заключается Договор об ипотеке не на цели перекредитования . Не включается по продуктам </w:t>
      </w:r>
      <w:r w:rsidRPr="00AC3190">
        <w:rPr>
          <w:rFonts w:ascii="Tahoma" w:hAnsi="Tahoma" w:cs="Tahoma"/>
          <w:i/>
          <w:color w:val="0000FF"/>
          <w:sz w:val="20"/>
          <w:szCs w:val="20"/>
          <w:shd w:val="clear" w:color="auto" w:fill="D9D9D9"/>
        </w:rPr>
        <w:t xml:space="preserve"> «Индивидуальное строительство жилого дома» </w:t>
      </w:r>
      <w:r w:rsidRPr="00AC3190">
        <w:rPr>
          <w:rFonts w:ascii="Tahoma" w:hAnsi="Tahoma" w:cs="Tahoma"/>
          <w:i/>
          <w:iCs/>
          <w:color w:val="0000FF"/>
          <w:sz w:val="20"/>
          <w:szCs w:val="20"/>
          <w:shd w:val="clear" w:color="auto" w:fill="D9D9D9"/>
        </w:rPr>
        <w:t>(кроме опции "Индивидуальное жилищное строительство с привлечением любых лиц («хозяйственным способом</w:t>
      </w:r>
      <w:r w:rsidRPr="00AC3190">
        <w:rPr>
          <w:rFonts w:ascii="Tahoma" w:hAnsi="Tahoma" w:cs="Tahoma"/>
          <w:i/>
          <w:color w:val="0000FF"/>
          <w:sz w:val="20"/>
          <w:szCs w:val="20"/>
          <w:shd w:val="clear" w:color="auto" w:fill="D9D9D9"/>
        </w:rPr>
        <w:t>»)</w:t>
      </w:r>
      <w:r w:rsidRPr="00AC3190">
        <w:rPr>
          <w:rFonts w:ascii="Tahoma" w:hAnsi="Tahoma" w:cs="Tahoma"/>
          <w:i/>
          <w:iCs/>
          <w:color w:val="0000FF"/>
          <w:sz w:val="20"/>
          <w:szCs w:val="20"/>
          <w:shd w:val="clear" w:color="auto" w:fill="D9D9D9"/>
        </w:rPr>
        <w:t xml:space="preserve">") </w:t>
      </w:r>
      <w:r w:rsidRPr="00AC3190">
        <w:rPr>
          <w:rFonts w:ascii="Tahoma" w:hAnsi="Tahoma" w:cs="Tahoma"/>
          <w:i/>
          <w:color w:val="0000FF"/>
          <w:sz w:val="20"/>
          <w:szCs w:val="20"/>
          <w:shd w:val="clear" w:color="auto" w:fill="D9D9D9"/>
        </w:rPr>
        <w:t>/ «Семейная ипотека с государственной поддержкой»/</w:t>
      </w:r>
      <w:r w:rsidRPr="00AC3190">
        <w:rPr>
          <w:rFonts w:ascii="Tahoma" w:hAnsi="Tahoma" w:cs="Tahoma"/>
          <w:i/>
          <w:iCs/>
          <w:color w:val="0000FF"/>
          <w:sz w:val="20"/>
          <w:szCs w:val="20"/>
          <w:shd w:val="clear" w:color="auto" w:fill="D9D9D9"/>
        </w:rPr>
        <w:t xml:space="preserve"> «Льготная ипотека на новостройки»</w:t>
      </w:r>
      <w:r w:rsidR="00E57C78" w:rsidRPr="00AC3190">
        <w:rPr>
          <w:rFonts w:ascii="Tahoma" w:hAnsi="Tahoma" w:cs="Tahoma"/>
          <w:i/>
          <w:iCs/>
          <w:color w:val="0000FF"/>
          <w:sz w:val="20"/>
          <w:szCs w:val="20"/>
          <w:shd w:val="clear" w:color="auto" w:fill="D9D9D9"/>
        </w:rPr>
        <w:t>/«Ипотека для IT-специалистов с государственной поддержкой»</w:t>
      </w:r>
      <w:r w:rsidR="002B1B27" w:rsidRPr="00AC3190">
        <w:rPr>
          <w:rFonts w:ascii="Tahoma" w:hAnsi="Tahoma" w:cs="Tahoma"/>
          <w:i/>
          <w:iCs/>
          <w:color w:val="0000FF"/>
          <w:sz w:val="20"/>
          <w:szCs w:val="20"/>
          <w:shd w:val="clear" w:color="auto" w:fill="D9D9D9"/>
        </w:rPr>
        <w:t>/</w:t>
      </w:r>
      <w:r w:rsidR="002B1B27" w:rsidRPr="00AC3190">
        <w:rPr>
          <w:rFonts w:ascii="Tahoma" w:hAnsi="Tahoma" w:cs="Tahoma"/>
          <w:i/>
          <w:color w:val="0000FF"/>
          <w:sz w:val="20"/>
          <w:szCs w:val="20"/>
          <w:shd w:val="clear" w:color="auto" w:fill="D9D9D9"/>
        </w:rPr>
        <w:t xml:space="preserve"> «</w:t>
      </w:r>
      <w:r w:rsidR="002B1B27"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2B1B27" w:rsidRPr="00AC3190">
        <w:rPr>
          <w:rFonts w:ascii="Tahoma" w:hAnsi="Tahoma"/>
          <w:i/>
          <w:color w:val="0000FF"/>
          <w:sz w:val="20"/>
        </w:rPr>
        <w:t>»</w:t>
      </w:r>
      <w:r w:rsidRPr="00AC3190">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AC3190">
        <w:rPr>
          <w:rFonts w:ascii="Tahoma" w:hAnsi="Tahoma" w:cs="Tahoma"/>
          <w:i/>
          <w:color w:val="0000FF"/>
          <w:sz w:val="20"/>
          <w:szCs w:val="20"/>
        </w:rPr>
        <w:t>):</w:t>
      </w:r>
      <w:r w:rsidRPr="00AC3190">
        <w:rPr>
          <w:rFonts w:ascii="Tahoma" w:hAnsi="Tahoma" w:cs="Tahoma"/>
          <w:i/>
          <w:color w:val="0000FF"/>
          <w:sz w:val="20"/>
          <w:szCs w:val="20"/>
        </w:rPr>
        <w:fldChar w:fldCharType="end"/>
      </w:r>
      <w:r w:rsidRPr="00AC3190">
        <w:rPr>
          <w:rFonts w:ascii="Tahoma" w:hAnsi="Tahoma" w:cs="Tahoma"/>
          <w:i/>
          <w:color w:val="0000FF"/>
          <w:sz w:val="20"/>
          <w:szCs w:val="20"/>
        </w:rPr>
        <w:fldChar w:fldCharType="end"/>
      </w:r>
    </w:p>
    <w:p w14:paraId="76603D48" w14:textId="2F10021A" w:rsidR="00D31DF4" w:rsidRPr="00160969" w:rsidRDefault="006E67EB" w:rsidP="00706170">
      <w:pPr>
        <w:pStyle w:val="aff"/>
        <w:ind w:left="709"/>
        <w:jc w:val="both"/>
        <w:rPr>
          <w:rFonts w:ascii="Tahoma" w:hAnsi="Tahoma" w:cs="Tahoma"/>
          <w:sz w:val="20"/>
          <w:szCs w:val="20"/>
        </w:rPr>
      </w:pPr>
      <w:r w:rsidRPr="00160969">
        <w:rPr>
          <w:rFonts w:ascii="Tahoma" w:hAnsi="Tahoma" w:cs="Tahoma"/>
          <w:sz w:val="20"/>
          <w:szCs w:val="20"/>
        </w:rPr>
        <w:t>Под контролем и при участии Кредитора составить Закладную, удостоверяющую права Кредитора по Договору о предоставлении денежных средств</w:t>
      </w:r>
      <w:r w:rsidRPr="00160969">
        <w:rPr>
          <w:rFonts w:ascii="Tahoma" w:hAnsi="Tahoma" w:cs="Tahoma"/>
          <w:i/>
          <w:sz w:val="20"/>
          <w:szCs w:val="20"/>
        </w:rPr>
        <w:t xml:space="preserve"> </w:t>
      </w:r>
      <w:r w:rsidRPr="00160969">
        <w:rPr>
          <w:rFonts w:ascii="Tahoma" w:hAnsi="Tahoma" w:cs="Tahoma"/>
          <w:sz w:val="20"/>
          <w:szCs w:val="20"/>
        </w:rPr>
        <w:t>и по Договору об ипотеке, совершить все необходимые с его стороны действия по передаче Закладной и Договора об ипотеке в Регистрирующий орган в следующие сроки: при составлении документарной Закладной - в день подписания Договора об ипотеке, при составлении электронной Закладной - не позднее 30 (тридцати) календарных дней со дня подписания Договора об ипотеке</w:t>
      </w:r>
      <w:r w:rsidR="00D31DF4" w:rsidRPr="00160969">
        <w:rPr>
          <w:rFonts w:ascii="Tahoma" w:hAnsi="Tahoma" w:cs="Tahoma"/>
          <w:sz w:val="20"/>
          <w:szCs w:val="20"/>
        </w:rPr>
        <w:t>.</w:t>
      </w:r>
    </w:p>
    <w:p w14:paraId="19BE689E" w14:textId="232B7B79" w:rsidR="00052A06" w:rsidRDefault="00052A06" w:rsidP="00056779">
      <w:pPr>
        <w:pStyle w:val="aff"/>
        <w:ind w:left="709"/>
        <w:jc w:val="both"/>
        <w:rPr>
          <w:rFonts w:ascii="Tahoma" w:hAnsi="Tahoma" w:cs="Tahoma"/>
          <w:i/>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w:t>
      </w:r>
      <w:r>
        <w:rPr>
          <w:rFonts w:ascii="Tahoma" w:hAnsi="Tahoma" w:cs="Tahoma"/>
          <w:i/>
          <w:color w:val="0000FF"/>
          <w:sz w:val="20"/>
          <w:szCs w:val="20"/>
        </w:rPr>
        <w:t>2</w:t>
      </w:r>
      <w:r w:rsidRPr="00160969">
        <w:rPr>
          <w:rFonts w:ascii="Tahoma" w:hAnsi="Tahoma" w:cs="Tahoma"/>
          <w:i/>
          <w:color w:val="0000FF"/>
          <w:sz w:val="20"/>
          <w:szCs w:val="20"/>
        </w:rPr>
        <w:t>. Пункт включается, если заключается Договор об ипотеке</w:t>
      </w:r>
      <w:r>
        <w:rPr>
          <w:rFonts w:ascii="Tahoma" w:hAnsi="Tahoma" w:cs="Tahoma"/>
          <w:i/>
          <w:color w:val="0000FF"/>
          <w:sz w:val="20"/>
          <w:szCs w:val="20"/>
        </w:rPr>
        <w:t xml:space="preserve"> на цели перекредитования</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Pr>
          <w:rFonts w:ascii="Tahoma" w:hAnsi="Tahoma" w:cs="Tahoma"/>
          <w:sz w:val="20"/>
          <w:szCs w:val="20"/>
        </w:rPr>
        <w:t>Н</w:t>
      </w:r>
      <w:r w:rsidRPr="00CD2EFA">
        <w:rPr>
          <w:rFonts w:ascii="Tahoma" w:hAnsi="Tahoma" w:cs="Tahoma"/>
          <w:sz w:val="20"/>
          <w:szCs w:val="20"/>
        </w:rPr>
        <w:t>е позднее</w:t>
      </w:r>
      <w:r w:rsidRPr="00CD2EFA">
        <w:rPr>
          <w:rFonts w:ascii="Tahoma" w:eastAsia="Times New Roman" w:hAnsi="Tahoma" w:cs="Tahoma"/>
          <w:sz w:val="20"/>
          <w:szCs w:val="20"/>
        </w:rPr>
        <w:t xml:space="preserve"> первого числа месяца, следующего за месяцем, в котором истекли</w:t>
      </w:r>
      <w:r w:rsidRPr="00CD2EFA">
        <w:rPr>
          <w:rFonts w:ascii="Tahoma" w:hAnsi="Tahoma" w:cs="Tahoma"/>
          <w:sz w:val="20"/>
          <w:szCs w:val="20"/>
        </w:rPr>
        <w:t xml:space="preserve"> </w:t>
      </w:r>
      <w:r w:rsidRPr="00CD2EFA">
        <w:rPr>
          <w:rFonts w:ascii="Tahoma" w:hAnsi="Tahoma" w:cs="Tahoma"/>
          <w:bCs/>
          <w:snapToGrid w:val="0"/>
          <w:sz w:val="20"/>
          <w:szCs w:val="20"/>
        </w:rPr>
        <w:t>90</w:t>
      </w:r>
      <w:r w:rsidRPr="00CD2EFA">
        <w:rPr>
          <w:rFonts w:ascii="Tahoma" w:eastAsia="Times New Roman" w:hAnsi="Tahoma" w:cs="Tahoma"/>
          <w:sz w:val="20"/>
          <w:szCs w:val="20"/>
        </w:rPr>
        <w:t xml:space="preserve"> (девяносто)</w:t>
      </w:r>
      <w:r w:rsidRPr="00CD2EFA">
        <w:rPr>
          <w:rFonts w:ascii="Tahoma" w:hAnsi="Tahoma" w:cs="Tahoma"/>
          <w:sz w:val="20"/>
          <w:szCs w:val="20"/>
        </w:rPr>
        <w:t xml:space="preserve"> календарных дней с даты </w:t>
      </w:r>
      <w:r w:rsidR="004158C9">
        <w:rPr>
          <w:rFonts w:ascii="Tahoma" w:hAnsi="Tahoma" w:cs="Tahoma"/>
          <w:sz w:val="20"/>
          <w:szCs w:val="20"/>
        </w:rPr>
        <w:t>заключения</w:t>
      </w:r>
      <w:r w:rsidRPr="00160969">
        <w:rPr>
          <w:rFonts w:ascii="Tahoma" w:hAnsi="Tahoma" w:cs="Tahoma"/>
          <w:sz w:val="20"/>
          <w:szCs w:val="20"/>
        </w:rPr>
        <w:t xml:space="preserve"> Договора об ипотеке </w:t>
      </w:r>
      <w:r>
        <w:rPr>
          <w:rFonts w:ascii="Tahoma" w:hAnsi="Tahoma" w:cs="Tahoma"/>
          <w:sz w:val="20"/>
          <w:szCs w:val="20"/>
        </w:rPr>
        <w:t>п</w:t>
      </w:r>
      <w:r w:rsidRPr="00160969">
        <w:rPr>
          <w:rFonts w:ascii="Tahoma" w:hAnsi="Tahoma" w:cs="Tahoma"/>
          <w:sz w:val="20"/>
          <w:szCs w:val="20"/>
        </w:rPr>
        <w:t>од контролем и при участии Кредитора составить Закладную, удостоверяющую права Кредитора по Договору о предоставлении денежных средств</w:t>
      </w:r>
      <w:r w:rsidRPr="00160969">
        <w:rPr>
          <w:rFonts w:ascii="Tahoma" w:hAnsi="Tahoma" w:cs="Tahoma"/>
          <w:i/>
          <w:sz w:val="20"/>
          <w:szCs w:val="20"/>
        </w:rPr>
        <w:t xml:space="preserve"> </w:t>
      </w:r>
      <w:r w:rsidRPr="00160969">
        <w:rPr>
          <w:rFonts w:ascii="Tahoma" w:hAnsi="Tahoma" w:cs="Tahoma"/>
          <w:sz w:val="20"/>
          <w:szCs w:val="20"/>
        </w:rPr>
        <w:t>и по Договору об ипотеке, совершить все необходимые с его стороны действия по передаче Закладной и Договора об ипотеке в Регистрирующий орган.</w:t>
      </w:r>
    </w:p>
    <w:p w14:paraId="651BED23" w14:textId="704085AF" w:rsidR="00D31DF4" w:rsidRPr="00160969" w:rsidRDefault="00D31DF4" w:rsidP="00056779">
      <w:pPr>
        <w:pStyle w:val="aff"/>
        <w:ind w:left="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w:t>
      </w:r>
      <w:r w:rsidR="00052A06">
        <w:rPr>
          <w:rFonts w:ascii="Tahoma" w:hAnsi="Tahoma" w:cs="Tahoma"/>
          <w:i/>
          <w:color w:val="0000FF"/>
          <w:sz w:val="20"/>
          <w:szCs w:val="20"/>
        </w:rPr>
        <w:t>3</w:t>
      </w:r>
      <w:r w:rsidRPr="00160969">
        <w:rPr>
          <w:rFonts w:ascii="Tahoma" w:hAnsi="Tahoma" w:cs="Tahoma"/>
          <w:i/>
          <w:color w:val="0000FF"/>
          <w:sz w:val="20"/>
          <w:szCs w:val="20"/>
        </w:rPr>
        <w:t>. Пункт включается, если заключается Последующий договор об ипотеке):</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007E688A" w:rsidRPr="00160969">
        <w:rPr>
          <w:rFonts w:ascii="Tahoma" w:hAnsi="Tahoma" w:cs="Tahoma"/>
          <w:sz w:val="20"/>
          <w:szCs w:val="20"/>
        </w:rPr>
        <w:t>В течение 5 (п</w:t>
      </w:r>
      <w:r w:rsidRPr="00160969">
        <w:rPr>
          <w:rFonts w:ascii="Tahoma" w:hAnsi="Tahoma" w:cs="Tahoma"/>
          <w:sz w:val="20"/>
          <w:szCs w:val="20"/>
        </w:rPr>
        <w:t xml:space="preserve">яти) </w:t>
      </w: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 случае выдачи кредита/ займа партнером Банка не с баланса Банка срок может быть изменен по усмотрению такого партнера)</w:t>
      </w:r>
      <w:r w:rsidRPr="00160969">
        <w:rPr>
          <w:rFonts w:ascii="Tahoma" w:hAnsi="Tahoma" w:cs="Tahoma"/>
          <w:i/>
          <w:color w:val="0000FF"/>
          <w:sz w:val="20"/>
          <w:szCs w:val="20"/>
        </w:rPr>
        <w:fldChar w:fldCharType="end"/>
      </w:r>
      <w:r w:rsidRPr="00160969">
        <w:rPr>
          <w:rFonts w:ascii="Tahoma" w:hAnsi="Tahoma" w:cs="Tahoma"/>
          <w:sz w:val="20"/>
          <w:szCs w:val="20"/>
        </w:rPr>
        <w:t xml:space="preserve"> рабочих дней с даты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 xml:space="preserve">совместно с </w:t>
      </w:r>
      <w:r w:rsidR="00462CD6" w:rsidRPr="00160969">
        <w:rPr>
          <w:rFonts w:ascii="Tahoma" w:hAnsi="Tahoma" w:cs="Tahoma"/>
          <w:sz w:val="20"/>
          <w:szCs w:val="20"/>
        </w:rPr>
        <w:t xml:space="preserve">Кредитором </w:t>
      </w:r>
      <w:r w:rsidRPr="00160969">
        <w:rPr>
          <w:rFonts w:ascii="Tahoma" w:hAnsi="Tahoma" w:cs="Tahoma"/>
          <w:sz w:val="20"/>
          <w:szCs w:val="20"/>
        </w:rPr>
        <w:t xml:space="preserve">подать в </w:t>
      </w:r>
      <w:r w:rsidR="00264D74" w:rsidRPr="00160969">
        <w:rPr>
          <w:rFonts w:ascii="Tahoma" w:hAnsi="Tahoma" w:cs="Tahoma"/>
          <w:sz w:val="20"/>
          <w:szCs w:val="20"/>
        </w:rPr>
        <w:t>Регистрирующий</w:t>
      </w:r>
      <w:r w:rsidR="00591184" w:rsidRPr="00160969">
        <w:rPr>
          <w:rFonts w:ascii="Tahoma" w:hAnsi="Tahoma" w:cs="Tahoma"/>
          <w:sz w:val="20"/>
          <w:szCs w:val="20"/>
        </w:rPr>
        <w:t xml:space="preserve"> </w:t>
      </w:r>
      <w:r w:rsidRPr="00160969">
        <w:rPr>
          <w:rFonts w:ascii="Tahoma" w:hAnsi="Tahoma" w:cs="Tahoma"/>
          <w:sz w:val="20"/>
          <w:szCs w:val="20"/>
        </w:rPr>
        <w:t xml:space="preserve">орган </w:t>
      </w:r>
      <w:r w:rsidR="006719DD" w:rsidRPr="00160969">
        <w:rPr>
          <w:rFonts w:ascii="Tahoma" w:hAnsi="Tahoma" w:cs="Tahoma"/>
          <w:sz w:val="20"/>
          <w:szCs w:val="20"/>
        </w:rPr>
        <w:t xml:space="preserve">Договор об ипотеке </w:t>
      </w:r>
      <w:r w:rsidRPr="00160969">
        <w:rPr>
          <w:rFonts w:ascii="Tahoma" w:hAnsi="Tahoma" w:cs="Tahoma"/>
          <w:sz w:val="20"/>
          <w:szCs w:val="20"/>
        </w:rPr>
        <w:t>и иные необходимые документы для государственной регистрации ипотеки</w:t>
      </w:r>
      <w:r w:rsidRPr="00160969">
        <w:rPr>
          <w:rFonts w:ascii="Tahoma" w:hAnsi="Tahoma" w:cs="Tahoma"/>
          <w:i/>
          <w:sz w:val="20"/>
          <w:szCs w:val="20"/>
        </w:rPr>
        <w:t xml:space="preserve"> </w:t>
      </w:r>
      <w:r w:rsidRPr="00160969">
        <w:rPr>
          <w:rFonts w:ascii="Tahoma" w:hAnsi="Tahoma" w:cs="Tahoma"/>
          <w:sz w:val="20"/>
          <w:szCs w:val="20"/>
        </w:rPr>
        <w:t xml:space="preserve">(залога) Предмета ипотеки </w:t>
      </w:r>
      <w:r w:rsidR="009C5740" w:rsidRPr="00160969">
        <w:rPr>
          <w:rFonts w:ascii="Tahoma" w:hAnsi="Tahoma" w:cs="Tahoma"/>
          <w:i/>
          <w:color w:val="0000FF"/>
          <w:sz w:val="20"/>
          <w:szCs w:val="20"/>
          <w:shd w:val="clear" w:color="auto" w:fill="D9D9D9"/>
        </w:rPr>
        <w:fldChar w:fldCharType="begin">
          <w:ffData>
            <w:name w:val=""/>
            <w:enabled/>
            <w:calcOnExit w:val="0"/>
            <w:textInput/>
          </w:ffData>
        </w:fldChar>
      </w:r>
      <w:r w:rsidR="009C5740" w:rsidRPr="00160969">
        <w:rPr>
          <w:rFonts w:ascii="Tahoma" w:hAnsi="Tahoma" w:cs="Tahoma"/>
          <w:i/>
          <w:color w:val="0000FF"/>
          <w:sz w:val="20"/>
          <w:szCs w:val="20"/>
          <w:shd w:val="clear" w:color="auto" w:fill="D9D9D9"/>
        </w:rPr>
        <w:instrText xml:space="preserve"> FORMTEXT </w:instrText>
      </w:r>
      <w:r w:rsidR="009C5740" w:rsidRPr="00160969">
        <w:rPr>
          <w:rFonts w:ascii="Tahoma" w:hAnsi="Tahoma" w:cs="Tahoma"/>
          <w:i/>
          <w:color w:val="0000FF"/>
          <w:sz w:val="20"/>
          <w:szCs w:val="20"/>
          <w:shd w:val="clear" w:color="auto" w:fill="D9D9D9"/>
        </w:rPr>
      </w:r>
      <w:r w:rsidR="009C5740" w:rsidRPr="00160969">
        <w:rPr>
          <w:rFonts w:ascii="Tahoma" w:hAnsi="Tahoma" w:cs="Tahoma"/>
          <w:i/>
          <w:color w:val="0000FF"/>
          <w:sz w:val="20"/>
          <w:szCs w:val="20"/>
          <w:shd w:val="clear" w:color="auto" w:fill="D9D9D9"/>
        </w:rPr>
        <w:fldChar w:fldCharType="separate"/>
      </w:r>
      <w:r w:rsidR="009C5740" w:rsidRPr="00160969">
        <w:rPr>
          <w:rFonts w:ascii="Tahoma" w:hAnsi="Tahoma" w:cs="Tahoma"/>
          <w:i/>
          <w:color w:val="0000FF"/>
          <w:sz w:val="20"/>
          <w:szCs w:val="20"/>
          <w:shd w:val="clear" w:color="auto" w:fill="D9D9D9"/>
        </w:rPr>
        <w:t>(срок не должен превышать 30 календарных дней)</w:t>
      </w:r>
      <w:r w:rsidR="009C5740"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w:t>
      </w:r>
      <w:bookmarkStart w:id="75" w:name="_Ref348426793"/>
    </w:p>
    <w:p w14:paraId="7B654CD3" w14:textId="74DC1904" w:rsidR="00D31DF4" w:rsidRPr="00AC3190" w:rsidRDefault="007E688A" w:rsidP="00056779">
      <w:pPr>
        <w:pStyle w:val="aff"/>
        <w:ind w:left="709"/>
        <w:jc w:val="both"/>
        <w:rPr>
          <w:rFonts w:ascii="Tahoma" w:hAnsi="Tahoma" w:cs="Tahoma"/>
          <w:sz w:val="20"/>
          <w:szCs w:val="20"/>
        </w:rPr>
      </w:pPr>
      <w:r w:rsidRPr="00160969">
        <w:rPr>
          <w:rFonts w:ascii="Tahoma" w:hAnsi="Tahoma" w:cs="Tahoma"/>
          <w:sz w:val="20"/>
          <w:szCs w:val="20"/>
        </w:rPr>
        <w:t>В срок не позднее 5 (п</w:t>
      </w:r>
      <w:r w:rsidR="00D31DF4" w:rsidRPr="00160969">
        <w:rPr>
          <w:rFonts w:ascii="Tahoma" w:hAnsi="Tahoma" w:cs="Tahoma"/>
          <w:sz w:val="20"/>
          <w:szCs w:val="20"/>
        </w:rPr>
        <w:t xml:space="preserve">яти) </w:t>
      </w:r>
      <w:r w:rsidR="00D31DF4" w:rsidRPr="00160969">
        <w:rPr>
          <w:rFonts w:ascii="Tahoma" w:hAnsi="Tahoma" w:cs="Tahoma"/>
          <w:i/>
          <w:color w:val="0000FF"/>
          <w:sz w:val="20"/>
          <w:szCs w:val="20"/>
          <w:shd w:val="clear" w:color="auto" w:fill="D9D9D9"/>
        </w:rPr>
        <w:fldChar w:fldCharType="begin">
          <w:ffData>
            <w:name w:val=""/>
            <w:enabled/>
            <w:calcOnExit w:val="0"/>
            <w:textInput/>
          </w:ffData>
        </w:fldChar>
      </w:r>
      <w:r w:rsidR="00D31DF4" w:rsidRPr="00160969">
        <w:rPr>
          <w:rFonts w:ascii="Tahoma" w:hAnsi="Tahoma" w:cs="Tahoma"/>
          <w:i/>
          <w:color w:val="0000FF"/>
          <w:sz w:val="20"/>
          <w:szCs w:val="20"/>
          <w:shd w:val="clear" w:color="auto" w:fill="D9D9D9"/>
        </w:rPr>
        <w:instrText xml:space="preserve"> FORMTEXT </w:instrText>
      </w:r>
      <w:r w:rsidR="00D31DF4" w:rsidRPr="00160969">
        <w:rPr>
          <w:rFonts w:ascii="Tahoma" w:hAnsi="Tahoma" w:cs="Tahoma"/>
          <w:i/>
          <w:color w:val="0000FF"/>
          <w:sz w:val="20"/>
          <w:szCs w:val="20"/>
          <w:shd w:val="clear" w:color="auto" w:fill="D9D9D9"/>
        </w:rPr>
      </w:r>
      <w:r w:rsidR="00D31DF4" w:rsidRPr="00160969">
        <w:rPr>
          <w:rFonts w:ascii="Tahoma" w:hAnsi="Tahoma" w:cs="Tahoma"/>
          <w:i/>
          <w:color w:val="0000FF"/>
          <w:sz w:val="20"/>
          <w:szCs w:val="20"/>
          <w:shd w:val="clear" w:color="auto" w:fill="D9D9D9"/>
        </w:rPr>
        <w:fldChar w:fldCharType="separate"/>
      </w:r>
      <w:r w:rsidR="00D31DF4" w:rsidRPr="00160969">
        <w:rPr>
          <w:rFonts w:ascii="Tahoma" w:hAnsi="Tahoma" w:cs="Tahoma"/>
          <w:i/>
          <w:color w:val="0000FF"/>
          <w:sz w:val="20"/>
          <w:szCs w:val="20"/>
          <w:shd w:val="clear" w:color="auto" w:fill="D9D9D9"/>
        </w:rPr>
        <w:t>(срок может быть изменен по усмотрению Кредитора)</w:t>
      </w:r>
      <w:r w:rsidR="00D31DF4" w:rsidRPr="00160969">
        <w:rPr>
          <w:rFonts w:ascii="Tahoma" w:hAnsi="Tahoma" w:cs="Tahoma"/>
          <w:i/>
          <w:color w:val="0000FF"/>
          <w:sz w:val="20"/>
          <w:szCs w:val="20"/>
          <w:shd w:val="clear" w:color="auto" w:fill="D9D9D9"/>
        </w:rPr>
        <w:fldChar w:fldCharType="end"/>
      </w:r>
      <w:r w:rsidR="00D31DF4" w:rsidRPr="00160969">
        <w:rPr>
          <w:rFonts w:ascii="Tahoma" w:hAnsi="Tahoma" w:cs="Tahoma"/>
          <w:sz w:val="20"/>
          <w:szCs w:val="20"/>
        </w:rPr>
        <w:t xml:space="preserve"> рабочих дней с даты полного исполнения обязательств по Предшествующему договору под контролем и при участии </w:t>
      </w:r>
      <w:r w:rsidR="00462CD6" w:rsidRPr="00160969">
        <w:rPr>
          <w:rFonts w:ascii="Tahoma" w:hAnsi="Tahoma" w:cs="Tahoma"/>
          <w:sz w:val="20"/>
          <w:szCs w:val="20"/>
        </w:rPr>
        <w:t xml:space="preserve">Кредитора </w:t>
      </w:r>
      <w:r w:rsidR="00D31DF4" w:rsidRPr="00AC3190">
        <w:rPr>
          <w:rFonts w:ascii="Tahoma" w:hAnsi="Tahoma" w:cs="Tahoma"/>
          <w:sz w:val="20"/>
          <w:szCs w:val="20"/>
        </w:rPr>
        <w:t xml:space="preserve">заключить составить Закладную, удостоверяющую права </w:t>
      </w:r>
      <w:r w:rsidR="00462CD6" w:rsidRPr="00AC3190">
        <w:rPr>
          <w:rFonts w:ascii="Tahoma" w:hAnsi="Tahoma" w:cs="Tahoma"/>
          <w:sz w:val="20"/>
          <w:szCs w:val="20"/>
        </w:rPr>
        <w:t xml:space="preserve">Кредитора </w:t>
      </w:r>
      <w:r w:rsidR="00D31DF4" w:rsidRPr="00AC3190">
        <w:rPr>
          <w:rFonts w:ascii="Tahoma" w:hAnsi="Tahoma" w:cs="Tahoma"/>
          <w:sz w:val="20"/>
          <w:szCs w:val="20"/>
        </w:rPr>
        <w:t xml:space="preserve">по Договору о предоставлении денежных средств, совершить все необходимые с его стороны действия по передаче Закладной в </w:t>
      </w:r>
      <w:r w:rsidR="00264D74" w:rsidRPr="00AC3190">
        <w:rPr>
          <w:rFonts w:ascii="Tahoma" w:hAnsi="Tahoma" w:cs="Tahoma"/>
          <w:sz w:val="20"/>
          <w:szCs w:val="20"/>
        </w:rPr>
        <w:t xml:space="preserve">Регистрирующий </w:t>
      </w:r>
      <w:r w:rsidR="00D31DF4" w:rsidRPr="00AC3190">
        <w:rPr>
          <w:rFonts w:ascii="Tahoma" w:hAnsi="Tahoma" w:cs="Tahoma"/>
          <w:sz w:val="20"/>
          <w:szCs w:val="20"/>
        </w:rPr>
        <w:t>орган.</w:t>
      </w:r>
    </w:p>
    <w:p w14:paraId="20DF3C33" w14:textId="0754AF67" w:rsidR="00216B72" w:rsidRPr="00AC3190" w:rsidRDefault="00216B72" w:rsidP="00056779">
      <w:pPr>
        <w:pStyle w:val="aff"/>
        <w:ind w:left="709"/>
        <w:jc w:val="both"/>
        <w:rPr>
          <w:rFonts w:ascii="Tahoma" w:hAnsi="Tahoma" w:cs="Tahoma"/>
          <w:i/>
          <w:color w:val="0000FF"/>
          <w:sz w:val="20"/>
          <w:szCs w:val="20"/>
          <w:shd w:val="clear" w:color="auto" w:fill="D9D9D9"/>
        </w:rPr>
      </w:pPr>
      <w:r w:rsidRPr="00AC3190">
        <w:rPr>
          <w:rFonts w:ascii="Tahoma" w:hAnsi="Tahoma" w:cs="Tahoma"/>
          <w:i/>
          <w:color w:val="0000FF"/>
          <w:sz w:val="20"/>
          <w:szCs w:val="20"/>
          <w:shd w:val="clear" w:color="auto" w:fill="D9D9D9"/>
        </w:rPr>
        <w:fldChar w:fldCharType="begin">
          <w:ffData>
            <w:name w:val=""/>
            <w:enabled/>
            <w:calcOnExit w:val="0"/>
            <w:textInput/>
          </w:ffData>
        </w:fldChar>
      </w:r>
      <w:r w:rsidRPr="00AC3190">
        <w:rPr>
          <w:rFonts w:ascii="Tahoma" w:hAnsi="Tahoma" w:cs="Tahoma"/>
          <w:i/>
          <w:color w:val="0000FF"/>
          <w:sz w:val="20"/>
          <w:szCs w:val="20"/>
          <w:shd w:val="clear" w:color="auto" w:fill="D9D9D9"/>
        </w:rPr>
        <w:instrText xml:space="preserve"> FORMTEXT </w:instrText>
      </w:r>
      <w:r w:rsidRPr="00AC3190">
        <w:rPr>
          <w:rFonts w:ascii="Tahoma" w:hAnsi="Tahoma" w:cs="Tahoma"/>
          <w:i/>
          <w:color w:val="0000FF"/>
          <w:sz w:val="20"/>
          <w:szCs w:val="20"/>
          <w:shd w:val="clear" w:color="auto" w:fill="D9D9D9"/>
        </w:rPr>
      </w:r>
      <w:r w:rsidRPr="00AC3190">
        <w:rPr>
          <w:rFonts w:ascii="Tahoma" w:hAnsi="Tahoma" w:cs="Tahoma"/>
          <w:i/>
          <w:color w:val="0000FF"/>
          <w:sz w:val="20"/>
          <w:szCs w:val="20"/>
          <w:shd w:val="clear" w:color="auto" w:fill="D9D9D9"/>
        </w:rPr>
        <w:fldChar w:fldCharType="separate"/>
      </w:r>
      <w:r w:rsidR="00697749" w:rsidRPr="00AC3190">
        <w:rPr>
          <w:rFonts w:ascii="Tahoma" w:hAnsi="Tahoma" w:cs="Tahoma"/>
          <w:i/>
          <w:color w:val="0000FF"/>
          <w:sz w:val="20"/>
          <w:szCs w:val="20"/>
          <w:shd w:val="clear" w:color="auto" w:fill="D9D9D9"/>
        </w:rPr>
        <w:t xml:space="preserve">Вариант 4. </w:t>
      </w:r>
      <w:r w:rsidR="00A22ECA" w:rsidRPr="00AC3190">
        <w:rPr>
          <w:rFonts w:ascii="Tahoma" w:hAnsi="Tahoma" w:cs="Tahoma"/>
          <w:i/>
          <w:color w:val="0000FF"/>
          <w:sz w:val="20"/>
          <w:szCs w:val="20"/>
          <w:shd w:val="clear" w:color="auto" w:fill="D9D9D9"/>
        </w:rPr>
        <w:t xml:space="preserve">Пункт </w:t>
      </w:r>
      <w:r w:rsidRPr="00AC3190">
        <w:rPr>
          <w:rFonts w:ascii="Tahoma" w:hAnsi="Tahoma" w:cs="Tahoma"/>
          <w:i/>
          <w:color w:val="0000FF"/>
          <w:sz w:val="20"/>
          <w:szCs w:val="20"/>
          <w:shd w:val="clear" w:color="auto" w:fill="D9D9D9"/>
        </w:rPr>
        <w:t>включается</w:t>
      </w:r>
      <w:r w:rsidR="00262B19" w:rsidRPr="00AC3190">
        <w:rPr>
          <w:rFonts w:ascii="Tahoma" w:hAnsi="Tahoma" w:cs="Tahoma"/>
          <w:i/>
          <w:color w:val="0000FF"/>
          <w:sz w:val="20"/>
          <w:szCs w:val="20"/>
          <w:shd w:val="clear" w:color="auto" w:fill="D9D9D9"/>
        </w:rPr>
        <w:t>, если заключается Договор об ипотеке</w:t>
      </w:r>
      <w:r w:rsidRPr="00AC3190">
        <w:rPr>
          <w:rFonts w:ascii="Tahoma" w:hAnsi="Tahoma" w:cs="Tahoma"/>
          <w:i/>
          <w:color w:val="0000FF"/>
          <w:sz w:val="20"/>
          <w:szCs w:val="20"/>
          <w:shd w:val="clear" w:color="auto" w:fill="D9D9D9"/>
        </w:rPr>
        <w:t xml:space="preserve"> по продуктам «Индивидуальное строительство жилого дома»</w:t>
      </w:r>
      <w:r w:rsidR="003F024C" w:rsidRPr="00AC3190">
        <w:rPr>
          <w:rFonts w:ascii="Tahoma" w:hAnsi="Tahoma" w:cs="Tahoma"/>
          <w:i/>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F9790E" w:rsidRPr="00AC3190">
        <w:rPr>
          <w:rFonts w:ascii="Tahoma" w:hAnsi="Tahoma" w:cs="Tahoma"/>
          <w:i/>
          <w:color w:val="0000FF"/>
          <w:sz w:val="20"/>
          <w:szCs w:val="20"/>
          <w:shd w:val="clear" w:color="auto" w:fill="D9D9D9"/>
        </w:rPr>
        <w:t>/</w:t>
      </w:r>
      <w:r w:rsidRPr="00AC3190">
        <w:rPr>
          <w:rFonts w:ascii="Tahoma" w:hAnsi="Tahoma" w:cs="Tahoma"/>
          <w:i/>
          <w:color w:val="0000FF"/>
          <w:sz w:val="20"/>
          <w:szCs w:val="20"/>
          <w:shd w:val="clear" w:color="auto" w:fill="D9D9D9"/>
        </w:rPr>
        <w:t xml:space="preserve"> «Семейная ипотека с государственной поддержкой»</w:t>
      </w:r>
      <w:r w:rsidR="00F9790E" w:rsidRPr="00AC3190">
        <w:rPr>
          <w:rFonts w:ascii="Tahoma" w:hAnsi="Tahoma" w:cs="Tahoma"/>
          <w:i/>
          <w:color w:val="0000FF"/>
          <w:sz w:val="20"/>
          <w:szCs w:val="20"/>
          <w:shd w:val="clear" w:color="auto" w:fill="D9D9D9"/>
        </w:rPr>
        <w:t>/ «Льготная ипотека на новостройки»</w:t>
      </w:r>
      <w:r w:rsidR="00EE7CA9" w:rsidRPr="00AC3190">
        <w:rPr>
          <w:rFonts w:ascii="Tahoma" w:hAnsi="Tahoma" w:cs="Tahoma"/>
          <w:i/>
          <w:color w:val="0000FF"/>
          <w:sz w:val="20"/>
          <w:szCs w:val="20"/>
          <w:shd w:val="clear" w:color="auto" w:fill="D9D9D9"/>
        </w:rPr>
        <w:t>/ «Ипотека для IT-специалистов с государственной поддержкой»</w:t>
      </w:r>
      <w:r w:rsidR="002B1B27" w:rsidRPr="00AC3190">
        <w:rPr>
          <w:rFonts w:ascii="Tahoma" w:hAnsi="Tahoma" w:cs="Tahoma"/>
          <w:i/>
          <w:color w:val="0000FF"/>
          <w:sz w:val="20"/>
          <w:szCs w:val="20"/>
          <w:shd w:val="clear" w:color="auto" w:fill="D9D9D9"/>
        </w:rPr>
        <w:t>/ «</w:t>
      </w:r>
      <w:r w:rsidR="002B1B27" w:rsidRPr="00AC3190">
        <w:rPr>
          <w:rFonts w:ascii="Tahoma" w:hAnsi="Tahoma" w:cs="Tahoma"/>
          <w:i/>
          <w:color w:val="0000FF"/>
          <w:sz w:val="20"/>
          <w:szCs w:val="20"/>
        </w:rPr>
        <w:t>Льготная ипотека на индивидуальное жилищное строительство своими силами (кредитная линия)</w:t>
      </w:r>
      <w:r w:rsidR="002B1B27" w:rsidRPr="00AC3190">
        <w:rPr>
          <w:rFonts w:ascii="Tahoma" w:hAnsi="Tahoma"/>
          <w:i/>
          <w:color w:val="0000FF"/>
          <w:sz w:val="20"/>
        </w:rPr>
        <w:t>»</w:t>
      </w:r>
      <w:r w:rsidRPr="00AC3190">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w:t>
      </w:r>
      <w:r w:rsidR="009038A2" w:rsidRPr="00AC3190">
        <w:rPr>
          <w:rFonts w:ascii="Tahoma" w:hAnsi="Tahoma" w:cs="Tahoma"/>
          <w:i/>
          <w:color w:val="0000FF"/>
          <w:sz w:val="20"/>
          <w:szCs w:val="20"/>
          <w:shd w:val="clear" w:color="auto" w:fill="D9D9D9"/>
        </w:rPr>
        <w:t>у:</w:t>
      </w:r>
      <w:r w:rsidRPr="00AC3190">
        <w:rPr>
          <w:rFonts w:ascii="Tahoma" w:hAnsi="Tahoma" w:cs="Tahoma"/>
          <w:i/>
          <w:color w:val="0000FF"/>
          <w:sz w:val="20"/>
          <w:szCs w:val="20"/>
          <w:shd w:val="clear" w:color="auto" w:fill="D9D9D9"/>
        </w:rPr>
        <w:fldChar w:fldCharType="end"/>
      </w:r>
    </w:p>
    <w:p w14:paraId="5D733836" w14:textId="41202DFD" w:rsidR="009038A2" w:rsidRPr="00160969" w:rsidRDefault="009038A2" w:rsidP="00056779">
      <w:pPr>
        <w:pStyle w:val="aff"/>
        <w:ind w:left="709"/>
        <w:jc w:val="both"/>
        <w:rPr>
          <w:rFonts w:ascii="Tahoma" w:hAnsi="Tahoma" w:cs="Tahoma"/>
          <w:sz w:val="20"/>
          <w:szCs w:val="20"/>
        </w:rPr>
      </w:pPr>
      <w:r w:rsidRPr="00AC3190">
        <w:rPr>
          <w:rFonts w:ascii="Tahoma" w:hAnsi="Tahoma" w:cs="Tahoma"/>
          <w:sz w:val="20"/>
          <w:szCs w:val="20"/>
        </w:rPr>
        <w:t xml:space="preserve">В срок не позднее 30 (тридцати) рабочих дней </w:t>
      </w:r>
      <w:r w:rsidR="007635E9" w:rsidRPr="00AC3190">
        <w:rPr>
          <w:rFonts w:ascii="Tahoma" w:hAnsi="Tahoma" w:cs="Tahoma"/>
          <w:sz w:val="20"/>
          <w:szCs w:val="20"/>
        </w:rPr>
        <w:t xml:space="preserve">с даты государственной регистрации права собственности на </w:t>
      </w:r>
      <w:r w:rsidRPr="00AC3190">
        <w:rPr>
          <w:rFonts w:ascii="Tahoma" w:hAnsi="Tahoma" w:cs="Tahoma"/>
          <w:sz w:val="20"/>
          <w:szCs w:val="20"/>
        </w:rPr>
        <w:t xml:space="preserve"> Жило</w:t>
      </w:r>
      <w:r w:rsidR="007635E9" w:rsidRPr="00AC3190">
        <w:rPr>
          <w:rFonts w:ascii="Tahoma" w:hAnsi="Tahoma" w:cs="Tahoma"/>
          <w:sz w:val="20"/>
          <w:szCs w:val="20"/>
        </w:rPr>
        <w:t>й</w:t>
      </w:r>
      <w:r w:rsidRPr="00AC3190">
        <w:rPr>
          <w:rFonts w:ascii="Tahoma" w:hAnsi="Tahoma" w:cs="Tahoma"/>
          <w:sz w:val="20"/>
          <w:szCs w:val="20"/>
        </w:rPr>
        <w:t xml:space="preserve"> дом</w:t>
      </w:r>
      <w:r w:rsidRPr="00AC3190" w:rsidDel="007F4D8B">
        <w:rPr>
          <w:rFonts w:ascii="Tahoma" w:hAnsi="Tahoma" w:cs="Tahoma"/>
          <w:sz w:val="20"/>
          <w:szCs w:val="20"/>
        </w:rPr>
        <w:t xml:space="preserve"> </w:t>
      </w:r>
      <w:r w:rsidRPr="00AC3190">
        <w:rPr>
          <w:rFonts w:ascii="Tahoma" w:hAnsi="Tahoma" w:cs="Tahoma"/>
          <w:sz w:val="20"/>
          <w:szCs w:val="20"/>
        </w:rPr>
        <w:t xml:space="preserve">осуществить все необходимые действия для составления Закладной на </w:t>
      </w:r>
      <w:r w:rsidR="00F23AAD" w:rsidRPr="00AC3190">
        <w:rPr>
          <w:rFonts w:ascii="Tahoma" w:hAnsi="Tahoma" w:cs="Tahoma"/>
          <w:sz w:val="20"/>
          <w:szCs w:val="20"/>
        </w:rPr>
        <w:t>Земельный участок</w:t>
      </w:r>
      <w:r w:rsidRPr="00AC3190">
        <w:rPr>
          <w:rFonts w:ascii="Tahoma" w:hAnsi="Tahoma" w:cs="Tahoma"/>
          <w:sz w:val="20"/>
          <w:szCs w:val="20"/>
        </w:rPr>
        <w:t xml:space="preserve"> и Жилой дом по форме Кредитора и выдачи ее Кредитору Регистрирующим органом.</w:t>
      </w:r>
    </w:p>
    <w:p w14:paraId="1B78DB38" w14:textId="116545B6" w:rsidR="00431FDE" w:rsidRPr="00160969" w:rsidRDefault="00431FDE"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7D858B5B" w14:textId="0A4F81F6" w:rsidR="00B16C86" w:rsidRPr="00160969" w:rsidRDefault="00B16C86"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если Предмет ипотеки - нежилое помещение):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Если </w:t>
      </w:r>
      <w:r w:rsidR="00E079DE" w:rsidRPr="00160969">
        <w:rPr>
          <w:rFonts w:ascii="Tahoma" w:hAnsi="Tahoma" w:cs="Tahoma"/>
          <w:sz w:val="20"/>
          <w:szCs w:val="20"/>
        </w:rPr>
        <w:t xml:space="preserve">Предмет ипотеки </w:t>
      </w:r>
      <w:r w:rsidRPr="00160969">
        <w:rPr>
          <w:rFonts w:ascii="Tahoma" w:hAnsi="Tahoma" w:cs="Tahoma"/>
          <w:sz w:val="20"/>
          <w:szCs w:val="20"/>
        </w:rPr>
        <w:t>является нежилым помещением (апартаментами):</w:t>
      </w:r>
    </w:p>
    <w:p w14:paraId="074018C0" w14:textId="3AB891F5" w:rsidR="00B16C86" w:rsidRPr="00160969" w:rsidRDefault="00B16C86" w:rsidP="0091653F">
      <w:pPr>
        <w:pStyle w:val="aff"/>
        <w:numPr>
          <w:ilvl w:val="0"/>
          <w:numId w:val="19"/>
        </w:numPr>
        <w:tabs>
          <w:tab w:val="left" w:pos="0"/>
        </w:tabs>
        <w:suppressAutoHyphens/>
        <w:ind w:left="709" w:right="-2"/>
        <w:jc w:val="both"/>
        <w:rPr>
          <w:rFonts w:ascii="Tahoma" w:hAnsi="Tahoma" w:cs="Tahoma"/>
          <w:sz w:val="20"/>
          <w:szCs w:val="20"/>
        </w:rPr>
      </w:pPr>
      <w:r w:rsidRPr="00160969">
        <w:rPr>
          <w:rFonts w:ascii="Tahoma" w:hAnsi="Tahoma" w:cs="Tahoma"/>
          <w:sz w:val="20"/>
          <w:szCs w:val="20"/>
        </w:rPr>
        <w:t>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перевод нежилого помещения в жилой фонд;</w:t>
      </w:r>
    </w:p>
    <w:p w14:paraId="41022670" w14:textId="77777777" w:rsidR="00B16C86" w:rsidRPr="00160969" w:rsidRDefault="00B16C86" w:rsidP="0091653F">
      <w:pPr>
        <w:pStyle w:val="aff"/>
        <w:numPr>
          <w:ilvl w:val="0"/>
          <w:numId w:val="19"/>
        </w:numPr>
        <w:tabs>
          <w:tab w:val="left" w:pos="0"/>
        </w:tabs>
        <w:suppressAutoHyphens/>
        <w:ind w:left="709" w:right="-2"/>
        <w:jc w:val="both"/>
        <w:rPr>
          <w:rFonts w:ascii="Tahoma" w:hAnsi="Tahoma" w:cs="Tahoma"/>
          <w:sz w:val="20"/>
          <w:szCs w:val="20"/>
        </w:rPr>
      </w:pPr>
      <w:r w:rsidRPr="00160969">
        <w:rPr>
          <w:rFonts w:ascii="Tahoma" w:hAnsi="Tahoma" w:cs="Tahoma"/>
          <w:sz w:val="20"/>
          <w:szCs w:val="20"/>
        </w:rPr>
        <w:lastRenderedPageBreak/>
        <w:t>не использовать Предмет ипотеки для целей, связанных с осуществлением предпринимательской деятельности.</w:t>
      </w:r>
    </w:p>
    <w:p w14:paraId="7841372E" w14:textId="5891EE6F" w:rsidR="00D31DF4" w:rsidRDefault="00D31DF4" w:rsidP="005E1B6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 случае утраты Закладной</w:t>
      </w:r>
      <w:r w:rsidR="00833A21" w:rsidRPr="00160969">
        <w:rPr>
          <w:rFonts w:ascii="Tahoma" w:hAnsi="Tahoma" w:cs="Tahoma"/>
          <w:sz w:val="20"/>
          <w:szCs w:val="20"/>
        </w:rPr>
        <w:t xml:space="preserve"> (при ее наличии)</w:t>
      </w:r>
      <w:r w:rsidRPr="00160969">
        <w:rPr>
          <w:rFonts w:ascii="Tahoma" w:hAnsi="Tahoma" w:cs="Tahoma"/>
          <w:sz w:val="20"/>
          <w:szCs w:val="20"/>
        </w:rPr>
        <w:t xml:space="preserve"> либо необходимости изменения ранее установленных условий Закладной</w:t>
      </w:r>
      <w:r w:rsidR="00833A21" w:rsidRPr="00160969">
        <w:rPr>
          <w:rFonts w:ascii="Tahoma" w:hAnsi="Tahoma" w:cs="Tahoma"/>
          <w:sz w:val="20"/>
          <w:szCs w:val="20"/>
        </w:rPr>
        <w:t xml:space="preserve"> (при ее наличии)</w:t>
      </w:r>
      <w:r w:rsidRPr="00160969">
        <w:rPr>
          <w:rFonts w:ascii="Tahoma" w:hAnsi="Tahoma" w:cs="Tahoma"/>
          <w:sz w:val="20"/>
          <w:szCs w:val="20"/>
        </w:rPr>
        <w:t xml:space="preserve"> в срок не позднее 15 (</w:t>
      </w:r>
      <w:r w:rsidR="007E688A" w:rsidRPr="00160969">
        <w:rPr>
          <w:rFonts w:ascii="Tahoma" w:hAnsi="Tahoma" w:cs="Tahoma"/>
          <w:sz w:val="20"/>
          <w:szCs w:val="20"/>
        </w:rPr>
        <w:t>п</w:t>
      </w:r>
      <w:r w:rsidRPr="00160969">
        <w:rPr>
          <w:rFonts w:ascii="Tahoma" w:hAnsi="Tahoma" w:cs="Tahoma"/>
          <w:sz w:val="20"/>
          <w:szCs w:val="20"/>
        </w:rPr>
        <w:t>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5E1B69" w:rsidRPr="00160969">
        <w:rPr>
          <w:rFonts w:ascii="Tahoma" w:hAnsi="Tahoma" w:cs="Tahoma"/>
          <w:sz w:val="20"/>
          <w:szCs w:val="20"/>
        </w:rPr>
        <w:t xml:space="preserve">, в том числе </w:t>
      </w:r>
      <w:r w:rsidRPr="00160969">
        <w:rPr>
          <w:rFonts w:ascii="Tahoma" w:hAnsi="Tahoma" w:cs="Tahoma"/>
          <w:sz w:val="20"/>
          <w:szCs w:val="20"/>
        </w:rPr>
        <w:t xml:space="preserve"> путем аннулирования Закладной</w:t>
      </w:r>
      <w:r w:rsidR="005E1B69" w:rsidRPr="00160969">
        <w:rPr>
          <w:rFonts w:ascii="Tahoma" w:hAnsi="Tahoma" w:cs="Tahoma"/>
          <w:sz w:val="20"/>
          <w:szCs w:val="20"/>
        </w:rPr>
        <w:t>/</w:t>
      </w:r>
      <w:r w:rsidR="00617202">
        <w:rPr>
          <w:rFonts w:ascii="Tahoma" w:hAnsi="Tahoma" w:cs="Tahoma"/>
          <w:sz w:val="20"/>
          <w:szCs w:val="20"/>
        </w:rPr>
        <w:t xml:space="preserve"> </w:t>
      </w:r>
      <w:r w:rsidR="005E1B69" w:rsidRPr="00160969">
        <w:rPr>
          <w:rFonts w:ascii="Tahoma" w:hAnsi="Tahoma" w:cs="Tahoma"/>
          <w:sz w:val="20"/>
          <w:szCs w:val="20"/>
        </w:rPr>
        <w:t>дубликата Закладной</w:t>
      </w:r>
      <w:r w:rsidRPr="00160969">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264D74" w:rsidRPr="00160969">
        <w:rPr>
          <w:rFonts w:ascii="Tahoma" w:hAnsi="Tahoma" w:cs="Tahoma"/>
          <w:sz w:val="20"/>
          <w:szCs w:val="20"/>
        </w:rPr>
        <w:t xml:space="preserve">Регистрирующим </w:t>
      </w:r>
      <w:r w:rsidRPr="00160969">
        <w:rPr>
          <w:rFonts w:ascii="Tahoma" w:hAnsi="Tahoma" w:cs="Tahoma"/>
          <w:sz w:val="20"/>
          <w:szCs w:val="20"/>
        </w:rPr>
        <w:t>органом Залогодержателю дубликата Закладной и/или новой Закладной.</w:t>
      </w:r>
    </w:p>
    <w:p w14:paraId="33F1FF02" w14:textId="77777777" w:rsidR="00CC4748" w:rsidRPr="00160969" w:rsidRDefault="00CC4748" w:rsidP="0095450B">
      <w:pPr>
        <w:pStyle w:val="aff"/>
        <w:ind w:left="709"/>
        <w:jc w:val="both"/>
        <w:rPr>
          <w:rFonts w:ascii="Tahoma" w:hAnsi="Tahoma" w:cs="Tahoma"/>
          <w:sz w:val="20"/>
          <w:szCs w:val="20"/>
        </w:rPr>
      </w:pPr>
    </w:p>
    <w:bookmarkEnd w:id="75"/>
    <w:p w14:paraId="78EEDBB7" w14:textId="77777777" w:rsidR="00D31DF4" w:rsidRPr="00160969" w:rsidRDefault="00D31DF4" w:rsidP="00056779">
      <w:pPr>
        <w:pStyle w:val="aff"/>
        <w:ind w:left="709"/>
        <w:jc w:val="both"/>
        <w:rPr>
          <w:rFonts w:ascii="Tahoma" w:hAnsi="Tahoma" w:cs="Tahoma"/>
          <w:b/>
          <w:sz w:val="20"/>
          <w:szCs w:val="20"/>
        </w:rPr>
      </w:pPr>
    </w:p>
    <w:p w14:paraId="7E6FECFE" w14:textId="3DEEC372"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Залогодатель имеет право:</w:t>
      </w:r>
    </w:p>
    <w:p w14:paraId="26E3D3AC" w14:textId="6CCB668D" w:rsidR="00D31DF4" w:rsidRPr="00160969" w:rsidRDefault="00BA03E0"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D31DF4" w:rsidRPr="00160969">
        <w:rPr>
          <w:rFonts w:ascii="Tahoma" w:hAnsi="Tahoma" w:cs="Tahoma"/>
          <w:sz w:val="20"/>
          <w:szCs w:val="20"/>
        </w:rPr>
        <w:t>.</w:t>
      </w:r>
    </w:p>
    <w:p w14:paraId="0D3C29A8" w14:textId="77F12063"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Владеть и пользоваться Предметом ипотеки в соответствии с его назначением при условии, что использование не влечет его уничтожения, утраты, повреждения или уменьшения его стоимости.</w:t>
      </w:r>
    </w:p>
    <w:p w14:paraId="44A5DB9E" w14:textId="1C468F7C" w:rsidR="006C0255" w:rsidRPr="00160969" w:rsidRDefault="00CE44A2"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по 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hAnsi="Tahoma" w:cs="Tahoma"/>
          <w:i/>
          <w:color w:val="0000FF"/>
          <w:sz w:val="20"/>
          <w:szCs w:val="20"/>
        </w:rPr>
        <w:t>в случае цели кредитования на приобретение жилья или нежилого помещения (апартаментов)</w:t>
      </w:r>
      <w:r>
        <w:rPr>
          <w:rFonts w:ascii="Tahoma" w:hAnsi="Tahoma" w:cs="Tahoma"/>
          <w:i/>
          <w:color w:val="0000FF"/>
          <w:sz w:val="20"/>
          <w:szCs w:val="20"/>
        </w:rPr>
        <w:t xml:space="preserve">, по продукту "Индивидуальное строительство жилого дома" с применением опции </w:t>
      </w:r>
      <w:r w:rsidRPr="006A4B4E">
        <w:rPr>
          <w:rFonts w:ascii="Tahoma" w:hAnsi="Tahoma"/>
          <w:i/>
          <w:color w:val="0000FF"/>
          <w:sz w:val="20"/>
          <w:szCs w:val="20"/>
          <w:shd w:val="clear" w:color="auto" w:fill="D9D9D9"/>
        </w:rPr>
        <w:t>"Индивидуальное жилищное строительство с привлечением любых лиц («хозяйственным способом»)"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6C0255" w:rsidRPr="00160969">
        <w:rPr>
          <w:rFonts w:ascii="Tahoma" w:hAnsi="Tahoma" w:cs="Tahoma"/>
          <w:i/>
          <w:sz w:val="20"/>
          <w:szCs w:val="20"/>
        </w:rPr>
        <w:t xml:space="preserve"> </w:t>
      </w:r>
      <w:r w:rsidR="006C0255" w:rsidRPr="00160969">
        <w:rPr>
          <w:rFonts w:ascii="Tahoma" w:hAnsi="Tahoma" w:cs="Tahoma"/>
          <w:sz w:val="20"/>
          <w:szCs w:val="20"/>
        </w:rPr>
        <w:t xml:space="preserve">С согласия и при участии Кредитора (Залогодержателя) произвести замену Предмета ипотеки с </w:t>
      </w:r>
      <w:r w:rsidR="00146649" w:rsidRPr="00160969">
        <w:rPr>
          <w:rFonts w:ascii="Tahoma" w:hAnsi="Tahoma" w:cs="Tahoma"/>
          <w:sz w:val="20"/>
          <w:szCs w:val="20"/>
        </w:rPr>
        <w:t>Предмета ипотеки</w:t>
      </w:r>
      <w:r w:rsidR="006C0255" w:rsidRPr="00160969">
        <w:rPr>
          <w:rFonts w:ascii="Tahoma" w:hAnsi="Tahoma" w:cs="Tahoma"/>
          <w:sz w:val="20"/>
          <w:szCs w:val="20"/>
        </w:rPr>
        <w:t xml:space="preserve"> на Приобрет</w:t>
      </w:r>
      <w:r w:rsidR="0066671A" w:rsidRPr="00160969">
        <w:rPr>
          <w:rFonts w:ascii="Tahoma" w:hAnsi="Tahoma" w:cs="Tahoma"/>
          <w:sz w:val="20"/>
          <w:szCs w:val="20"/>
        </w:rPr>
        <w:t>аемую</w:t>
      </w:r>
      <w:r w:rsidR="006C0255" w:rsidRPr="00160969">
        <w:rPr>
          <w:rFonts w:ascii="Tahoma" w:hAnsi="Tahoma" w:cs="Tahoma"/>
          <w:sz w:val="20"/>
          <w:szCs w:val="20"/>
        </w:rPr>
        <w:t xml:space="preserve"> недвижимость, если </w:t>
      </w:r>
      <w:r w:rsidR="0066671A" w:rsidRPr="00160969">
        <w:rPr>
          <w:rFonts w:ascii="Tahoma" w:hAnsi="Tahoma" w:cs="Tahoma"/>
          <w:sz w:val="20"/>
          <w:szCs w:val="20"/>
        </w:rPr>
        <w:t xml:space="preserve">Приобретаемая </w:t>
      </w:r>
      <w:r w:rsidR="006C0255" w:rsidRPr="00160969">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29E70F59" w14:textId="2987E739" w:rsidR="006C0255" w:rsidRPr="00160969"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Приобретаемая недвижимость не должн</w:t>
      </w:r>
      <w:r w:rsidR="00EA2749" w:rsidRPr="00160969">
        <w:rPr>
          <w:rFonts w:ascii="Tahoma" w:hAnsi="Tahoma" w:cs="Tahoma"/>
          <w:sz w:val="20"/>
          <w:szCs w:val="20"/>
        </w:rPr>
        <w:t>а</w:t>
      </w:r>
      <w:r w:rsidRPr="00160969">
        <w:rPr>
          <w:rFonts w:ascii="Tahoma" w:hAnsi="Tahoma" w:cs="Tahoma"/>
          <w:sz w:val="20"/>
          <w:szCs w:val="20"/>
        </w:rPr>
        <w:t xml:space="preserve"> быть обременен</w:t>
      </w:r>
      <w:r w:rsidR="00EA2749" w:rsidRPr="00160969">
        <w:rPr>
          <w:rFonts w:ascii="Tahoma" w:hAnsi="Tahoma" w:cs="Tahoma"/>
          <w:sz w:val="20"/>
          <w:szCs w:val="20"/>
        </w:rPr>
        <w:t>а</w:t>
      </w:r>
      <w:r w:rsidRPr="00160969">
        <w:rPr>
          <w:rFonts w:ascii="Tahoma" w:hAnsi="Tahoma" w:cs="Tahoma"/>
          <w:sz w:val="20"/>
          <w:szCs w:val="20"/>
        </w:rPr>
        <w:t xml:space="preserve"> правами третьих лиц;</w:t>
      </w:r>
    </w:p>
    <w:p w14:paraId="20447FBB" w14:textId="77777777" w:rsidR="006C0255" w:rsidRPr="00160969"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7EE4FDD3" w14:textId="7481AFBC" w:rsidR="006C0255" w:rsidRPr="00160969"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 xml:space="preserve">Приобретаемая недвижимость должна удовлетворять всем требованиям, предъявляемым к </w:t>
      </w:r>
      <w:r w:rsidR="00903A1C" w:rsidRPr="00160969">
        <w:rPr>
          <w:rFonts w:ascii="Tahoma" w:hAnsi="Tahoma" w:cs="Tahoma"/>
          <w:sz w:val="20"/>
          <w:szCs w:val="20"/>
        </w:rPr>
        <w:t>Предмету ипотеки</w:t>
      </w:r>
      <w:r w:rsidRPr="00160969">
        <w:rPr>
          <w:rFonts w:ascii="Tahoma" w:hAnsi="Tahoma" w:cs="Tahoma"/>
          <w:sz w:val="20"/>
          <w:szCs w:val="20"/>
        </w:rPr>
        <w:t xml:space="preserve"> как к Предмету ипотеки, обеспечивающему исполнение Заемщиком обязательств по Договору</w:t>
      </w:r>
      <w:r w:rsidR="002B7EF0" w:rsidRPr="00160969">
        <w:rPr>
          <w:rFonts w:ascii="Tahoma" w:hAnsi="Tahoma" w:cs="Tahoma"/>
          <w:sz w:val="20"/>
          <w:szCs w:val="20"/>
        </w:rPr>
        <w:t xml:space="preserve"> о предоставлении денежных средств</w:t>
      </w:r>
      <w:r w:rsidRPr="00160969">
        <w:rPr>
          <w:rFonts w:ascii="Tahoma" w:hAnsi="Tahoma" w:cs="Tahoma"/>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31EA8023" w14:textId="77777777" w:rsidR="006C0255" w:rsidRPr="00160969"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0C429B8E" w14:textId="67CAED5E" w:rsidR="006C0255" w:rsidRPr="00160969" w:rsidRDefault="006C0255" w:rsidP="0091653F">
      <w:pPr>
        <w:numPr>
          <w:ilvl w:val="1"/>
          <w:numId w:val="11"/>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 xml:space="preserve">Залогодатель </w:t>
      </w:r>
      <w:r w:rsidR="00EA2749" w:rsidRPr="00160969">
        <w:rPr>
          <w:rFonts w:ascii="Tahoma" w:hAnsi="Tahoma" w:cs="Tahoma"/>
          <w:sz w:val="20"/>
          <w:szCs w:val="20"/>
        </w:rPr>
        <w:t>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Pr="00160969">
        <w:rPr>
          <w:rFonts w:ascii="Tahoma" w:hAnsi="Tahoma" w:cs="Tahoma"/>
          <w:sz w:val="20"/>
          <w:szCs w:val="20"/>
        </w:rPr>
        <w:t>.</w:t>
      </w:r>
    </w:p>
    <w:p w14:paraId="5816C009" w14:textId="77777777" w:rsidR="00D31DF4" w:rsidRPr="00160969" w:rsidRDefault="00D31DF4" w:rsidP="00056779">
      <w:pPr>
        <w:pStyle w:val="aff"/>
        <w:ind w:left="709"/>
        <w:jc w:val="both"/>
        <w:rPr>
          <w:rFonts w:ascii="Tahoma" w:hAnsi="Tahoma" w:cs="Tahoma"/>
          <w:b/>
          <w:sz w:val="20"/>
          <w:szCs w:val="20"/>
        </w:rPr>
      </w:pPr>
    </w:p>
    <w:p w14:paraId="7BD20756" w14:textId="77777777"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Залогодержатель обязуется:</w:t>
      </w:r>
    </w:p>
    <w:p w14:paraId="437067ED" w14:textId="6286323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В случае прекращения Договора </w:t>
      </w:r>
      <w:r w:rsidR="008857E1" w:rsidRPr="00160969">
        <w:rPr>
          <w:rFonts w:ascii="Tahoma" w:hAnsi="Tahoma" w:cs="Tahoma"/>
          <w:sz w:val="20"/>
          <w:szCs w:val="20"/>
        </w:rPr>
        <w:t>о предоставлении денежных средств</w:t>
      </w:r>
      <w:r w:rsidR="008857E1" w:rsidRPr="00160969">
        <w:rPr>
          <w:rFonts w:ascii="Tahoma" w:hAnsi="Tahoma" w:cs="Tahoma"/>
          <w:i/>
          <w:sz w:val="20"/>
          <w:szCs w:val="20"/>
        </w:rPr>
        <w:t xml:space="preserve"> </w:t>
      </w:r>
      <w:r w:rsidRPr="00160969">
        <w:rPr>
          <w:rFonts w:ascii="Tahoma" w:hAnsi="Tahoma" w:cs="Tahoma"/>
          <w:sz w:val="20"/>
          <w:szCs w:val="20"/>
        </w:rPr>
        <w:t>в связи с исполнением обеспеченного обязательства в полном объеме осуществить передачу Закладной Залогодателю в порядке и в сроки, установленные нормами действующего законодательства Российской Федерации.</w:t>
      </w:r>
    </w:p>
    <w:p w14:paraId="4A4FC856" w14:textId="13C6BB46"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В случае передачи прав на Закладную (после ее оформления в соответствии с условиями Договора)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и Договору о предоставлении денежных средств.</w:t>
      </w:r>
    </w:p>
    <w:p w14:paraId="71C571E4" w14:textId="12364C8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464C0F8E" w14:textId="77777777" w:rsidR="00D31DF4" w:rsidRPr="00AC3190" w:rsidRDefault="00D31DF4" w:rsidP="00056779">
      <w:pPr>
        <w:pStyle w:val="aff"/>
        <w:numPr>
          <w:ilvl w:val="1"/>
          <w:numId w:val="4"/>
        </w:numPr>
        <w:ind w:left="709" w:hanging="709"/>
        <w:jc w:val="both"/>
        <w:outlineLvl w:val="0"/>
        <w:rPr>
          <w:rFonts w:ascii="Tahoma" w:hAnsi="Tahoma" w:cs="Tahoma"/>
          <w:b/>
          <w:sz w:val="20"/>
          <w:szCs w:val="20"/>
        </w:rPr>
      </w:pPr>
      <w:r w:rsidRPr="00AC3190">
        <w:rPr>
          <w:rFonts w:ascii="Tahoma" w:hAnsi="Tahoma" w:cs="Tahoma"/>
          <w:b/>
          <w:sz w:val="20"/>
          <w:szCs w:val="20"/>
        </w:rPr>
        <w:lastRenderedPageBreak/>
        <w:t>Залогодержатель имеет право:</w:t>
      </w:r>
    </w:p>
    <w:p w14:paraId="3AD0A37A" w14:textId="7E43EBFD" w:rsidR="00974811" w:rsidRPr="00AC3190" w:rsidRDefault="00974811" w:rsidP="00056779">
      <w:pPr>
        <w:pStyle w:val="aff"/>
        <w:numPr>
          <w:ilvl w:val="2"/>
          <w:numId w:val="4"/>
        </w:numPr>
        <w:ind w:left="709" w:hanging="709"/>
        <w:jc w:val="both"/>
        <w:rPr>
          <w:rFonts w:ascii="Tahoma" w:hAnsi="Tahoma" w:cs="Tahoma"/>
          <w:sz w:val="20"/>
          <w:szCs w:val="20"/>
        </w:rPr>
      </w:pPr>
      <w:bookmarkStart w:id="76" w:name="_Ref303294428"/>
      <w:r w:rsidRPr="00AC3190">
        <w:rPr>
          <w:rFonts w:ascii="Tahoma" w:hAnsi="Tahoma" w:cs="Tahoma"/>
          <w:sz w:val="20"/>
          <w:szCs w:val="20"/>
        </w:rPr>
        <w:t xml:space="preserve">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w:t>
      </w:r>
      <w:r w:rsidR="00E62344" w:rsidRPr="00AC3190">
        <w:rPr>
          <w:rFonts w:ascii="Tahoma" w:hAnsi="Tahoma" w:cs="Tahoma"/>
          <w:i/>
          <w:color w:val="0000FF"/>
          <w:sz w:val="20"/>
          <w:szCs w:val="20"/>
        </w:rPr>
        <w:fldChar w:fldCharType="begin">
          <w:ffData>
            <w:name w:val="ТекстовоеПоле158"/>
            <w:enabled/>
            <w:calcOnExit w:val="0"/>
            <w:textInput/>
          </w:ffData>
        </w:fldChar>
      </w:r>
      <w:r w:rsidR="00E62344" w:rsidRPr="00AC3190">
        <w:rPr>
          <w:rFonts w:ascii="Tahoma" w:hAnsi="Tahoma" w:cs="Tahoma"/>
          <w:i/>
          <w:color w:val="0000FF"/>
          <w:sz w:val="20"/>
          <w:szCs w:val="20"/>
        </w:rPr>
        <w:instrText xml:space="preserve"> FORMTEXT </w:instrText>
      </w:r>
      <w:r w:rsidR="00E62344" w:rsidRPr="00AC3190">
        <w:rPr>
          <w:rFonts w:ascii="Tahoma" w:hAnsi="Tahoma" w:cs="Tahoma"/>
          <w:i/>
          <w:color w:val="0000FF"/>
          <w:sz w:val="20"/>
          <w:szCs w:val="20"/>
        </w:rPr>
      </w:r>
      <w:r w:rsidR="00E62344" w:rsidRPr="00AC3190">
        <w:rPr>
          <w:rFonts w:ascii="Tahoma" w:hAnsi="Tahoma" w:cs="Tahoma"/>
          <w:i/>
          <w:color w:val="0000FF"/>
          <w:sz w:val="20"/>
          <w:szCs w:val="20"/>
        </w:rPr>
        <w:fldChar w:fldCharType="separate"/>
      </w:r>
      <w:r w:rsidR="00E62344"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E62344" w:rsidRPr="00AC3190">
        <w:rPr>
          <w:rFonts w:ascii="Tahoma" w:hAnsi="Tahoma" w:cs="Tahoma"/>
          <w:i/>
          <w:color w:val="0000FF"/>
          <w:sz w:val="20"/>
          <w:szCs w:val="20"/>
        </w:rPr>
        <w:fldChar w:fldCharType="end"/>
      </w:r>
      <w:r w:rsidR="00E62344" w:rsidRPr="00AC3190">
        <w:rPr>
          <w:rFonts w:ascii="Tahoma" w:hAnsi="Tahoma" w:cs="Tahoma"/>
          <w:bCs/>
          <w:snapToGrid w:val="0"/>
          <w:color w:val="0000FF"/>
          <w:sz w:val="20"/>
          <w:szCs w:val="20"/>
        </w:rPr>
        <w:t xml:space="preserve"> </w:t>
      </w:r>
      <w:r w:rsidR="00E62344"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AC3190">
        <w:rPr>
          <w:rFonts w:ascii="Tahoma" w:hAnsi="Tahoma" w:cs="Tahoma"/>
          <w:bCs/>
          <w:snapToGrid w:val="0"/>
          <w:color w:val="0000FF"/>
          <w:sz w:val="20"/>
          <w:szCs w:val="20"/>
        </w:rPr>
        <w:instrText xml:space="preserve"> FORMTEXT </w:instrText>
      </w:r>
      <w:r w:rsidR="00E62344" w:rsidRPr="00AC3190">
        <w:rPr>
          <w:rFonts w:ascii="Tahoma" w:hAnsi="Tahoma" w:cs="Tahoma"/>
          <w:bCs/>
          <w:snapToGrid w:val="0"/>
          <w:color w:val="0000FF"/>
          <w:sz w:val="20"/>
          <w:szCs w:val="20"/>
        </w:rPr>
      </w:r>
      <w:r w:rsidR="00E62344" w:rsidRPr="00AC3190">
        <w:rPr>
          <w:rFonts w:ascii="Tahoma" w:hAnsi="Tahoma" w:cs="Tahoma"/>
          <w:bCs/>
          <w:snapToGrid w:val="0"/>
          <w:color w:val="0000FF"/>
          <w:sz w:val="20"/>
          <w:szCs w:val="20"/>
        </w:rPr>
        <w:fldChar w:fldCharType="separate"/>
      </w:r>
      <w:r w:rsidR="00E62344" w:rsidRPr="00AC3190">
        <w:rPr>
          <w:rFonts w:ascii="Tahoma" w:hAnsi="Tahoma" w:cs="Tahoma"/>
          <w:color w:val="0000FF"/>
          <w:sz w:val="20"/>
          <w:szCs w:val="20"/>
        </w:rPr>
        <w:t>&lt;</w:t>
      </w:r>
      <w:r w:rsidR="00E62344" w:rsidRPr="00AC3190">
        <w:rPr>
          <w:rFonts w:ascii="Tahoma" w:hAnsi="Tahoma" w:cs="Tahoma"/>
          <w:bCs/>
          <w:snapToGrid w:val="0"/>
          <w:color w:val="0000FF"/>
          <w:sz w:val="20"/>
          <w:szCs w:val="20"/>
        </w:rPr>
        <w:fldChar w:fldCharType="end"/>
      </w:r>
      <w:r w:rsidRPr="00AC3190">
        <w:rPr>
          <w:rFonts w:ascii="Tahoma" w:hAnsi="Tahoma" w:cs="Tahoma"/>
          <w:sz w:val="20"/>
          <w:szCs w:val="20"/>
        </w:rPr>
        <w:t>Суммы заемных средств</w:t>
      </w:r>
      <w:r w:rsidR="00E62344" w:rsidRPr="00AC3190">
        <w:rPr>
          <w:rFonts w:ascii="Tahoma" w:hAnsi="Tahoma" w:cs="Tahoma"/>
          <w:color w:val="0000FF"/>
          <w:sz w:val="20"/>
          <w:szCs w:val="20"/>
        </w:rPr>
        <w:fldChar w:fldCharType="begin">
          <w:ffData>
            <w:name w:val="ТекстовоеПоле99"/>
            <w:enabled/>
            <w:calcOnExit w:val="0"/>
            <w:textInput/>
          </w:ffData>
        </w:fldChar>
      </w:r>
      <w:r w:rsidR="00E62344" w:rsidRPr="00AC3190">
        <w:rPr>
          <w:rFonts w:ascii="Tahoma" w:hAnsi="Tahoma" w:cs="Tahoma"/>
          <w:color w:val="0000FF"/>
          <w:sz w:val="20"/>
          <w:szCs w:val="20"/>
        </w:rPr>
        <w:instrText xml:space="preserve"> FORMTEXT </w:instrText>
      </w:r>
      <w:r w:rsidR="00E62344" w:rsidRPr="00AC3190">
        <w:rPr>
          <w:rFonts w:ascii="Tahoma" w:hAnsi="Tahoma" w:cs="Tahoma"/>
          <w:color w:val="0000FF"/>
          <w:sz w:val="20"/>
          <w:szCs w:val="20"/>
        </w:rPr>
      </w:r>
      <w:r w:rsidR="00E62344" w:rsidRPr="00AC3190">
        <w:rPr>
          <w:rFonts w:ascii="Tahoma" w:hAnsi="Tahoma" w:cs="Tahoma"/>
          <w:color w:val="0000FF"/>
          <w:sz w:val="20"/>
          <w:szCs w:val="20"/>
        </w:rPr>
        <w:fldChar w:fldCharType="separate"/>
      </w:r>
      <w:r w:rsidR="00E62344" w:rsidRPr="00AC3190">
        <w:rPr>
          <w:rFonts w:ascii="Tahoma" w:hAnsi="Tahoma" w:cs="Tahoma"/>
          <w:color w:val="0000FF"/>
          <w:sz w:val="20"/>
          <w:szCs w:val="20"/>
        </w:rPr>
        <w:t>&gt;</w:t>
      </w:r>
      <w:r w:rsidR="00E62344" w:rsidRPr="00AC3190">
        <w:rPr>
          <w:rFonts w:ascii="Tahoma" w:hAnsi="Tahoma" w:cs="Tahoma"/>
          <w:color w:val="0000FF"/>
          <w:sz w:val="20"/>
          <w:szCs w:val="20"/>
        </w:rPr>
        <w:fldChar w:fldCharType="end"/>
      </w:r>
      <w:r w:rsidR="00E62344" w:rsidRPr="00AC3190">
        <w:rPr>
          <w:rFonts w:ascii="Tahoma" w:hAnsi="Tahoma" w:cs="Tahoma"/>
          <w:i/>
          <w:color w:val="0000FF"/>
          <w:sz w:val="20"/>
          <w:szCs w:val="20"/>
        </w:rPr>
        <w:fldChar w:fldCharType="begin">
          <w:ffData>
            <w:name w:val="ТекстовоеПоле158"/>
            <w:enabled/>
            <w:calcOnExit w:val="0"/>
            <w:textInput/>
          </w:ffData>
        </w:fldChar>
      </w:r>
      <w:r w:rsidR="00E62344" w:rsidRPr="00AC3190">
        <w:rPr>
          <w:rFonts w:ascii="Tahoma" w:hAnsi="Tahoma" w:cs="Tahoma"/>
          <w:i/>
          <w:color w:val="0000FF"/>
          <w:sz w:val="20"/>
          <w:szCs w:val="20"/>
        </w:rPr>
        <w:instrText xml:space="preserve"> FORMTEXT </w:instrText>
      </w:r>
      <w:r w:rsidR="00E62344" w:rsidRPr="00AC3190">
        <w:rPr>
          <w:rFonts w:ascii="Tahoma" w:hAnsi="Tahoma" w:cs="Tahoma"/>
          <w:i/>
          <w:color w:val="0000FF"/>
          <w:sz w:val="20"/>
          <w:szCs w:val="20"/>
        </w:rPr>
      </w:r>
      <w:r w:rsidR="00E62344" w:rsidRPr="00AC3190">
        <w:rPr>
          <w:rFonts w:ascii="Tahoma" w:hAnsi="Tahoma" w:cs="Tahoma"/>
          <w:i/>
          <w:color w:val="0000FF"/>
          <w:sz w:val="20"/>
          <w:szCs w:val="20"/>
        </w:rPr>
        <w:fldChar w:fldCharType="separate"/>
      </w:r>
      <w:r w:rsidR="00E62344"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E62344" w:rsidRPr="00AC3190">
        <w:rPr>
          <w:rFonts w:ascii="Tahoma" w:hAnsi="Tahoma" w:cs="Tahoma"/>
          <w:i/>
          <w:color w:val="0000FF"/>
          <w:sz w:val="20"/>
          <w:szCs w:val="20"/>
        </w:rPr>
        <w:fldChar w:fldCharType="end"/>
      </w:r>
      <w:r w:rsidR="00E62344" w:rsidRPr="00AC3190">
        <w:rPr>
          <w:rFonts w:ascii="Tahoma" w:hAnsi="Tahoma" w:cs="Tahoma"/>
          <w:bCs/>
          <w:snapToGrid w:val="0"/>
          <w:color w:val="0000FF"/>
          <w:sz w:val="20"/>
          <w:szCs w:val="20"/>
        </w:rPr>
        <w:t xml:space="preserve"> </w:t>
      </w:r>
      <w:r w:rsidR="00E62344"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AC3190">
        <w:rPr>
          <w:rFonts w:ascii="Tahoma" w:hAnsi="Tahoma" w:cs="Tahoma"/>
          <w:bCs/>
          <w:snapToGrid w:val="0"/>
          <w:color w:val="0000FF"/>
          <w:sz w:val="20"/>
          <w:szCs w:val="20"/>
        </w:rPr>
        <w:instrText xml:space="preserve"> FORMTEXT </w:instrText>
      </w:r>
      <w:r w:rsidR="00E62344" w:rsidRPr="00AC3190">
        <w:rPr>
          <w:rFonts w:ascii="Tahoma" w:hAnsi="Tahoma" w:cs="Tahoma"/>
          <w:bCs/>
          <w:snapToGrid w:val="0"/>
          <w:color w:val="0000FF"/>
          <w:sz w:val="20"/>
          <w:szCs w:val="20"/>
        </w:rPr>
      </w:r>
      <w:r w:rsidR="00E62344" w:rsidRPr="00AC3190">
        <w:rPr>
          <w:rFonts w:ascii="Tahoma" w:hAnsi="Tahoma" w:cs="Tahoma"/>
          <w:bCs/>
          <w:snapToGrid w:val="0"/>
          <w:color w:val="0000FF"/>
          <w:sz w:val="20"/>
          <w:szCs w:val="20"/>
        </w:rPr>
        <w:fldChar w:fldCharType="separate"/>
      </w:r>
      <w:r w:rsidR="00E62344" w:rsidRPr="00AC3190">
        <w:rPr>
          <w:rFonts w:ascii="Tahoma" w:hAnsi="Tahoma" w:cs="Tahoma"/>
          <w:color w:val="0000FF"/>
          <w:sz w:val="20"/>
          <w:szCs w:val="20"/>
        </w:rPr>
        <w:t>&lt;</w:t>
      </w:r>
      <w:r w:rsidR="00E62344" w:rsidRPr="00AC3190">
        <w:rPr>
          <w:rFonts w:ascii="Tahoma" w:hAnsi="Tahoma" w:cs="Tahoma"/>
          <w:bCs/>
          <w:snapToGrid w:val="0"/>
          <w:color w:val="0000FF"/>
          <w:sz w:val="20"/>
          <w:szCs w:val="20"/>
        </w:rPr>
        <w:fldChar w:fldCharType="end"/>
      </w:r>
      <w:r w:rsidR="00E62344" w:rsidRPr="00AC3190">
        <w:rPr>
          <w:rFonts w:ascii="Tahoma" w:hAnsi="Tahoma" w:cs="Tahoma"/>
          <w:bCs/>
          <w:snapToGrid w:val="0"/>
          <w:sz w:val="20"/>
          <w:szCs w:val="20"/>
        </w:rPr>
        <w:t>всех Траншей</w:t>
      </w:r>
      <w:r w:rsidR="00E62344" w:rsidRPr="00AC3190">
        <w:rPr>
          <w:rFonts w:ascii="Tahoma" w:hAnsi="Tahoma" w:cs="Tahoma"/>
          <w:color w:val="0000FF"/>
          <w:sz w:val="20"/>
          <w:szCs w:val="20"/>
        </w:rPr>
        <w:fldChar w:fldCharType="begin">
          <w:ffData>
            <w:name w:val="ТекстовоеПоле99"/>
            <w:enabled/>
            <w:calcOnExit w:val="0"/>
            <w:textInput/>
          </w:ffData>
        </w:fldChar>
      </w:r>
      <w:r w:rsidR="00E62344" w:rsidRPr="00AC3190">
        <w:rPr>
          <w:rFonts w:ascii="Tahoma" w:hAnsi="Tahoma" w:cs="Tahoma"/>
          <w:color w:val="0000FF"/>
          <w:sz w:val="20"/>
          <w:szCs w:val="20"/>
        </w:rPr>
        <w:instrText xml:space="preserve"> FORMTEXT </w:instrText>
      </w:r>
      <w:r w:rsidR="00E62344" w:rsidRPr="00AC3190">
        <w:rPr>
          <w:rFonts w:ascii="Tahoma" w:hAnsi="Tahoma" w:cs="Tahoma"/>
          <w:color w:val="0000FF"/>
          <w:sz w:val="20"/>
          <w:szCs w:val="20"/>
        </w:rPr>
      </w:r>
      <w:r w:rsidR="00E62344" w:rsidRPr="00AC3190">
        <w:rPr>
          <w:rFonts w:ascii="Tahoma" w:hAnsi="Tahoma" w:cs="Tahoma"/>
          <w:color w:val="0000FF"/>
          <w:sz w:val="20"/>
          <w:szCs w:val="20"/>
        </w:rPr>
        <w:fldChar w:fldCharType="separate"/>
      </w:r>
      <w:r w:rsidR="00E62344" w:rsidRPr="00AC3190">
        <w:rPr>
          <w:rFonts w:ascii="Tahoma" w:hAnsi="Tahoma" w:cs="Tahoma"/>
          <w:color w:val="0000FF"/>
          <w:sz w:val="20"/>
          <w:szCs w:val="20"/>
        </w:rPr>
        <w:t>&gt;</w:t>
      </w:r>
      <w:r w:rsidR="00E62344" w:rsidRPr="00AC3190">
        <w:rPr>
          <w:rFonts w:ascii="Tahoma" w:hAnsi="Tahoma" w:cs="Tahoma"/>
          <w:color w:val="0000FF"/>
          <w:sz w:val="20"/>
          <w:szCs w:val="20"/>
        </w:rPr>
        <w:fldChar w:fldCharType="end"/>
      </w:r>
      <w:r w:rsidRPr="00AC3190">
        <w:rPr>
          <w:rFonts w:ascii="Tahoma" w:hAnsi="Tahoma" w:cs="Tahoma"/>
          <w:sz w:val="20"/>
          <w:szCs w:val="20"/>
        </w:rPr>
        <w:t>,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711C4E4B"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AC3190">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&lt;</w:t>
      </w:r>
      <w:r w:rsidRPr="00AC3190">
        <w:rPr>
          <w:rFonts w:ascii="Tahoma" w:hAnsi="Tahoma" w:cs="Tahoma"/>
          <w:color w:val="0000FF"/>
          <w:sz w:val="20"/>
          <w:szCs w:val="20"/>
        </w:rPr>
        <w:fldChar w:fldCharType="end"/>
      </w:r>
      <w:r w:rsidRPr="00AC3190">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&gt;</w:t>
      </w:r>
      <w:r w:rsidRPr="00AC3190">
        <w:rPr>
          <w:rFonts w:ascii="Tahoma" w:hAnsi="Tahoma" w:cs="Tahoma"/>
          <w:color w:val="0000FF"/>
          <w:sz w:val="20"/>
          <w:szCs w:val="20"/>
        </w:rPr>
        <w:fldChar w:fldCharType="end"/>
      </w:r>
      <w:r w:rsidRPr="00AC3190">
        <w:rPr>
          <w:rFonts w:ascii="Tahoma" w:hAnsi="Tahoma" w:cs="Tahoma"/>
          <w:sz w:val="20"/>
          <w:szCs w:val="20"/>
        </w:rPr>
        <w:t>;</w:t>
      </w:r>
    </w:p>
    <w:p w14:paraId="65F47E51"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AC3190">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C3190">
        <w:rPr>
          <w:rFonts w:ascii="Tahoma" w:hAnsi="Tahoma" w:cs="Tahoma"/>
          <w:i/>
          <w:color w:val="0000FF"/>
          <w:sz w:val="20"/>
          <w:szCs w:val="20"/>
        </w:rPr>
        <w:instrText xml:space="preserve"> FORMTEXT </w:instrText>
      </w:r>
      <w:r w:rsidRPr="00AC3190">
        <w:rPr>
          <w:rFonts w:ascii="Tahoma" w:hAnsi="Tahoma" w:cs="Tahoma"/>
          <w:i/>
          <w:color w:val="0000FF"/>
          <w:sz w:val="20"/>
          <w:szCs w:val="20"/>
        </w:rPr>
      </w:r>
      <w:r w:rsidRPr="00AC3190">
        <w:rPr>
          <w:rFonts w:ascii="Tahoma" w:hAnsi="Tahoma" w:cs="Tahoma"/>
          <w:i/>
          <w:color w:val="0000FF"/>
          <w:sz w:val="20"/>
          <w:szCs w:val="20"/>
        </w:rPr>
        <w:fldChar w:fldCharType="separate"/>
      </w:r>
      <w:r w:rsidRPr="00AC3190">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AC3190">
        <w:rPr>
          <w:rFonts w:ascii="Tahoma" w:hAnsi="Tahoma" w:cs="Tahoma"/>
          <w:i/>
          <w:color w:val="0000FF"/>
          <w:sz w:val="20"/>
          <w:szCs w:val="20"/>
        </w:rPr>
        <w:fldChar w:fldCharType="end"/>
      </w:r>
      <w:r w:rsidRPr="00AC3190">
        <w:rPr>
          <w:rFonts w:ascii="Tahoma" w:hAnsi="Tahoma" w:cs="Tahoma"/>
          <w:i/>
          <w:color w:val="0000FF"/>
          <w:sz w:val="20"/>
          <w:szCs w:val="20"/>
        </w:rPr>
        <w:t xml:space="preserve"> </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&lt;</w:t>
      </w:r>
      <w:r w:rsidRPr="00AC3190">
        <w:rPr>
          <w:rFonts w:ascii="Tahoma" w:hAnsi="Tahoma" w:cs="Tahoma"/>
          <w:color w:val="0000FF"/>
          <w:sz w:val="20"/>
          <w:szCs w:val="20"/>
        </w:rPr>
        <w:fldChar w:fldCharType="end"/>
      </w:r>
      <w:r w:rsidRPr="00AC3190">
        <w:rPr>
          <w:rFonts w:ascii="Tahoma" w:hAnsi="Tahoma" w:cs="Tahoma"/>
          <w:sz w:val="20"/>
          <w:szCs w:val="20"/>
        </w:rPr>
        <w:t>(начиная с даты получения Кредитором Уведомления Уполномоченного органа)</w:t>
      </w:r>
      <w:r w:rsidRPr="00AC3190">
        <w:rPr>
          <w:rFonts w:ascii="Tahoma" w:hAnsi="Tahoma" w:cs="Tahoma"/>
          <w:color w:val="0000FF"/>
          <w:sz w:val="20"/>
          <w:szCs w:val="20"/>
        </w:rPr>
        <w:fldChar w:fldCharType="begin">
          <w:ffData>
            <w:name w:val="ТекстовоеПоле99"/>
            <w:enabled/>
            <w:calcOnExit w:val="0"/>
            <w:textInput/>
          </w:ffData>
        </w:fldChar>
      </w:r>
      <w:r w:rsidRPr="00AC3190">
        <w:rPr>
          <w:rFonts w:ascii="Tahoma" w:hAnsi="Tahoma" w:cs="Tahoma"/>
          <w:color w:val="0000FF"/>
          <w:sz w:val="20"/>
          <w:szCs w:val="20"/>
        </w:rPr>
        <w:instrText xml:space="preserve"> FORMTEXT </w:instrText>
      </w:r>
      <w:r w:rsidRPr="00AC3190">
        <w:rPr>
          <w:rFonts w:ascii="Tahoma" w:hAnsi="Tahoma" w:cs="Tahoma"/>
          <w:color w:val="0000FF"/>
          <w:sz w:val="20"/>
          <w:szCs w:val="20"/>
        </w:rPr>
      </w:r>
      <w:r w:rsidRPr="00AC3190">
        <w:rPr>
          <w:rFonts w:ascii="Tahoma" w:hAnsi="Tahoma" w:cs="Tahoma"/>
          <w:color w:val="0000FF"/>
          <w:sz w:val="20"/>
          <w:szCs w:val="20"/>
        </w:rPr>
        <w:fldChar w:fldCharType="separate"/>
      </w:r>
      <w:r w:rsidRPr="00AC3190">
        <w:rPr>
          <w:rFonts w:ascii="Tahoma" w:hAnsi="Tahoma" w:cs="Tahoma"/>
          <w:color w:val="0000FF"/>
          <w:sz w:val="20"/>
          <w:szCs w:val="20"/>
        </w:rPr>
        <w:t>&gt;</w:t>
      </w:r>
      <w:r w:rsidRPr="00AC3190">
        <w:rPr>
          <w:rFonts w:ascii="Tahoma" w:hAnsi="Tahoma" w:cs="Tahoma"/>
          <w:color w:val="0000FF"/>
          <w:sz w:val="20"/>
          <w:szCs w:val="20"/>
        </w:rPr>
        <w:fldChar w:fldCharType="end"/>
      </w:r>
      <w:r w:rsidRPr="00AC3190">
        <w:rPr>
          <w:rFonts w:ascii="Tahoma" w:hAnsi="Tahoma" w:cs="Tahoma"/>
          <w:sz w:val="20"/>
          <w:szCs w:val="20"/>
        </w:rPr>
        <w:t>;</w:t>
      </w:r>
    </w:p>
    <w:p w14:paraId="1F5373EC" w14:textId="0D8F1F7E" w:rsidR="00A601F2" w:rsidRPr="00AC3190" w:rsidRDefault="00974811" w:rsidP="00E62344">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 xml:space="preserve">при нецелевом использовании </w:t>
      </w:r>
      <w:r w:rsidR="00E62344" w:rsidRPr="00AC3190">
        <w:rPr>
          <w:rFonts w:ascii="Tahoma" w:hAnsi="Tahoma" w:cs="Tahoma"/>
          <w:i/>
          <w:color w:val="0000FF"/>
          <w:sz w:val="20"/>
          <w:szCs w:val="20"/>
        </w:rPr>
        <w:fldChar w:fldCharType="begin">
          <w:ffData>
            <w:name w:val="ТекстовоеПоле158"/>
            <w:enabled/>
            <w:calcOnExit w:val="0"/>
            <w:textInput/>
          </w:ffData>
        </w:fldChar>
      </w:r>
      <w:r w:rsidR="00E62344" w:rsidRPr="00AC3190">
        <w:rPr>
          <w:rFonts w:ascii="Tahoma" w:hAnsi="Tahoma" w:cs="Tahoma"/>
          <w:i/>
          <w:color w:val="0000FF"/>
          <w:sz w:val="20"/>
          <w:szCs w:val="20"/>
        </w:rPr>
        <w:instrText xml:space="preserve"> FORMTEXT </w:instrText>
      </w:r>
      <w:r w:rsidR="00E62344" w:rsidRPr="00AC3190">
        <w:rPr>
          <w:rFonts w:ascii="Tahoma" w:hAnsi="Tahoma" w:cs="Tahoma"/>
          <w:i/>
          <w:color w:val="0000FF"/>
          <w:sz w:val="20"/>
          <w:szCs w:val="20"/>
        </w:rPr>
      </w:r>
      <w:r w:rsidR="00E62344" w:rsidRPr="00AC3190">
        <w:rPr>
          <w:rFonts w:ascii="Tahoma" w:hAnsi="Tahoma" w:cs="Tahoma"/>
          <w:i/>
          <w:color w:val="0000FF"/>
          <w:sz w:val="20"/>
          <w:szCs w:val="20"/>
        </w:rPr>
        <w:fldChar w:fldCharType="separate"/>
      </w:r>
      <w:r w:rsidR="00E62344"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E62344" w:rsidRPr="00AC3190">
        <w:rPr>
          <w:rFonts w:ascii="Tahoma" w:hAnsi="Tahoma" w:cs="Tahoma"/>
          <w:i/>
          <w:color w:val="0000FF"/>
          <w:sz w:val="20"/>
          <w:szCs w:val="20"/>
        </w:rPr>
        <w:fldChar w:fldCharType="end"/>
      </w:r>
      <w:r w:rsidR="00E62344" w:rsidRPr="00AC3190">
        <w:rPr>
          <w:rFonts w:ascii="Tahoma" w:hAnsi="Tahoma" w:cs="Tahoma"/>
          <w:bCs/>
          <w:snapToGrid w:val="0"/>
          <w:color w:val="0000FF"/>
          <w:sz w:val="20"/>
          <w:szCs w:val="20"/>
        </w:rPr>
        <w:t xml:space="preserve"> </w:t>
      </w:r>
      <w:r w:rsidR="00E62344"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AC3190">
        <w:rPr>
          <w:rFonts w:ascii="Tahoma" w:hAnsi="Tahoma" w:cs="Tahoma"/>
          <w:bCs/>
          <w:snapToGrid w:val="0"/>
          <w:color w:val="0000FF"/>
          <w:sz w:val="20"/>
          <w:szCs w:val="20"/>
        </w:rPr>
        <w:instrText xml:space="preserve"> FORMTEXT </w:instrText>
      </w:r>
      <w:r w:rsidR="00E62344" w:rsidRPr="00AC3190">
        <w:rPr>
          <w:rFonts w:ascii="Tahoma" w:hAnsi="Tahoma" w:cs="Tahoma"/>
          <w:bCs/>
          <w:snapToGrid w:val="0"/>
          <w:color w:val="0000FF"/>
          <w:sz w:val="20"/>
          <w:szCs w:val="20"/>
        </w:rPr>
      </w:r>
      <w:r w:rsidR="00E62344" w:rsidRPr="00AC3190">
        <w:rPr>
          <w:rFonts w:ascii="Tahoma" w:hAnsi="Tahoma" w:cs="Tahoma"/>
          <w:bCs/>
          <w:snapToGrid w:val="0"/>
          <w:color w:val="0000FF"/>
          <w:sz w:val="20"/>
          <w:szCs w:val="20"/>
        </w:rPr>
        <w:fldChar w:fldCharType="separate"/>
      </w:r>
      <w:r w:rsidR="00E62344" w:rsidRPr="00AC3190">
        <w:rPr>
          <w:rFonts w:ascii="Tahoma" w:hAnsi="Tahoma" w:cs="Tahoma"/>
          <w:color w:val="0000FF"/>
          <w:sz w:val="20"/>
          <w:szCs w:val="20"/>
        </w:rPr>
        <w:t>&lt;</w:t>
      </w:r>
      <w:r w:rsidR="00E62344" w:rsidRPr="00AC3190">
        <w:rPr>
          <w:rFonts w:ascii="Tahoma" w:hAnsi="Tahoma" w:cs="Tahoma"/>
          <w:bCs/>
          <w:snapToGrid w:val="0"/>
          <w:color w:val="0000FF"/>
          <w:sz w:val="20"/>
          <w:szCs w:val="20"/>
        </w:rPr>
        <w:fldChar w:fldCharType="end"/>
      </w:r>
      <w:r w:rsidRPr="00AC3190">
        <w:rPr>
          <w:rFonts w:ascii="Tahoma" w:hAnsi="Tahoma" w:cs="Tahoma"/>
          <w:sz w:val="20"/>
          <w:szCs w:val="20"/>
        </w:rPr>
        <w:t>Заемных средств</w:t>
      </w:r>
      <w:r w:rsidR="00E62344" w:rsidRPr="00AC3190">
        <w:rPr>
          <w:rFonts w:ascii="Tahoma" w:hAnsi="Tahoma" w:cs="Tahoma"/>
          <w:color w:val="0000FF"/>
          <w:sz w:val="20"/>
          <w:szCs w:val="20"/>
        </w:rPr>
        <w:fldChar w:fldCharType="begin">
          <w:ffData>
            <w:name w:val="ТекстовоеПоле99"/>
            <w:enabled/>
            <w:calcOnExit w:val="0"/>
            <w:textInput/>
          </w:ffData>
        </w:fldChar>
      </w:r>
      <w:r w:rsidR="00E62344" w:rsidRPr="00AC3190">
        <w:rPr>
          <w:rFonts w:ascii="Tahoma" w:hAnsi="Tahoma" w:cs="Tahoma"/>
          <w:color w:val="0000FF"/>
          <w:sz w:val="20"/>
          <w:szCs w:val="20"/>
        </w:rPr>
        <w:instrText xml:space="preserve"> FORMTEXT </w:instrText>
      </w:r>
      <w:r w:rsidR="00E62344" w:rsidRPr="00AC3190">
        <w:rPr>
          <w:rFonts w:ascii="Tahoma" w:hAnsi="Tahoma" w:cs="Tahoma"/>
          <w:color w:val="0000FF"/>
          <w:sz w:val="20"/>
          <w:szCs w:val="20"/>
        </w:rPr>
      </w:r>
      <w:r w:rsidR="00E62344" w:rsidRPr="00AC3190">
        <w:rPr>
          <w:rFonts w:ascii="Tahoma" w:hAnsi="Tahoma" w:cs="Tahoma"/>
          <w:color w:val="0000FF"/>
          <w:sz w:val="20"/>
          <w:szCs w:val="20"/>
        </w:rPr>
        <w:fldChar w:fldCharType="separate"/>
      </w:r>
      <w:r w:rsidR="00E62344" w:rsidRPr="00AC3190">
        <w:rPr>
          <w:rFonts w:ascii="Tahoma" w:hAnsi="Tahoma" w:cs="Tahoma"/>
          <w:color w:val="0000FF"/>
          <w:sz w:val="20"/>
          <w:szCs w:val="20"/>
        </w:rPr>
        <w:t>&gt;</w:t>
      </w:r>
      <w:r w:rsidR="00E62344" w:rsidRPr="00AC3190">
        <w:rPr>
          <w:rFonts w:ascii="Tahoma" w:hAnsi="Tahoma" w:cs="Tahoma"/>
          <w:color w:val="0000FF"/>
          <w:sz w:val="20"/>
          <w:szCs w:val="20"/>
        </w:rPr>
        <w:fldChar w:fldCharType="end"/>
      </w:r>
      <w:r w:rsidR="00E62344" w:rsidRPr="00AC3190">
        <w:rPr>
          <w:rFonts w:ascii="Tahoma" w:hAnsi="Tahoma" w:cs="Tahoma"/>
          <w:i/>
          <w:color w:val="0000FF"/>
          <w:sz w:val="20"/>
          <w:szCs w:val="20"/>
        </w:rPr>
        <w:fldChar w:fldCharType="begin">
          <w:ffData>
            <w:name w:val="ТекстовоеПоле158"/>
            <w:enabled/>
            <w:calcOnExit w:val="0"/>
            <w:textInput/>
          </w:ffData>
        </w:fldChar>
      </w:r>
      <w:r w:rsidR="00E62344" w:rsidRPr="00AC3190">
        <w:rPr>
          <w:rFonts w:ascii="Tahoma" w:hAnsi="Tahoma" w:cs="Tahoma"/>
          <w:i/>
          <w:color w:val="0000FF"/>
          <w:sz w:val="20"/>
          <w:szCs w:val="20"/>
        </w:rPr>
        <w:instrText xml:space="preserve"> FORMTEXT </w:instrText>
      </w:r>
      <w:r w:rsidR="00E62344" w:rsidRPr="00AC3190">
        <w:rPr>
          <w:rFonts w:ascii="Tahoma" w:hAnsi="Tahoma" w:cs="Tahoma"/>
          <w:i/>
          <w:color w:val="0000FF"/>
          <w:sz w:val="20"/>
          <w:szCs w:val="20"/>
        </w:rPr>
      </w:r>
      <w:r w:rsidR="00E62344" w:rsidRPr="00AC3190">
        <w:rPr>
          <w:rFonts w:ascii="Tahoma" w:hAnsi="Tahoma" w:cs="Tahoma"/>
          <w:i/>
          <w:color w:val="0000FF"/>
          <w:sz w:val="20"/>
          <w:szCs w:val="20"/>
        </w:rPr>
        <w:fldChar w:fldCharType="separate"/>
      </w:r>
      <w:r w:rsidR="00E62344"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E62344" w:rsidRPr="00AC3190">
        <w:rPr>
          <w:rFonts w:ascii="Tahoma" w:hAnsi="Tahoma" w:cs="Tahoma"/>
          <w:i/>
          <w:color w:val="0000FF"/>
          <w:sz w:val="20"/>
          <w:szCs w:val="20"/>
        </w:rPr>
        <w:fldChar w:fldCharType="end"/>
      </w:r>
      <w:r w:rsidR="00E62344" w:rsidRPr="00AC3190">
        <w:rPr>
          <w:rFonts w:ascii="Tahoma" w:hAnsi="Tahoma" w:cs="Tahoma"/>
          <w:bCs/>
          <w:snapToGrid w:val="0"/>
          <w:color w:val="0000FF"/>
          <w:sz w:val="20"/>
          <w:szCs w:val="20"/>
        </w:rPr>
        <w:t xml:space="preserve"> </w:t>
      </w:r>
      <w:r w:rsidR="00E62344"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AC3190">
        <w:rPr>
          <w:rFonts w:ascii="Tahoma" w:hAnsi="Tahoma" w:cs="Tahoma"/>
          <w:bCs/>
          <w:snapToGrid w:val="0"/>
          <w:color w:val="0000FF"/>
          <w:sz w:val="20"/>
          <w:szCs w:val="20"/>
        </w:rPr>
        <w:instrText xml:space="preserve"> FORMTEXT </w:instrText>
      </w:r>
      <w:r w:rsidR="00E62344" w:rsidRPr="00AC3190">
        <w:rPr>
          <w:rFonts w:ascii="Tahoma" w:hAnsi="Tahoma" w:cs="Tahoma"/>
          <w:bCs/>
          <w:snapToGrid w:val="0"/>
          <w:color w:val="0000FF"/>
          <w:sz w:val="20"/>
          <w:szCs w:val="20"/>
        </w:rPr>
      </w:r>
      <w:r w:rsidR="00E62344" w:rsidRPr="00AC3190">
        <w:rPr>
          <w:rFonts w:ascii="Tahoma" w:hAnsi="Tahoma" w:cs="Tahoma"/>
          <w:bCs/>
          <w:snapToGrid w:val="0"/>
          <w:color w:val="0000FF"/>
          <w:sz w:val="20"/>
          <w:szCs w:val="20"/>
        </w:rPr>
        <w:fldChar w:fldCharType="separate"/>
      </w:r>
      <w:r w:rsidR="00E62344" w:rsidRPr="00AC3190">
        <w:rPr>
          <w:rFonts w:ascii="Tahoma" w:hAnsi="Tahoma" w:cs="Tahoma"/>
          <w:color w:val="0000FF"/>
          <w:sz w:val="20"/>
          <w:szCs w:val="20"/>
        </w:rPr>
        <w:t>&lt;</w:t>
      </w:r>
      <w:r w:rsidR="00E62344" w:rsidRPr="00AC3190">
        <w:rPr>
          <w:rFonts w:ascii="Tahoma" w:hAnsi="Tahoma" w:cs="Tahoma"/>
          <w:bCs/>
          <w:snapToGrid w:val="0"/>
          <w:color w:val="0000FF"/>
          <w:sz w:val="20"/>
          <w:szCs w:val="20"/>
        </w:rPr>
        <w:fldChar w:fldCharType="end"/>
      </w:r>
      <w:r w:rsidR="00E62344" w:rsidRPr="00AC3190">
        <w:rPr>
          <w:rFonts w:ascii="Tahoma" w:hAnsi="Tahoma" w:cs="Tahoma"/>
          <w:bCs/>
          <w:snapToGrid w:val="0"/>
          <w:sz w:val="20"/>
          <w:szCs w:val="20"/>
        </w:rPr>
        <w:t>любого из Траншей</w:t>
      </w:r>
      <w:r w:rsidR="00E62344" w:rsidRPr="00AC3190">
        <w:rPr>
          <w:rFonts w:ascii="Tahoma" w:hAnsi="Tahoma" w:cs="Tahoma"/>
          <w:color w:val="0000FF"/>
          <w:sz w:val="20"/>
          <w:szCs w:val="20"/>
        </w:rPr>
        <w:fldChar w:fldCharType="begin">
          <w:ffData>
            <w:name w:val="ТекстовоеПоле99"/>
            <w:enabled/>
            <w:calcOnExit w:val="0"/>
            <w:textInput/>
          </w:ffData>
        </w:fldChar>
      </w:r>
      <w:r w:rsidR="00E62344" w:rsidRPr="00AC3190">
        <w:rPr>
          <w:rFonts w:ascii="Tahoma" w:hAnsi="Tahoma" w:cs="Tahoma"/>
          <w:color w:val="0000FF"/>
          <w:sz w:val="20"/>
          <w:szCs w:val="20"/>
        </w:rPr>
        <w:instrText xml:space="preserve"> FORMTEXT </w:instrText>
      </w:r>
      <w:r w:rsidR="00E62344" w:rsidRPr="00AC3190">
        <w:rPr>
          <w:rFonts w:ascii="Tahoma" w:hAnsi="Tahoma" w:cs="Tahoma"/>
          <w:color w:val="0000FF"/>
          <w:sz w:val="20"/>
          <w:szCs w:val="20"/>
        </w:rPr>
      </w:r>
      <w:r w:rsidR="00E62344" w:rsidRPr="00AC3190">
        <w:rPr>
          <w:rFonts w:ascii="Tahoma" w:hAnsi="Tahoma" w:cs="Tahoma"/>
          <w:color w:val="0000FF"/>
          <w:sz w:val="20"/>
          <w:szCs w:val="20"/>
        </w:rPr>
        <w:fldChar w:fldCharType="separate"/>
      </w:r>
      <w:r w:rsidR="00E62344" w:rsidRPr="00AC3190">
        <w:rPr>
          <w:rFonts w:ascii="Tahoma" w:hAnsi="Tahoma" w:cs="Tahoma"/>
          <w:color w:val="0000FF"/>
          <w:sz w:val="20"/>
          <w:szCs w:val="20"/>
        </w:rPr>
        <w:t>&gt;</w:t>
      </w:r>
      <w:r w:rsidR="00E62344" w:rsidRPr="00AC3190">
        <w:rPr>
          <w:rFonts w:ascii="Tahoma" w:hAnsi="Tahoma" w:cs="Tahoma"/>
          <w:color w:val="0000FF"/>
          <w:sz w:val="20"/>
          <w:szCs w:val="20"/>
        </w:rPr>
        <w:fldChar w:fldCharType="end"/>
      </w:r>
      <w:r w:rsidRPr="00AC3190">
        <w:rPr>
          <w:rFonts w:ascii="Tahoma" w:hAnsi="Tahoma" w:cs="Tahoma"/>
          <w:sz w:val="20"/>
          <w:szCs w:val="20"/>
        </w:rPr>
        <w:t>,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BF773DF"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1F25058F"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6A5306BA"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при необоснованном отказе Кредитору в проверке Предмета ипотеки;</w:t>
      </w:r>
    </w:p>
    <w:p w14:paraId="0E360E3A"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при обнаружении незаявленных обременений на Предмет ипотеки;</w:t>
      </w:r>
    </w:p>
    <w:p w14:paraId="4ACC75D3"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20D106AE" w14:textId="77777777" w:rsidR="00974811" w:rsidRPr="00AC3190"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0DFA11B0" w14:textId="77777777" w:rsidR="00974811" w:rsidRPr="00160969" w:rsidRDefault="00974811" w:rsidP="0091653F">
      <w:pPr>
        <w:numPr>
          <w:ilvl w:val="3"/>
          <w:numId w:val="14"/>
        </w:numPr>
        <w:spacing w:after="0" w:line="240" w:lineRule="auto"/>
        <w:ind w:left="709" w:hanging="425"/>
        <w:jc w:val="both"/>
        <w:rPr>
          <w:rFonts w:ascii="Tahoma" w:hAnsi="Tahoma" w:cs="Tahoma"/>
          <w:sz w:val="20"/>
          <w:szCs w:val="20"/>
        </w:rPr>
      </w:pPr>
      <w:r w:rsidRPr="00AC3190">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w:t>
      </w:r>
      <w:r w:rsidRPr="00160969">
        <w:rPr>
          <w:rFonts w:ascii="Tahoma" w:hAnsi="Tahoma" w:cs="Tahoma"/>
          <w:sz w:val="20"/>
          <w:szCs w:val="20"/>
        </w:rPr>
        <w:t>сударственную регистрацию права собственности на объект долевого строительства и ипотеки построенного Предмета ипотеки в силу закона;</w:t>
      </w:r>
    </w:p>
    <w:p w14:paraId="4D85438F" w14:textId="77777777" w:rsidR="00974811" w:rsidRPr="00160969" w:rsidRDefault="00974811" w:rsidP="0091653F">
      <w:pPr>
        <w:numPr>
          <w:ilvl w:val="3"/>
          <w:numId w:val="14"/>
        </w:numPr>
        <w:spacing w:after="0" w:line="240" w:lineRule="auto"/>
        <w:ind w:left="709" w:hanging="425"/>
        <w:jc w:val="both"/>
        <w:rPr>
          <w:rFonts w:ascii="Tahoma" w:hAnsi="Tahoma" w:cs="Tahoma"/>
          <w:sz w:val="20"/>
          <w:szCs w:val="20"/>
        </w:rPr>
      </w:pPr>
      <w:r w:rsidRPr="00160969">
        <w:rPr>
          <w:rFonts w:ascii="Tahoma" w:hAnsi="Tahoma" w:cs="Tahoma"/>
          <w:sz w:val="20"/>
          <w:szCs w:val="20"/>
        </w:rPr>
        <w:t>в других случаях, предусмотренных действующим законодательством Российской Федерации.</w:t>
      </w:r>
    </w:p>
    <w:p w14:paraId="0C7DAEC0" w14:textId="46C05685" w:rsidR="00974811" w:rsidRPr="00160969" w:rsidRDefault="00974811" w:rsidP="00056779">
      <w:pPr>
        <w:pStyle w:val="aff"/>
        <w:tabs>
          <w:tab w:val="num" w:pos="0"/>
          <w:tab w:val="left" w:pos="1134"/>
        </w:tabs>
        <w:ind w:left="709"/>
        <w:jc w:val="both"/>
        <w:rPr>
          <w:rFonts w:ascii="Tahoma" w:hAnsi="Tahoma" w:cs="Tahoma"/>
          <w:b/>
          <w:sz w:val="20"/>
          <w:szCs w:val="20"/>
        </w:rPr>
      </w:pPr>
      <w:r w:rsidRPr="00160969">
        <w:rPr>
          <w:rFonts w:ascii="Tahoma" w:hAnsi="Tahoma" w:cs="Tahoma"/>
          <w:sz w:val="20"/>
          <w:szCs w:val="20"/>
        </w:rPr>
        <w:t>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w:t>
      </w:r>
      <w:r w:rsidR="00C73B53" w:rsidRPr="00160969">
        <w:rPr>
          <w:rFonts w:ascii="Tahoma" w:hAnsi="Tahoma" w:cs="Tahoma"/>
          <w:sz w:val="20"/>
          <w:szCs w:val="20"/>
        </w:rPr>
        <w:t xml:space="preserve"> </w:t>
      </w:r>
      <w:r w:rsidR="00C73B53" w:rsidRPr="00160969">
        <w:rPr>
          <w:rFonts w:ascii="Tahoma" w:eastAsiaTheme="minorHAnsi" w:hAnsi="Tahoma" w:cs="Tahoma"/>
          <w:sz w:val="20"/>
          <w:szCs w:val="20"/>
          <w:lang w:eastAsia="en-US"/>
        </w:rPr>
        <w:t>Законом №</w:t>
      </w:r>
      <w:r w:rsidRPr="00160969">
        <w:rPr>
          <w:rFonts w:ascii="Tahoma" w:eastAsiaTheme="minorHAnsi" w:hAnsi="Tahoma" w:cs="Tahoma"/>
          <w:sz w:val="20"/>
          <w:szCs w:val="20"/>
          <w:lang w:eastAsia="en-US"/>
        </w:rPr>
        <w:t xml:space="preserve"> </w:t>
      </w:r>
      <w:r w:rsidRPr="00160969">
        <w:rPr>
          <w:rFonts w:ascii="Tahoma" w:hAnsi="Tahoma" w:cs="Tahoma"/>
          <w:sz w:val="20"/>
          <w:szCs w:val="20"/>
        </w:rPr>
        <w:t>353-ФЗ.</w:t>
      </w:r>
    </w:p>
    <w:bookmarkEnd w:id="76"/>
    <w:p w14:paraId="4205F54A" w14:textId="77777777" w:rsidR="004B2F9F"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lastRenderedPageBreak/>
        <w:t>Уступить права требования по Договору о предоставлении денежных средств</w:t>
      </w:r>
      <w:r w:rsidRPr="00160969" w:rsidDel="00105B3E">
        <w:rPr>
          <w:rFonts w:ascii="Tahoma" w:hAnsi="Tahoma" w:cs="Tahoma"/>
          <w:i/>
          <w:sz w:val="20"/>
          <w:szCs w:val="20"/>
        </w:rPr>
        <w:t xml:space="preserve"> </w:t>
      </w:r>
      <w:r w:rsidRPr="00160969">
        <w:rPr>
          <w:rFonts w:ascii="Tahoma" w:hAnsi="Tahoma" w:cs="Tahoma"/>
          <w:sz w:val="20"/>
          <w:szCs w:val="20"/>
        </w:rPr>
        <w:t>третьим лицам, включая некредитные организации, в соответствии с требованиями действующего законодательства Российской Федерации и согласием Залогодателя, выраженным в Договоре, а при наличии Закладной – передать права на такую Закладную любому третьему лицу.</w:t>
      </w:r>
    </w:p>
    <w:p w14:paraId="0356BEED" w14:textId="374D7BA3" w:rsidR="00D31DF4" w:rsidRPr="00AC3190" w:rsidRDefault="004B2F9F" w:rsidP="00056779">
      <w:pPr>
        <w:pStyle w:val="aff"/>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A01563" w:rsidRPr="00160969">
        <w:rPr>
          <w:rFonts w:ascii="Tahoma" w:hAnsi="Tahoma" w:cs="Tahoma"/>
          <w:sz w:val="20"/>
          <w:szCs w:val="20"/>
        </w:rPr>
        <w:t xml:space="preserve">При этом </w:t>
      </w:r>
      <w:r w:rsidR="00A01563" w:rsidRPr="00AC3190">
        <w:rPr>
          <w:rFonts w:ascii="Tahoma" w:hAnsi="Tahoma" w:cs="Tahoma"/>
          <w:sz w:val="20"/>
          <w:szCs w:val="20"/>
        </w:rPr>
        <w:t>согласие на уступку прав (требований) по Договору о предоставлении денежных средств некредитным организациям действует при условии получения на это согласия Уполномоченного органа</w:t>
      </w:r>
      <w:r w:rsidRPr="00AC3190">
        <w:rPr>
          <w:rFonts w:ascii="Tahoma" w:hAnsi="Tahoma" w:cs="Tahoma"/>
          <w:sz w:val="20"/>
          <w:szCs w:val="20"/>
        </w:rPr>
        <w:t>.</w:t>
      </w:r>
    </w:p>
    <w:p w14:paraId="31E73D93" w14:textId="78A94B21" w:rsidR="00D31DF4" w:rsidRPr="00AC3190" w:rsidRDefault="00D31DF4" w:rsidP="00056779">
      <w:pPr>
        <w:pStyle w:val="aff"/>
        <w:numPr>
          <w:ilvl w:val="2"/>
          <w:numId w:val="4"/>
        </w:numPr>
        <w:ind w:left="709" w:hanging="709"/>
        <w:jc w:val="both"/>
        <w:rPr>
          <w:rFonts w:ascii="Tahoma" w:hAnsi="Tahoma" w:cs="Tahoma"/>
          <w:sz w:val="20"/>
          <w:szCs w:val="20"/>
        </w:rPr>
      </w:pPr>
      <w:r w:rsidRPr="00AC3190">
        <w:rPr>
          <w:rFonts w:ascii="Tahoma" w:hAnsi="Tahoma" w:cs="Tahoma"/>
          <w:sz w:val="20"/>
          <w:szCs w:val="20"/>
        </w:rPr>
        <w:t xml:space="preserve">Проверять целевое использование </w:t>
      </w:r>
      <w:r w:rsidR="00E62344" w:rsidRPr="00AC3190">
        <w:rPr>
          <w:rFonts w:ascii="Tahoma" w:hAnsi="Tahoma" w:cs="Tahoma"/>
          <w:i/>
          <w:color w:val="0000FF"/>
          <w:sz w:val="20"/>
          <w:szCs w:val="20"/>
        </w:rPr>
        <w:fldChar w:fldCharType="begin">
          <w:ffData>
            <w:name w:val="ТекстовоеПоле158"/>
            <w:enabled/>
            <w:calcOnExit w:val="0"/>
            <w:textInput/>
          </w:ffData>
        </w:fldChar>
      </w:r>
      <w:r w:rsidR="00E62344" w:rsidRPr="00AC3190">
        <w:rPr>
          <w:rFonts w:ascii="Tahoma" w:hAnsi="Tahoma" w:cs="Tahoma"/>
          <w:i/>
          <w:color w:val="0000FF"/>
          <w:sz w:val="20"/>
          <w:szCs w:val="20"/>
        </w:rPr>
        <w:instrText xml:space="preserve"> FORMTEXT </w:instrText>
      </w:r>
      <w:r w:rsidR="00E62344" w:rsidRPr="00AC3190">
        <w:rPr>
          <w:rFonts w:ascii="Tahoma" w:hAnsi="Tahoma" w:cs="Tahoma"/>
          <w:i/>
          <w:color w:val="0000FF"/>
          <w:sz w:val="20"/>
          <w:szCs w:val="20"/>
        </w:rPr>
      </w:r>
      <w:r w:rsidR="00E62344" w:rsidRPr="00AC3190">
        <w:rPr>
          <w:rFonts w:ascii="Tahoma" w:hAnsi="Tahoma" w:cs="Tahoma"/>
          <w:i/>
          <w:color w:val="0000FF"/>
          <w:sz w:val="20"/>
          <w:szCs w:val="20"/>
        </w:rPr>
        <w:fldChar w:fldCharType="separate"/>
      </w:r>
      <w:r w:rsidR="00E62344" w:rsidRPr="00AC3190">
        <w:rPr>
          <w:rFonts w:ascii="Tahoma" w:hAnsi="Tahoma" w:cs="Tahoma"/>
          <w:i/>
          <w:color w:val="0000FF"/>
          <w:sz w:val="20"/>
          <w:szCs w:val="20"/>
        </w:rPr>
        <w:t>(фраза в фигурных скобках включается по всем продуктам, кроме продукта "Льготная ипотека на  индивидуальное жилищное строительство своими силами (кредитная линия)"):</w:t>
      </w:r>
      <w:r w:rsidR="00E62344" w:rsidRPr="00AC3190">
        <w:rPr>
          <w:rFonts w:ascii="Tahoma" w:hAnsi="Tahoma" w:cs="Tahoma"/>
          <w:i/>
          <w:color w:val="0000FF"/>
          <w:sz w:val="20"/>
          <w:szCs w:val="20"/>
        </w:rPr>
        <w:fldChar w:fldCharType="end"/>
      </w:r>
      <w:r w:rsidR="00E62344" w:rsidRPr="00AC3190">
        <w:rPr>
          <w:rFonts w:ascii="Tahoma" w:hAnsi="Tahoma" w:cs="Tahoma"/>
          <w:bCs/>
          <w:snapToGrid w:val="0"/>
          <w:color w:val="0000FF"/>
          <w:sz w:val="20"/>
          <w:szCs w:val="20"/>
        </w:rPr>
        <w:t xml:space="preserve"> </w:t>
      </w:r>
      <w:r w:rsidR="00E62344"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AC3190">
        <w:rPr>
          <w:rFonts w:ascii="Tahoma" w:hAnsi="Tahoma" w:cs="Tahoma"/>
          <w:bCs/>
          <w:snapToGrid w:val="0"/>
          <w:color w:val="0000FF"/>
          <w:sz w:val="20"/>
          <w:szCs w:val="20"/>
        </w:rPr>
        <w:instrText xml:space="preserve"> FORMTEXT </w:instrText>
      </w:r>
      <w:r w:rsidR="00E62344" w:rsidRPr="00AC3190">
        <w:rPr>
          <w:rFonts w:ascii="Tahoma" w:hAnsi="Tahoma" w:cs="Tahoma"/>
          <w:bCs/>
          <w:snapToGrid w:val="0"/>
          <w:color w:val="0000FF"/>
          <w:sz w:val="20"/>
          <w:szCs w:val="20"/>
        </w:rPr>
      </w:r>
      <w:r w:rsidR="00E62344" w:rsidRPr="00AC3190">
        <w:rPr>
          <w:rFonts w:ascii="Tahoma" w:hAnsi="Tahoma" w:cs="Tahoma"/>
          <w:bCs/>
          <w:snapToGrid w:val="0"/>
          <w:color w:val="0000FF"/>
          <w:sz w:val="20"/>
          <w:szCs w:val="20"/>
        </w:rPr>
        <w:fldChar w:fldCharType="separate"/>
      </w:r>
      <w:r w:rsidR="00E62344" w:rsidRPr="00AC3190">
        <w:rPr>
          <w:rFonts w:ascii="Tahoma" w:hAnsi="Tahoma" w:cs="Tahoma"/>
          <w:color w:val="0000FF"/>
          <w:sz w:val="20"/>
          <w:szCs w:val="20"/>
        </w:rPr>
        <w:t>&lt;</w:t>
      </w:r>
      <w:r w:rsidR="00E62344" w:rsidRPr="00AC3190">
        <w:rPr>
          <w:rFonts w:ascii="Tahoma" w:hAnsi="Tahoma" w:cs="Tahoma"/>
          <w:bCs/>
          <w:snapToGrid w:val="0"/>
          <w:color w:val="0000FF"/>
          <w:sz w:val="20"/>
          <w:szCs w:val="20"/>
        </w:rPr>
        <w:fldChar w:fldCharType="end"/>
      </w:r>
      <w:r w:rsidRPr="00AC3190">
        <w:rPr>
          <w:rFonts w:ascii="Tahoma" w:hAnsi="Tahoma" w:cs="Tahoma"/>
          <w:sz w:val="20"/>
          <w:szCs w:val="20"/>
        </w:rPr>
        <w:t>Заемных средств</w:t>
      </w:r>
      <w:r w:rsidR="00E62344" w:rsidRPr="00AC3190">
        <w:rPr>
          <w:rFonts w:ascii="Tahoma" w:hAnsi="Tahoma" w:cs="Tahoma"/>
          <w:i/>
          <w:color w:val="0000FF"/>
          <w:sz w:val="20"/>
          <w:szCs w:val="20"/>
        </w:rPr>
        <w:fldChar w:fldCharType="begin">
          <w:ffData>
            <w:name w:val="ТекстовоеПоле158"/>
            <w:enabled/>
            <w:calcOnExit w:val="0"/>
            <w:textInput/>
          </w:ffData>
        </w:fldChar>
      </w:r>
      <w:r w:rsidR="00E62344" w:rsidRPr="00AC3190">
        <w:rPr>
          <w:rFonts w:ascii="Tahoma" w:hAnsi="Tahoma" w:cs="Tahoma"/>
          <w:i/>
          <w:color w:val="0000FF"/>
          <w:sz w:val="20"/>
          <w:szCs w:val="20"/>
        </w:rPr>
        <w:instrText xml:space="preserve"> FORMTEXT </w:instrText>
      </w:r>
      <w:r w:rsidR="00E62344" w:rsidRPr="00AC3190">
        <w:rPr>
          <w:rFonts w:ascii="Tahoma" w:hAnsi="Tahoma" w:cs="Tahoma"/>
          <w:i/>
          <w:color w:val="0000FF"/>
          <w:sz w:val="20"/>
          <w:szCs w:val="20"/>
        </w:rPr>
      </w:r>
      <w:r w:rsidR="00E62344" w:rsidRPr="00AC3190">
        <w:rPr>
          <w:rFonts w:ascii="Tahoma" w:hAnsi="Tahoma" w:cs="Tahoma"/>
          <w:i/>
          <w:color w:val="0000FF"/>
          <w:sz w:val="20"/>
          <w:szCs w:val="20"/>
        </w:rPr>
        <w:fldChar w:fldCharType="separate"/>
      </w:r>
      <w:r w:rsidR="00E62344" w:rsidRPr="00AC3190">
        <w:rPr>
          <w:rFonts w:ascii="Tahoma" w:hAnsi="Tahoma" w:cs="Tahoma"/>
          <w:i/>
          <w:color w:val="0000FF"/>
          <w:sz w:val="20"/>
          <w:szCs w:val="20"/>
        </w:rPr>
        <w:t>(фраза в фигурных скобках включается по продукту "Льготная ипотека на  индивидуальное жилищное строительство своими силами (кредитная линия)"):</w:t>
      </w:r>
      <w:r w:rsidR="00E62344" w:rsidRPr="00AC3190">
        <w:rPr>
          <w:rFonts w:ascii="Tahoma" w:hAnsi="Tahoma" w:cs="Tahoma"/>
          <w:i/>
          <w:color w:val="0000FF"/>
          <w:sz w:val="20"/>
          <w:szCs w:val="20"/>
        </w:rPr>
        <w:fldChar w:fldCharType="end"/>
      </w:r>
      <w:r w:rsidR="00E62344" w:rsidRPr="00AC3190">
        <w:rPr>
          <w:rFonts w:ascii="Tahoma" w:hAnsi="Tahoma" w:cs="Tahoma"/>
          <w:bCs/>
          <w:snapToGrid w:val="0"/>
          <w:color w:val="0000FF"/>
          <w:sz w:val="20"/>
          <w:szCs w:val="20"/>
        </w:rPr>
        <w:t xml:space="preserve"> </w:t>
      </w:r>
      <w:r w:rsidR="00E62344" w:rsidRPr="00AC3190">
        <w:rPr>
          <w:rFonts w:ascii="Tahoma" w:hAnsi="Tahoma" w:cs="Tahoma"/>
          <w:bCs/>
          <w:snapToGrid w:val="0"/>
          <w:color w:val="0000FF"/>
          <w:sz w:val="20"/>
          <w:szCs w:val="20"/>
        </w:rPr>
        <w:fldChar w:fldCharType="begin">
          <w:ffData>
            <w:name w:val="ТекстовоеПоле99"/>
            <w:enabled/>
            <w:calcOnExit w:val="0"/>
            <w:textInput/>
          </w:ffData>
        </w:fldChar>
      </w:r>
      <w:r w:rsidR="00E62344" w:rsidRPr="00AC3190">
        <w:rPr>
          <w:rFonts w:ascii="Tahoma" w:hAnsi="Tahoma" w:cs="Tahoma"/>
          <w:bCs/>
          <w:snapToGrid w:val="0"/>
          <w:color w:val="0000FF"/>
          <w:sz w:val="20"/>
          <w:szCs w:val="20"/>
        </w:rPr>
        <w:instrText xml:space="preserve"> FORMTEXT </w:instrText>
      </w:r>
      <w:r w:rsidR="00E62344" w:rsidRPr="00AC3190">
        <w:rPr>
          <w:rFonts w:ascii="Tahoma" w:hAnsi="Tahoma" w:cs="Tahoma"/>
          <w:bCs/>
          <w:snapToGrid w:val="0"/>
          <w:color w:val="0000FF"/>
          <w:sz w:val="20"/>
          <w:szCs w:val="20"/>
        </w:rPr>
      </w:r>
      <w:r w:rsidR="00E62344" w:rsidRPr="00AC3190">
        <w:rPr>
          <w:rFonts w:ascii="Tahoma" w:hAnsi="Tahoma" w:cs="Tahoma"/>
          <w:bCs/>
          <w:snapToGrid w:val="0"/>
          <w:color w:val="0000FF"/>
          <w:sz w:val="20"/>
          <w:szCs w:val="20"/>
        </w:rPr>
        <w:fldChar w:fldCharType="separate"/>
      </w:r>
      <w:r w:rsidR="00E62344" w:rsidRPr="00AC3190">
        <w:rPr>
          <w:rFonts w:ascii="Tahoma" w:hAnsi="Tahoma" w:cs="Tahoma"/>
          <w:color w:val="0000FF"/>
          <w:sz w:val="20"/>
          <w:szCs w:val="20"/>
        </w:rPr>
        <w:t>&lt;</w:t>
      </w:r>
      <w:r w:rsidR="00E62344" w:rsidRPr="00AC3190">
        <w:rPr>
          <w:rFonts w:ascii="Tahoma" w:hAnsi="Tahoma" w:cs="Tahoma"/>
          <w:bCs/>
          <w:snapToGrid w:val="0"/>
          <w:color w:val="0000FF"/>
          <w:sz w:val="20"/>
          <w:szCs w:val="20"/>
        </w:rPr>
        <w:fldChar w:fldCharType="end"/>
      </w:r>
      <w:r w:rsidR="00E62344" w:rsidRPr="00AC3190">
        <w:rPr>
          <w:rFonts w:ascii="Tahoma" w:hAnsi="Tahoma" w:cs="Tahoma"/>
          <w:bCs/>
          <w:snapToGrid w:val="0"/>
          <w:sz w:val="20"/>
          <w:szCs w:val="20"/>
        </w:rPr>
        <w:t>Траншей</w:t>
      </w:r>
      <w:r w:rsidR="00E62344" w:rsidRPr="00AC3190">
        <w:rPr>
          <w:rFonts w:ascii="Tahoma" w:hAnsi="Tahoma" w:cs="Tahoma"/>
          <w:color w:val="0000FF"/>
          <w:sz w:val="20"/>
          <w:szCs w:val="20"/>
        </w:rPr>
        <w:fldChar w:fldCharType="begin">
          <w:ffData>
            <w:name w:val="ТекстовоеПоле99"/>
            <w:enabled/>
            <w:calcOnExit w:val="0"/>
            <w:textInput/>
          </w:ffData>
        </w:fldChar>
      </w:r>
      <w:r w:rsidR="00E62344" w:rsidRPr="00AC3190">
        <w:rPr>
          <w:rFonts w:ascii="Tahoma" w:hAnsi="Tahoma" w:cs="Tahoma"/>
          <w:color w:val="0000FF"/>
          <w:sz w:val="20"/>
          <w:szCs w:val="20"/>
        </w:rPr>
        <w:instrText xml:space="preserve"> FORMTEXT </w:instrText>
      </w:r>
      <w:r w:rsidR="00E62344" w:rsidRPr="00AC3190">
        <w:rPr>
          <w:rFonts w:ascii="Tahoma" w:hAnsi="Tahoma" w:cs="Tahoma"/>
          <w:color w:val="0000FF"/>
          <w:sz w:val="20"/>
          <w:szCs w:val="20"/>
        </w:rPr>
      </w:r>
      <w:r w:rsidR="00E62344" w:rsidRPr="00AC3190">
        <w:rPr>
          <w:rFonts w:ascii="Tahoma" w:hAnsi="Tahoma" w:cs="Tahoma"/>
          <w:color w:val="0000FF"/>
          <w:sz w:val="20"/>
          <w:szCs w:val="20"/>
        </w:rPr>
        <w:fldChar w:fldCharType="separate"/>
      </w:r>
      <w:r w:rsidR="00E62344" w:rsidRPr="00AC3190">
        <w:rPr>
          <w:rFonts w:ascii="Tahoma" w:hAnsi="Tahoma" w:cs="Tahoma"/>
          <w:color w:val="0000FF"/>
          <w:sz w:val="20"/>
          <w:szCs w:val="20"/>
        </w:rPr>
        <w:t>&gt;</w:t>
      </w:r>
      <w:r w:rsidR="00E62344" w:rsidRPr="00AC3190">
        <w:rPr>
          <w:rFonts w:ascii="Tahoma" w:hAnsi="Tahoma" w:cs="Tahoma"/>
          <w:color w:val="0000FF"/>
          <w:sz w:val="20"/>
          <w:szCs w:val="20"/>
        </w:rPr>
        <w:fldChar w:fldCharType="end"/>
      </w:r>
      <w:r w:rsidRPr="00AC3190">
        <w:rPr>
          <w:rFonts w:ascii="Tahoma" w:hAnsi="Tahoma" w:cs="Tahoma"/>
          <w:sz w:val="20"/>
          <w:szCs w:val="20"/>
        </w:rPr>
        <w:t>.</w:t>
      </w:r>
    </w:p>
    <w:p w14:paraId="0F320214" w14:textId="076302DE" w:rsidR="00D31DF4" w:rsidRPr="00160969" w:rsidRDefault="00D31DF4" w:rsidP="00056779">
      <w:pPr>
        <w:pStyle w:val="aff"/>
        <w:numPr>
          <w:ilvl w:val="2"/>
          <w:numId w:val="4"/>
        </w:numPr>
        <w:ind w:left="709" w:hanging="709"/>
        <w:jc w:val="both"/>
        <w:rPr>
          <w:rFonts w:ascii="Tahoma" w:hAnsi="Tahoma" w:cs="Tahoma"/>
          <w:sz w:val="20"/>
          <w:szCs w:val="20"/>
        </w:rPr>
      </w:pPr>
      <w:bookmarkStart w:id="77" w:name="_Ref310878365"/>
      <w:r w:rsidRPr="00AC3190">
        <w:rPr>
          <w:rFonts w:ascii="Tahoma" w:hAnsi="Tahoma" w:cs="Tahoma"/>
          <w:sz w:val="20"/>
          <w:szCs w:val="20"/>
        </w:rPr>
        <w:t>Возложить осуществление прав и исполнение</w:t>
      </w:r>
      <w:r w:rsidRPr="00160969">
        <w:rPr>
          <w:rFonts w:ascii="Tahoma" w:hAnsi="Tahoma" w:cs="Tahoma"/>
          <w:sz w:val="20"/>
          <w:szCs w:val="20"/>
        </w:rPr>
        <w:t xml:space="preserve"> обязанностей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на третье лицо – уполномоченного представителя Залогодержателя.</w:t>
      </w:r>
      <w:bookmarkEnd w:id="77"/>
    </w:p>
    <w:p w14:paraId="0C866C4C" w14:textId="447065BE" w:rsidR="00D31DF4" w:rsidRPr="00160969" w:rsidRDefault="00D31DF4" w:rsidP="00056779">
      <w:pPr>
        <w:pStyle w:val="aff"/>
        <w:numPr>
          <w:ilvl w:val="2"/>
          <w:numId w:val="4"/>
        </w:numPr>
        <w:ind w:left="709" w:hanging="709"/>
        <w:jc w:val="both"/>
        <w:rPr>
          <w:rFonts w:ascii="Tahoma" w:hAnsi="Tahoma" w:cs="Tahoma"/>
          <w:i/>
          <w:sz w:val="20"/>
          <w:szCs w:val="20"/>
        </w:rPr>
      </w:pPr>
      <w:r w:rsidRPr="00160969">
        <w:rPr>
          <w:rFonts w:ascii="Tahoma" w:hAnsi="Tahoma" w:cs="Tahoma"/>
          <w:sz w:val="20"/>
          <w:szCs w:val="20"/>
        </w:rPr>
        <w:t>Передавать Закладную (при ее оформлении в соответствии с условиями Договора) в залог любым третьим лицам</w:t>
      </w:r>
      <w:r w:rsidR="00FA2E8E"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FA2E8E" w:rsidRPr="00AF3ADC">
        <w:rPr>
          <w:rFonts w:ascii="Tahoma" w:hAnsi="Tahoma" w:cs="Tahoma"/>
          <w:i/>
          <w:color w:val="0000FF"/>
          <w:sz w:val="20"/>
          <w:szCs w:val="20"/>
        </w:rPr>
        <w:instrText xml:space="preserve"> FORMTEXT </w:instrText>
      </w:r>
      <w:r w:rsidR="00FA2E8E" w:rsidRPr="00AF3ADC">
        <w:rPr>
          <w:rFonts w:ascii="Tahoma" w:hAnsi="Tahoma" w:cs="Tahoma"/>
          <w:i/>
          <w:color w:val="0000FF"/>
          <w:sz w:val="20"/>
          <w:szCs w:val="20"/>
        </w:rPr>
      </w:r>
      <w:r w:rsidR="00FA2E8E" w:rsidRPr="00AF3ADC">
        <w:rPr>
          <w:rFonts w:ascii="Tahoma" w:hAnsi="Tahoma" w:cs="Tahoma"/>
          <w:i/>
          <w:color w:val="0000FF"/>
          <w:sz w:val="20"/>
          <w:szCs w:val="20"/>
        </w:rPr>
        <w:fldChar w:fldCharType="separate"/>
      </w:r>
      <w:r w:rsidR="00FA2E8E" w:rsidRPr="00AF3ADC">
        <w:rPr>
          <w:rFonts w:ascii="Tahoma" w:hAnsi="Tahoma" w:cs="Tahoma"/>
          <w:i/>
          <w:color w:val="0000FF"/>
          <w:sz w:val="20"/>
          <w:szCs w:val="20"/>
        </w:rPr>
        <w:t>(</w:t>
      </w:r>
      <w:r w:rsidR="00FA2E8E">
        <w:rPr>
          <w:rFonts w:ascii="Tahoma" w:hAnsi="Tahoma" w:cs="Tahoma"/>
          <w:i/>
          <w:color w:val="0000FF"/>
          <w:sz w:val="20"/>
          <w:szCs w:val="20"/>
        </w:rPr>
        <w:t xml:space="preserve">текст до конца предложения </w:t>
      </w:r>
      <w:r w:rsidR="00FA2E8E" w:rsidRPr="00AF3ADC">
        <w:rPr>
          <w:rFonts w:ascii="Tahoma" w:hAnsi="Tahoma" w:cs="Tahoma"/>
          <w:i/>
          <w:color w:val="0000FF"/>
          <w:sz w:val="20"/>
          <w:szCs w:val="20"/>
        </w:rPr>
        <w:t>включается по продукту (1) «Военная ипотека»; (2) «Семейная ипотека для военнослужащих»):</w:t>
      </w:r>
      <w:r w:rsidR="00FA2E8E" w:rsidRPr="00AF3ADC">
        <w:rPr>
          <w:rFonts w:ascii="Tahoma" w:hAnsi="Tahoma" w:cs="Tahoma"/>
          <w:i/>
          <w:color w:val="0000FF"/>
          <w:sz w:val="20"/>
          <w:szCs w:val="20"/>
        </w:rPr>
        <w:fldChar w:fldCharType="end"/>
      </w:r>
      <w:r w:rsidR="00FA2E8E" w:rsidRPr="009A73E9">
        <w:rPr>
          <w:rFonts w:ascii="Tahoma" w:hAnsi="Tahoma" w:cs="Tahoma"/>
          <w:sz w:val="20"/>
          <w:szCs w:val="20"/>
        </w:rPr>
        <w:t xml:space="preserve"> </w:t>
      </w:r>
      <w:r w:rsidR="00FA2E8E" w:rsidRPr="004415D0">
        <w:rPr>
          <w:rFonts w:ascii="Tahoma" w:hAnsi="Tahoma" w:cs="Tahoma"/>
          <w:sz w:val="20"/>
          <w:szCs w:val="20"/>
        </w:rPr>
        <w:t>при наличии согласия У</w:t>
      </w:r>
      <w:r w:rsidR="00FA2E8E">
        <w:rPr>
          <w:rFonts w:ascii="Tahoma" w:hAnsi="Tahoma" w:cs="Tahoma"/>
          <w:sz w:val="20"/>
          <w:szCs w:val="20"/>
        </w:rPr>
        <w:t>полномоченного органа</w:t>
      </w:r>
      <w:r w:rsidRPr="00160969">
        <w:rPr>
          <w:rFonts w:ascii="Tahoma" w:hAnsi="Tahoma" w:cs="Tahoma"/>
          <w:sz w:val="20"/>
          <w:szCs w:val="20"/>
        </w:rPr>
        <w:t>.</w:t>
      </w:r>
    </w:p>
    <w:p w14:paraId="1BF54779" w14:textId="77777777" w:rsidR="00D31DF4" w:rsidRPr="00160969" w:rsidRDefault="00D31DF4" w:rsidP="00056779">
      <w:pPr>
        <w:pStyle w:val="aff"/>
        <w:ind w:left="709"/>
        <w:jc w:val="both"/>
        <w:rPr>
          <w:rFonts w:ascii="Tahoma" w:hAnsi="Tahoma" w:cs="Tahoma"/>
          <w:i/>
          <w:sz w:val="20"/>
          <w:szCs w:val="20"/>
        </w:rPr>
      </w:pPr>
    </w:p>
    <w:p w14:paraId="2BC3B8B6" w14:textId="0DC88EFB" w:rsidR="00D31DF4" w:rsidRPr="00160969" w:rsidRDefault="00D31DF4" w:rsidP="00056779">
      <w:pPr>
        <w:pStyle w:val="aff"/>
        <w:numPr>
          <w:ilvl w:val="0"/>
          <w:numId w:val="4"/>
        </w:numPr>
        <w:ind w:left="709"/>
        <w:jc w:val="both"/>
        <w:outlineLvl w:val="0"/>
        <w:rPr>
          <w:rFonts w:ascii="Tahoma" w:hAnsi="Tahoma" w:cs="Tahoma"/>
          <w:b/>
          <w:sz w:val="20"/>
          <w:szCs w:val="20"/>
        </w:rPr>
      </w:pPr>
      <w:r w:rsidRPr="00160969">
        <w:rPr>
          <w:rFonts w:ascii="Tahoma" w:hAnsi="Tahoma" w:cs="Tahoma"/>
          <w:b/>
          <w:sz w:val="20"/>
          <w:szCs w:val="20"/>
        </w:rPr>
        <w:t xml:space="preserve">Срок действия </w:t>
      </w:r>
      <w:r w:rsidR="006719DD" w:rsidRPr="00160969">
        <w:rPr>
          <w:rFonts w:ascii="Tahoma" w:hAnsi="Tahoma" w:cs="Tahoma"/>
          <w:b/>
          <w:sz w:val="20"/>
          <w:szCs w:val="20"/>
        </w:rPr>
        <w:t xml:space="preserve">Договора об ипотеке </w:t>
      </w:r>
      <w:r w:rsidRPr="00160969">
        <w:rPr>
          <w:rFonts w:ascii="Tahoma" w:hAnsi="Tahoma" w:cs="Tahoma"/>
          <w:b/>
          <w:sz w:val="20"/>
          <w:szCs w:val="20"/>
        </w:rPr>
        <w:t>и иные условия</w:t>
      </w:r>
    </w:p>
    <w:p w14:paraId="0E91EA19" w14:textId="4959F62F" w:rsidR="00D31DF4" w:rsidRPr="00160969" w:rsidRDefault="006719DD"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Договор об ипотеке </w:t>
      </w:r>
      <w:r w:rsidR="00D31DF4" w:rsidRPr="00160969">
        <w:rPr>
          <w:rFonts w:ascii="Tahoma" w:hAnsi="Tahoma" w:cs="Tahoma"/>
          <w:sz w:val="20"/>
          <w:szCs w:val="20"/>
        </w:rPr>
        <w:t xml:space="preserve">вступает в силу </w:t>
      </w:r>
      <w:r w:rsidR="005A317A" w:rsidRPr="00160969">
        <w:rPr>
          <w:rFonts w:ascii="Tahoma" w:hAnsi="Tahoma" w:cs="Tahoma"/>
          <w:sz w:val="20"/>
          <w:szCs w:val="20"/>
        </w:rPr>
        <w:t xml:space="preserve">с даты его </w:t>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&lt;</w:t>
      </w:r>
      <w:r w:rsidR="009F4110" w:rsidRPr="00160969">
        <w:rPr>
          <w:rFonts w:ascii="Tahoma" w:hAnsi="Tahoma" w:cs="Tahoma"/>
          <w:color w:val="0000FF"/>
          <w:sz w:val="20"/>
          <w:szCs w:val="20"/>
        </w:rPr>
        <w:fldChar w:fldCharType="end"/>
      </w:r>
      <w:r w:rsidR="00D31DF4" w:rsidRPr="00160969">
        <w:rPr>
          <w:rFonts w:ascii="Tahoma" w:hAnsi="Tahoma" w:cs="Tahoma"/>
          <w:sz w:val="20"/>
          <w:szCs w:val="20"/>
        </w:rPr>
        <w:t>подписания Сторонами</w:t>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w:t>
      </w:r>
      <w:r w:rsidR="009F4110" w:rsidRPr="00160969">
        <w:rPr>
          <w:rFonts w:ascii="Tahoma" w:hAnsi="Tahoma" w:cs="Tahoma"/>
          <w:color w:val="0000FF"/>
          <w:sz w:val="20"/>
          <w:szCs w:val="20"/>
        </w:rPr>
        <w:fldChar w:fldCharType="end"/>
      </w:r>
      <w:r w:rsidR="009F4110" w:rsidRPr="00160969">
        <w:rPr>
          <w:rFonts w:ascii="Tahoma" w:hAnsi="Tahoma" w:cs="Tahoma"/>
          <w:sz w:val="20"/>
          <w:szCs w:val="20"/>
        </w:rPr>
        <w:t xml:space="preserve"> </w:t>
      </w:r>
      <w:r w:rsidR="00D31DF4" w:rsidRPr="00160969">
        <w:rPr>
          <w:rFonts w:ascii="Tahoma" w:hAnsi="Tahoma" w:cs="Tahoma"/>
          <w:sz w:val="20"/>
          <w:szCs w:val="20"/>
        </w:rPr>
        <w:t xml:space="preserve">нотариального удостоверения </w:t>
      </w:r>
      <w:r w:rsidR="00B61A46" w:rsidRPr="00160969">
        <w:rPr>
          <w:rFonts w:ascii="Tahoma" w:hAnsi="Tahoma" w:cs="Tahoma"/>
          <w:i/>
          <w:color w:val="0000FF"/>
          <w:sz w:val="20"/>
          <w:szCs w:val="20"/>
        </w:rPr>
        <w:fldChar w:fldCharType="begin">
          <w:ffData>
            <w:name w:val="ТекстовоеПоле241"/>
            <w:enabled/>
            <w:calcOnExit w:val="0"/>
            <w:textInput/>
          </w:ffData>
        </w:fldChar>
      </w:r>
      <w:r w:rsidR="00B61A46" w:rsidRPr="00160969">
        <w:rPr>
          <w:rFonts w:ascii="Tahoma" w:hAnsi="Tahoma" w:cs="Tahoma"/>
          <w:i/>
          <w:color w:val="0000FF"/>
          <w:sz w:val="20"/>
          <w:szCs w:val="20"/>
        </w:rPr>
        <w:instrText xml:space="preserve"> FORMTEXT </w:instrText>
      </w:r>
      <w:r w:rsidR="00B61A46" w:rsidRPr="00160969">
        <w:rPr>
          <w:rFonts w:ascii="Tahoma" w:hAnsi="Tahoma" w:cs="Tahoma"/>
          <w:i/>
          <w:color w:val="0000FF"/>
          <w:sz w:val="20"/>
          <w:szCs w:val="20"/>
        </w:rPr>
      </w:r>
      <w:r w:rsidR="00B61A46" w:rsidRPr="00160969">
        <w:rPr>
          <w:rFonts w:ascii="Tahoma" w:hAnsi="Tahoma" w:cs="Tahoma"/>
          <w:i/>
          <w:color w:val="0000FF"/>
          <w:sz w:val="20"/>
          <w:szCs w:val="20"/>
        </w:rPr>
        <w:fldChar w:fldCharType="separate"/>
      </w:r>
      <w:r w:rsidR="00B61A46" w:rsidRPr="00160969">
        <w:rPr>
          <w:rFonts w:ascii="Tahoma" w:hAnsi="Tahoma" w:cs="Tahoma"/>
          <w:i/>
          <w:color w:val="0000FF"/>
          <w:sz w:val="20"/>
          <w:szCs w:val="20"/>
        </w:rPr>
        <w:t>(выбирается вариант в зависимости от того, подлежит ли договор нотариальному удостоверению в соответствии с требованиями законодательства Российской Федерации)</w:t>
      </w:r>
      <w:r w:rsidR="00B61A46" w:rsidRPr="00160969">
        <w:rPr>
          <w:rFonts w:ascii="Tahoma" w:hAnsi="Tahoma" w:cs="Tahoma"/>
          <w:i/>
          <w:color w:val="0000FF"/>
          <w:sz w:val="20"/>
          <w:szCs w:val="20"/>
        </w:rPr>
        <w:fldChar w:fldCharType="end"/>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&gt;</w:t>
      </w:r>
      <w:r w:rsidR="009F4110" w:rsidRPr="00160969">
        <w:rPr>
          <w:rFonts w:ascii="Tahoma" w:hAnsi="Tahoma" w:cs="Tahoma"/>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и действует до даты полного исполнения обязательств, предусмотренных Договором о предоставлении денежных средств, обеспеченных ипотекой и удостоверенных Закладной</w:t>
      </w:r>
      <w:r w:rsidR="00936B37" w:rsidRPr="00160969">
        <w:rPr>
          <w:rFonts w:ascii="Tahoma" w:hAnsi="Tahoma" w:cs="Tahoma"/>
          <w:sz w:val="20"/>
          <w:szCs w:val="20"/>
        </w:rPr>
        <w:t xml:space="preserve"> (в случае ее составления)</w:t>
      </w:r>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ТекстовоеПоле241"/>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(Предложение</w:t>
      </w:r>
      <w:r w:rsidR="00FC622D" w:rsidRPr="00160969">
        <w:rPr>
          <w:rFonts w:ascii="Tahoma" w:hAnsi="Tahoma" w:cs="Tahoma"/>
          <w:i/>
          <w:color w:val="0000FF"/>
          <w:sz w:val="20"/>
          <w:szCs w:val="20"/>
        </w:rPr>
        <w:t xml:space="preserve"> </w:t>
      </w:r>
      <w:r w:rsidR="00D31DF4" w:rsidRPr="00160969">
        <w:rPr>
          <w:rFonts w:ascii="Tahoma" w:hAnsi="Tahoma" w:cs="Tahoma"/>
          <w:i/>
          <w:color w:val="0000FF"/>
          <w:sz w:val="20"/>
          <w:szCs w:val="20"/>
        </w:rPr>
        <w:t>включается в текст Последующего договора об ипотеке):</w:t>
      </w:r>
      <w:r w:rsidR="00D31DF4"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При этом в Договоре</w:t>
      </w:r>
      <w:r w:rsidR="00275CC8" w:rsidRPr="00160969">
        <w:rPr>
          <w:rFonts w:ascii="Tahoma" w:hAnsi="Tahoma" w:cs="Tahoma"/>
          <w:sz w:val="20"/>
          <w:szCs w:val="20"/>
        </w:rPr>
        <w:t xml:space="preserve"> об ипотеке</w:t>
      </w:r>
      <w:r w:rsidR="00D31DF4" w:rsidRPr="00160969">
        <w:rPr>
          <w:rFonts w:ascii="Tahoma" w:hAnsi="Tahoma" w:cs="Tahoma"/>
          <w:sz w:val="20"/>
          <w:szCs w:val="20"/>
        </w:rPr>
        <w:t xml:space="preserve"> должны содержаться отметки обо всех регистрационных записях о предшествующих ипотеках Предмета ипотеки.</w:t>
      </w:r>
    </w:p>
    <w:p w14:paraId="0ECE7B9B" w14:textId="20097214"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9A05E6" w:rsidRPr="00160969">
        <w:rPr>
          <w:rFonts w:ascii="Tahoma" w:hAnsi="Tahoma" w:cs="Tahoma"/>
          <w:sz w:val="20"/>
          <w:szCs w:val="20"/>
        </w:rPr>
        <w:t>ГРН</w:t>
      </w:r>
      <w:r w:rsidRPr="00160969">
        <w:rPr>
          <w:rFonts w:ascii="Tahoma" w:hAnsi="Tahoma" w:cs="Tahoma"/>
          <w:sz w:val="20"/>
          <w:szCs w:val="20"/>
        </w:rPr>
        <w:t xml:space="preserve">. Стороны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275CC8" w:rsidRPr="00160969">
        <w:rPr>
          <w:rFonts w:ascii="Tahoma" w:hAnsi="Tahoma" w:cs="Tahoma"/>
          <w:sz w:val="20"/>
          <w:szCs w:val="20"/>
        </w:rPr>
        <w:t xml:space="preserve"> об ипотеке</w:t>
      </w:r>
      <w:r w:rsidRPr="00160969">
        <w:rPr>
          <w:rFonts w:ascii="Tahoma" w:hAnsi="Tahoma" w:cs="Tahoma"/>
          <w:sz w:val="20"/>
          <w:szCs w:val="20"/>
        </w:rPr>
        <w:t>.</w:t>
      </w:r>
    </w:p>
    <w:p w14:paraId="22689777" w14:textId="32E5FCBE"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На срок действия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Залогодатель предоставляет Залогодержателю право получать сведения о регистрации граждан в жилом помещении от паспортной службы районного жилищного агентства и настоящим выражает свое согласие на предоставление паспортной службой районного жилищного агентства сведений о регистрации граждан в жилом помещении Залогодержателю.</w:t>
      </w:r>
    </w:p>
    <w:p w14:paraId="218785E0" w14:textId="6F8DF449"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Замена Предмета ипотеки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допускается только с письменного согласия Залогодержателя в порядке, установленном законодательством Российской Федерации.</w:t>
      </w:r>
    </w:p>
    <w:p w14:paraId="6727AD73" w14:textId="44403F9B"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Процедура подачи документов, необходимых для государственной регистрации ипотеки Предмета ипотеки и выдачи Залогодержателю Закладной</w:t>
      </w:r>
      <w:r w:rsidR="009F4110" w:rsidRPr="00160969">
        <w:rPr>
          <w:rFonts w:ascii="Tahoma" w:hAnsi="Tahoma" w:cs="Tahoma"/>
          <w:sz w:val="20"/>
          <w:szCs w:val="20"/>
        </w:rPr>
        <w:t xml:space="preserve"> в случаях, предусмотренных </w:t>
      </w:r>
      <w:r w:rsidR="006719DD" w:rsidRPr="00160969">
        <w:rPr>
          <w:rFonts w:ascii="Tahoma" w:hAnsi="Tahoma" w:cs="Tahoma"/>
          <w:sz w:val="20"/>
          <w:szCs w:val="20"/>
        </w:rPr>
        <w:t>Договором об ипотеке</w:t>
      </w:r>
      <w:r w:rsidRPr="00160969">
        <w:rPr>
          <w:rFonts w:ascii="Tahoma" w:hAnsi="Tahoma" w:cs="Tahoma"/>
          <w:sz w:val="20"/>
          <w:szCs w:val="20"/>
        </w:rPr>
        <w:t>, производится под контролем Залогодержателя.</w:t>
      </w:r>
    </w:p>
    <w:p w14:paraId="78361520"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В случае частичного исполнения обеспеченного ипотекой обязательства ипотека сохраняется в первоначальном объеме до полного исполнения обязательств по Договору о предоставлении денежных средств</w:t>
      </w:r>
      <w:r w:rsidRPr="00160969">
        <w:rPr>
          <w:rFonts w:ascii="Tahoma" w:hAnsi="Tahoma" w:cs="Tahoma"/>
          <w:i/>
          <w:sz w:val="20"/>
          <w:szCs w:val="20"/>
        </w:rPr>
        <w:t>.</w:t>
      </w:r>
      <w:bookmarkStart w:id="78" w:name="_Ref303292562"/>
    </w:p>
    <w:bookmarkEnd w:id="78"/>
    <w:p w14:paraId="2D78B4EB" w14:textId="7013A361"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Настоящим Залогодатель заявляет, что на момент подписания Договора</w:t>
      </w:r>
      <w:r w:rsidR="00275CC8" w:rsidRPr="00160969">
        <w:rPr>
          <w:rFonts w:ascii="Tahoma" w:hAnsi="Tahoma" w:cs="Tahoma"/>
          <w:sz w:val="20"/>
          <w:szCs w:val="20"/>
        </w:rPr>
        <w:t xml:space="preserve"> об ипотеке</w:t>
      </w:r>
      <w:r w:rsidRPr="00160969">
        <w:rPr>
          <w:rFonts w:ascii="Tahoma" w:hAnsi="Tahoma" w:cs="Tahoma"/>
          <w:sz w:val="20"/>
          <w:szCs w:val="20"/>
        </w:rPr>
        <w:t>:</w:t>
      </w:r>
    </w:p>
    <w:p w14:paraId="0AC169C0"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39029E14"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в суд не подано заявление о признании его банкротом;</w:t>
      </w:r>
    </w:p>
    <w:p w14:paraId="34772900"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в отношении него не возбуждена процедура банкротства.</w:t>
      </w:r>
    </w:p>
    <w:p w14:paraId="0ECA5B8A" w14:textId="085BAEB2"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При возникновении споров между Кредитором и Залогодателем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 xml:space="preserve">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w:t>
      </w:r>
      <w:r w:rsidRPr="00160969">
        <w:rPr>
          <w:rFonts w:ascii="Tahoma" w:hAnsi="Tahoma" w:cs="Tahoma"/>
          <w:sz w:val="20"/>
          <w:szCs w:val="20"/>
        </w:rPr>
        <w:lastRenderedPageBreak/>
        <w:t>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042674E2" w14:textId="3D90D7B9"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w:t>
      </w:r>
      <w:r w:rsidR="006719DD" w:rsidRPr="00160969">
        <w:rPr>
          <w:rFonts w:ascii="Tahoma" w:hAnsi="Tahoma" w:cs="Tahoma"/>
          <w:sz w:val="20"/>
          <w:szCs w:val="20"/>
        </w:rPr>
        <w:t xml:space="preserve">Договор об ипотеке </w:t>
      </w:r>
      <w:r w:rsidRPr="00160969">
        <w:rPr>
          <w:rFonts w:ascii="Tahoma" w:hAnsi="Tahoma" w:cs="Tahoma"/>
          <w:sz w:val="20"/>
          <w:szCs w:val="20"/>
        </w:rPr>
        <w:t>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p>
    <w:p w14:paraId="525EBAF9" w14:textId="2B73E860"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Стороны договорились, что вся переписка, связанная с исполнением обязательств по Договору</w:t>
      </w:r>
      <w:r w:rsidR="00275CC8" w:rsidRPr="00160969">
        <w:rPr>
          <w:rFonts w:ascii="Tahoma" w:hAnsi="Tahoma" w:cs="Tahoma"/>
          <w:sz w:val="20"/>
          <w:szCs w:val="20"/>
        </w:rPr>
        <w:t xml:space="preserve"> об ипотеке</w:t>
      </w:r>
      <w:r w:rsidRPr="00160969">
        <w:rPr>
          <w:rFonts w:ascii="Tahoma" w:hAnsi="Tahoma" w:cs="Tahoma"/>
          <w:sz w:val="20"/>
          <w:szCs w:val="20"/>
        </w:rPr>
        <w:t>, в том числе с возможными досудебными и судебными процедурами, буд</w:t>
      </w:r>
      <w:r w:rsidR="00BB0186" w:rsidRPr="00160969">
        <w:rPr>
          <w:rFonts w:ascii="Tahoma" w:hAnsi="Tahoma" w:cs="Tahoma"/>
          <w:sz w:val="20"/>
          <w:szCs w:val="20"/>
        </w:rPr>
        <w:t>е</w:t>
      </w:r>
      <w:r w:rsidRPr="00160969">
        <w:rPr>
          <w:rFonts w:ascii="Tahoma" w:hAnsi="Tahoma" w:cs="Tahoma"/>
          <w:sz w:val="20"/>
          <w:szCs w:val="20"/>
        </w:rPr>
        <w:t>т осуществляться Кредитором в адрес Залогодателя. Переписка будет осуществляться по адресу для получения корреспонденции, указанному в Договор</w:t>
      </w:r>
      <w:r w:rsidR="009D71CE" w:rsidRPr="00160969">
        <w:rPr>
          <w:rFonts w:ascii="Tahoma" w:hAnsi="Tahoma" w:cs="Tahoma"/>
          <w:sz w:val="20"/>
          <w:szCs w:val="20"/>
        </w:rPr>
        <w:t>е</w:t>
      </w:r>
      <w:r w:rsidR="00275CC8" w:rsidRPr="00160969">
        <w:rPr>
          <w:rFonts w:ascii="Tahoma" w:hAnsi="Tahoma" w:cs="Tahoma"/>
          <w:sz w:val="20"/>
          <w:szCs w:val="20"/>
        </w:rPr>
        <w:t xml:space="preserve"> об ипотеке</w:t>
      </w:r>
      <w:r w:rsidRPr="00160969">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w:t>
      </w:r>
      <w:r w:rsidR="006719DD" w:rsidRPr="00160969">
        <w:rPr>
          <w:rFonts w:ascii="Tahoma" w:hAnsi="Tahoma" w:cs="Tahoma"/>
          <w:sz w:val="20"/>
          <w:szCs w:val="20"/>
        </w:rPr>
        <w:t>Договором об ипотеке</w:t>
      </w:r>
      <w:r w:rsidRPr="00160969">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1737B721" w14:textId="4E1D3390"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6719DD" w:rsidRPr="00160969">
        <w:rPr>
          <w:rFonts w:ascii="Tahoma" w:hAnsi="Tahoma" w:cs="Tahoma"/>
          <w:sz w:val="20"/>
          <w:szCs w:val="20"/>
        </w:rPr>
        <w:t>Договором об ипотеке</w:t>
      </w:r>
      <w:r w:rsidRPr="00160969">
        <w:rPr>
          <w:rFonts w:ascii="Tahoma" w:hAnsi="Tahoma" w:cs="Tahoma"/>
          <w:sz w:val="20"/>
          <w:szCs w:val="20"/>
        </w:rPr>
        <w:t>.</w:t>
      </w:r>
    </w:p>
    <w:p w14:paraId="4F792A34" w14:textId="728C3B2D" w:rsidR="007A3CF2"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Вся корреспонденция в адрес Залогодателя, за исключением уведомлений, для которых </w:t>
      </w:r>
      <w:r w:rsidR="006719DD" w:rsidRPr="00160969">
        <w:rPr>
          <w:rFonts w:ascii="Tahoma" w:hAnsi="Tahoma" w:cs="Tahoma"/>
          <w:sz w:val="20"/>
          <w:szCs w:val="20"/>
        </w:rPr>
        <w:t xml:space="preserve">Договором об ипотеке </w:t>
      </w:r>
      <w:r w:rsidRPr="00160969">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275CC8" w:rsidRPr="00160969">
        <w:rPr>
          <w:rFonts w:ascii="Tahoma" w:hAnsi="Tahoma" w:cs="Tahoma"/>
          <w:sz w:val="20"/>
          <w:szCs w:val="20"/>
        </w:rPr>
        <w:t xml:space="preserve"> об ипотеке</w:t>
      </w:r>
      <w:r w:rsidRPr="00160969">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5BC6B06B" w14:textId="77777777" w:rsidR="00114E0E" w:rsidRPr="00A0096E" w:rsidRDefault="00114E0E" w:rsidP="00114E0E">
      <w:pPr>
        <w:pStyle w:val="aff"/>
        <w:numPr>
          <w:ilvl w:val="1"/>
          <w:numId w:val="4"/>
        </w:numPr>
        <w:spacing w:before="120" w:after="120"/>
        <w:ind w:left="644" w:hanging="709"/>
        <w:jc w:val="both"/>
        <w:rPr>
          <w:rFonts w:ascii="Tahoma" w:hAnsi="Tahoma" w:cs="Tahoma"/>
          <w:sz w:val="20"/>
          <w:szCs w:val="20"/>
        </w:rPr>
      </w:pPr>
      <w:r w:rsidRPr="00A0096E">
        <w:rPr>
          <w:rFonts w:ascii="Tahoma" w:hAnsi="Tahoma" w:cs="Tahoma"/>
          <w:sz w:val="20"/>
          <w:szCs w:val="20"/>
        </w:rPr>
        <w:t xml:space="preserve">Стороны пришли к соглашению, что проверка осуществления регистрационного(-ых) действия(-ий), обозначенных знаком «***», осуществляется Кредитором самостоятельно на основании данных ЕГРН в течение 2 (Двух) Рабочих дней после дня предоставления документа, на основании которого было совершено данное регистрационное действие,  и срок для действий Кредитора либо исполнения обязанности Заемщика, с которыми связано данное регистрационное действие, определяется с учетом указанного выше.  </w:t>
      </w:r>
    </w:p>
    <w:p w14:paraId="706AEF68" w14:textId="77777777" w:rsidR="00114E0E" w:rsidRDefault="00114E0E" w:rsidP="00114E0E">
      <w:pPr>
        <w:pStyle w:val="aff"/>
        <w:spacing w:before="120" w:after="120"/>
        <w:ind w:left="644"/>
        <w:jc w:val="both"/>
        <w:rPr>
          <w:rFonts w:ascii="Tahoma" w:hAnsi="Tahoma" w:cs="Tahoma"/>
          <w:sz w:val="20"/>
          <w:szCs w:val="20"/>
        </w:rPr>
      </w:pPr>
      <w:r w:rsidRPr="00A0096E">
        <w:rPr>
          <w:rFonts w:ascii="Tahoma" w:hAnsi="Tahoma" w:cs="Tahoma"/>
          <w:sz w:val="20"/>
          <w:szCs w:val="20"/>
        </w:rPr>
        <w:t>Указанное выше положение не действует, если Заемщиком по собственной инициативе была предоставлена выписка из ЕГРН, подтверждающая осуществление соответствующего регистрационного(-ых) действия (-ий).</w:t>
      </w:r>
    </w:p>
    <w:p w14:paraId="08C72AEE" w14:textId="77777777" w:rsidR="00114E0E" w:rsidRPr="00160969" w:rsidRDefault="00114E0E" w:rsidP="00114E0E">
      <w:pPr>
        <w:pStyle w:val="aff"/>
        <w:ind w:left="709"/>
        <w:jc w:val="both"/>
        <w:rPr>
          <w:rFonts w:ascii="Tahoma" w:hAnsi="Tahoma" w:cs="Tahoma"/>
          <w:sz w:val="20"/>
          <w:szCs w:val="20"/>
        </w:rPr>
      </w:pPr>
    </w:p>
    <w:p w14:paraId="1A0D0254" w14:textId="1716B7AA" w:rsidR="00D31DF4" w:rsidRPr="00160969" w:rsidRDefault="006719DD"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Договор об ипотеке </w:t>
      </w:r>
      <w:r w:rsidR="00D31DF4" w:rsidRPr="00160969">
        <w:rPr>
          <w:rFonts w:ascii="Tahoma" w:hAnsi="Tahoma" w:cs="Tahoma"/>
          <w:sz w:val="20"/>
          <w:szCs w:val="20"/>
        </w:rPr>
        <w:t xml:space="preserve">составлен и подписан в </w:t>
      </w:r>
      <w:r w:rsidR="00AB6ACF">
        <w:rPr>
          <w:rFonts w:ascii="Tahoma" w:hAnsi="Tahoma" w:cs="Tahoma"/>
          <w:sz w:val="20"/>
          <w:szCs w:val="20"/>
        </w:rPr>
        <w:t>2</w:t>
      </w:r>
      <w:r w:rsidR="00AB6ACF" w:rsidRPr="00160969">
        <w:rPr>
          <w:rFonts w:ascii="Tahoma" w:hAnsi="Tahoma" w:cs="Tahoma"/>
          <w:sz w:val="20"/>
          <w:szCs w:val="20"/>
        </w:rPr>
        <w:t xml:space="preserve"> </w:t>
      </w:r>
      <w:r w:rsidR="00D31DF4" w:rsidRPr="00160969">
        <w:rPr>
          <w:rFonts w:ascii="Tahoma" w:hAnsi="Tahoma" w:cs="Tahoma"/>
          <w:sz w:val="20"/>
          <w:szCs w:val="20"/>
        </w:rPr>
        <w:t>(</w:t>
      </w:r>
      <w:r w:rsidR="00AB6ACF">
        <w:rPr>
          <w:rFonts w:ascii="Tahoma" w:hAnsi="Tahoma" w:cs="Tahoma"/>
          <w:sz w:val="20"/>
          <w:szCs w:val="20"/>
        </w:rPr>
        <w:t>двух</w:t>
      </w:r>
      <w:r w:rsidR="00D31DF4" w:rsidRPr="00160969">
        <w:rPr>
          <w:rFonts w:ascii="Tahoma" w:hAnsi="Tahoma" w:cs="Tahoma"/>
          <w:sz w:val="20"/>
          <w:szCs w:val="20"/>
        </w:rPr>
        <w:t>) подлинных экземплярах, имеющих равную юридическую силу</w:t>
      </w:r>
      <w:r w:rsidR="00021B36">
        <w:rPr>
          <w:rFonts w:ascii="Tahoma" w:hAnsi="Tahoma" w:cs="Tahoma"/>
          <w:sz w:val="20"/>
          <w:szCs w:val="20"/>
        </w:rPr>
        <w:t xml:space="preserve">: </w:t>
      </w:r>
      <w:r w:rsidR="00D31DF4" w:rsidRPr="00160969">
        <w:rPr>
          <w:rFonts w:ascii="Tahoma" w:hAnsi="Tahoma" w:cs="Tahoma"/>
          <w:sz w:val="20"/>
          <w:szCs w:val="20"/>
        </w:rPr>
        <w:t>1 (</w:t>
      </w:r>
      <w:r w:rsidR="007E688A" w:rsidRPr="00160969">
        <w:rPr>
          <w:rFonts w:ascii="Tahoma" w:hAnsi="Tahoma" w:cs="Tahoma"/>
          <w:sz w:val="20"/>
          <w:szCs w:val="20"/>
        </w:rPr>
        <w:t>о</w:t>
      </w:r>
      <w:r w:rsidR="00D31DF4" w:rsidRPr="00160969">
        <w:rPr>
          <w:rFonts w:ascii="Tahoma" w:hAnsi="Tahoma" w:cs="Tahoma"/>
          <w:sz w:val="20"/>
          <w:szCs w:val="20"/>
        </w:rPr>
        <w:t>дин) экземпляр – Залогодержателю, 1 (</w:t>
      </w:r>
      <w:r w:rsidR="007E688A" w:rsidRPr="00160969">
        <w:rPr>
          <w:rFonts w:ascii="Tahoma" w:hAnsi="Tahoma" w:cs="Tahoma"/>
          <w:sz w:val="20"/>
          <w:szCs w:val="20"/>
        </w:rPr>
        <w:t>о</w:t>
      </w:r>
      <w:r w:rsidR="00D31DF4" w:rsidRPr="00160969">
        <w:rPr>
          <w:rFonts w:ascii="Tahoma" w:hAnsi="Tahoma" w:cs="Tahoma"/>
          <w:sz w:val="20"/>
          <w:szCs w:val="20"/>
        </w:rPr>
        <w:t>дин) экземпляр – Залогодателю</w:t>
      </w:r>
      <w:r w:rsidR="005519B5">
        <w:rPr>
          <w:rFonts w:ascii="Tahoma" w:hAnsi="Tahoma" w:cs="Tahoma"/>
          <w:sz w:val="20"/>
          <w:szCs w:val="20"/>
        </w:rPr>
        <w:t>.</w:t>
      </w:r>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 xml:space="preserve">(если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w:t>
      </w:r>
      <w:r w:rsidR="00D31DF4" w:rsidRPr="00160969">
        <w:rPr>
          <w:rFonts w:ascii="Tahoma" w:hAnsi="Tahoma" w:cs="Tahoma"/>
          <w:i/>
          <w:color w:val="0000FF"/>
          <w:sz w:val="20"/>
          <w:szCs w:val="20"/>
        </w:rPr>
        <w:lastRenderedPageBreak/>
        <w:t>Залогодателей, при этом общее количество экземпляров также должно быть скорректировано)</w:t>
      </w:r>
      <w:r w:rsidR="00D31DF4" w:rsidRPr="00160969">
        <w:rPr>
          <w:rFonts w:ascii="Tahoma" w:hAnsi="Tahoma" w:cs="Tahoma"/>
          <w:i/>
          <w:color w:val="0000FF"/>
          <w:sz w:val="20"/>
          <w:szCs w:val="20"/>
        </w:rPr>
        <w:fldChar w:fldCharType="end"/>
      </w:r>
      <w:r w:rsidR="005519B5" w:rsidRPr="005519B5">
        <w:rPr>
          <w:lang w:eastAsia="en-US"/>
        </w:rPr>
        <w:t xml:space="preserve"> </w:t>
      </w:r>
      <w:r w:rsidR="005519B5" w:rsidRPr="000B3AA6">
        <w:rPr>
          <w:rFonts w:ascii="Tahoma" w:hAnsi="Tahoma" w:cs="Tahoma"/>
          <w:sz w:val="20"/>
          <w:szCs w:val="20"/>
        </w:rPr>
        <w:t>Экземпляр Залогодателя предоставляется для осуществления государственной регистрации и возвращается заявителю после завершения процедуры осуществления государственной регистрации прав</w:t>
      </w:r>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00D31DF4" w:rsidRPr="00160969">
        <w:rPr>
          <w:rFonts w:ascii="Tahoma" w:hAnsi="Tahoma" w:cs="Tahoma"/>
          <w:i/>
          <w:color w:val="0000FF"/>
          <w:sz w:val="20"/>
          <w:szCs w:val="20"/>
        </w:rPr>
        <w:fldChar w:fldCharType="end"/>
      </w:r>
    </w:p>
    <w:p w14:paraId="001F2351" w14:textId="3D28452A"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Во всем остальном, что прямо не предусмотрено </w:t>
      </w:r>
      <w:r w:rsidR="006719DD" w:rsidRPr="00160969">
        <w:rPr>
          <w:rFonts w:ascii="Tahoma" w:hAnsi="Tahoma" w:cs="Tahoma"/>
          <w:sz w:val="20"/>
          <w:szCs w:val="20"/>
        </w:rPr>
        <w:t>Договором об ипотеке</w:t>
      </w:r>
      <w:r w:rsidRPr="00160969">
        <w:rPr>
          <w:rFonts w:ascii="Tahoma" w:hAnsi="Tahoma" w:cs="Tahoma"/>
          <w:sz w:val="20"/>
          <w:szCs w:val="20"/>
        </w:rPr>
        <w:t>, Стороны руководствуются действующим законодательством Российской Федерации.</w:t>
      </w:r>
    </w:p>
    <w:p w14:paraId="459A82E3" w14:textId="11BA28BF" w:rsidR="00D31DF4" w:rsidRPr="00160969" w:rsidRDefault="00CE1E6A" w:rsidP="00056779">
      <w:pPr>
        <w:pStyle w:val="aff"/>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 случае, если в соответствии с требованиями законодательства Российской Федерации Договор подлежит нотариальному удостоверению, по требованию нотариуса в Договор допускается включить дополнительный раздел 4 (при этом нумерация следующего раздела корректируется), содержащий условия, дополняющего и уточняющего характера. Данные условия не должны противоречить иным условиям Договора, условиям кредитования и требованиям законодательства Российской Федерации)</w:t>
      </w:r>
      <w:r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p>
    <w:p w14:paraId="539C1B9A" w14:textId="77777777" w:rsidR="00D31DF4" w:rsidRPr="00160969" w:rsidRDefault="00D31DF4" w:rsidP="00056779">
      <w:pPr>
        <w:pStyle w:val="12"/>
        <w:ind w:left="709"/>
        <w:jc w:val="both"/>
        <w:rPr>
          <w:rFonts w:ascii="Tahoma" w:hAnsi="Tahoma" w:cs="Tahoma"/>
        </w:rPr>
      </w:pPr>
    </w:p>
    <w:p w14:paraId="26DBC2B5" w14:textId="77777777" w:rsidR="00D31DF4" w:rsidRPr="00160969" w:rsidRDefault="00D31DF4" w:rsidP="00056779">
      <w:pPr>
        <w:pStyle w:val="aff"/>
        <w:numPr>
          <w:ilvl w:val="0"/>
          <w:numId w:val="4"/>
        </w:numPr>
        <w:ind w:left="709"/>
        <w:jc w:val="both"/>
        <w:outlineLvl w:val="0"/>
        <w:rPr>
          <w:rFonts w:ascii="Tahoma" w:hAnsi="Tahoma" w:cs="Tahoma"/>
          <w:b/>
          <w:sz w:val="20"/>
          <w:szCs w:val="20"/>
        </w:rPr>
      </w:pPr>
      <w:bookmarkStart w:id="79" w:name="_Ref8320611"/>
      <w:r w:rsidRPr="00160969">
        <w:rPr>
          <w:rFonts w:ascii="Tahoma" w:hAnsi="Tahoma" w:cs="Tahoma"/>
          <w:b/>
          <w:sz w:val="20"/>
          <w:szCs w:val="20"/>
        </w:rPr>
        <w:t>Местонахождение, реквизиты и подписи Сторон:</w:t>
      </w:r>
      <w:bookmarkEnd w:id="79"/>
    </w:p>
    <w:p w14:paraId="57C95279"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Залогодержатель: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616DD90D"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Залогодатель:</w:t>
      </w:r>
    </w:p>
    <w:p w14:paraId="4E2CB38B" w14:textId="77777777" w:rsidR="00D31DF4" w:rsidRPr="00160969" w:rsidRDefault="00D31DF4" w:rsidP="00056779">
      <w:pPr>
        <w:pStyle w:val="aff"/>
        <w:tabs>
          <w:tab w:val="left" w:pos="851"/>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залогодателей несколько, то должны быть указаны сведения по каждому из них):</w:t>
      </w:r>
      <w:r w:rsidRPr="00160969">
        <w:rPr>
          <w:rFonts w:ascii="Tahoma" w:hAnsi="Tahoma" w:cs="Tahoma"/>
          <w:i/>
          <w:color w:val="0000FF"/>
          <w:sz w:val="20"/>
          <w:szCs w:val="20"/>
        </w:rPr>
        <w:fldChar w:fldCharType="end"/>
      </w:r>
    </w:p>
    <w:p w14:paraId="23F0C3F3" w14:textId="77777777" w:rsidR="00D31DF4" w:rsidRPr="00160969" w:rsidRDefault="00D31DF4" w:rsidP="00056779">
      <w:pPr>
        <w:pStyle w:val="aff"/>
        <w:tabs>
          <w:tab w:val="left" w:pos="851"/>
        </w:tabs>
        <w:ind w:left="709"/>
        <w:jc w:val="both"/>
        <w:rPr>
          <w:rFonts w:ascii="Tahoma" w:hAnsi="Tahoma" w:cs="Tahoma"/>
          <w:sz w:val="20"/>
          <w:szCs w:val="20"/>
        </w:rPr>
      </w:pPr>
      <w:r w:rsidRPr="00160969">
        <w:rPr>
          <w:rFonts w:ascii="Tahoma" w:hAnsi="Tahoma" w:cs="Tahoma"/>
          <w:sz w:val="20"/>
          <w:szCs w:val="20"/>
        </w:rPr>
        <w:t xml:space="preserve">Фамилия, имя, отчество: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3C801414" w14:textId="5CEC6BF8"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 xml:space="preserve">Адрес для получения корреспонденции </w:t>
      </w:r>
      <w:r w:rsidR="00CE1E6A" w:rsidRPr="00160969">
        <w:rPr>
          <w:rFonts w:ascii="Tahoma" w:hAnsi="Tahoma" w:cs="Tahoma"/>
          <w:i/>
          <w:color w:val="0000FF"/>
          <w:sz w:val="20"/>
          <w:szCs w:val="20"/>
        </w:rPr>
        <w:fldChar w:fldCharType="begin">
          <w:ffData>
            <w:name w:val=""/>
            <w:enabled/>
            <w:calcOnExit w:val="0"/>
            <w:textInput/>
          </w:ffData>
        </w:fldChar>
      </w:r>
      <w:r w:rsidR="00CE1E6A" w:rsidRPr="00160969">
        <w:rPr>
          <w:rFonts w:ascii="Tahoma" w:hAnsi="Tahoma" w:cs="Tahoma"/>
          <w:i/>
          <w:color w:val="0000FF"/>
          <w:sz w:val="20"/>
          <w:szCs w:val="20"/>
        </w:rPr>
        <w:instrText xml:space="preserve"> FORMTEXT </w:instrText>
      </w:r>
      <w:r w:rsidR="00CE1E6A" w:rsidRPr="00160969">
        <w:rPr>
          <w:rFonts w:ascii="Tahoma" w:hAnsi="Tahoma" w:cs="Tahoma"/>
          <w:i/>
          <w:color w:val="0000FF"/>
          <w:sz w:val="20"/>
          <w:szCs w:val="20"/>
        </w:rPr>
      </w:r>
      <w:r w:rsidR="00CE1E6A" w:rsidRPr="00160969">
        <w:rPr>
          <w:rFonts w:ascii="Tahoma" w:hAnsi="Tahoma" w:cs="Tahoma"/>
          <w:i/>
          <w:color w:val="0000FF"/>
          <w:sz w:val="20"/>
          <w:szCs w:val="20"/>
        </w:rPr>
        <w:fldChar w:fldCharType="separate"/>
      </w:r>
      <w:r w:rsidR="00CE1E6A" w:rsidRPr="00160969">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00CE1E6A"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188F0DD2" w14:textId="77777777" w:rsidR="00D31DF4" w:rsidRPr="00160969" w:rsidRDefault="00D31DF4" w:rsidP="00056779">
      <w:pPr>
        <w:pStyle w:val="aff"/>
        <w:tabs>
          <w:tab w:val="left" w:pos="0"/>
        </w:tabs>
        <w:ind w:left="709"/>
        <w:jc w:val="both"/>
        <w:rPr>
          <w:rFonts w:ascii="Tahoma" w:hAnsi="Tahoma" w:cs="Tahoma"/>
          <w:sz w:val="20"/>
          <w:szCs w:val="20"/>
        </w:rPr>
      </w:pPr>
    </w:p>
    <w:p w14:paraId="32954F78"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Телефоны:</w:t>
      </w:r>
    </w:p>
    <w:p w14:paraId="25166A17"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домашний: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67F0B05F" w14:textId="0A4F786F" w:rsidR="00D31DF4" w:rsidRPr="00160969" w:rsidRDefault="00A65EC8" w:rsidP="00056779">
      <w:pPr>
        <w:pStyle w:val="aff"/>
        <w:tabs>
          <w:tab w:val="left" w:pos="0"/>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о служебном номере </w:t>
      </w:r>
      <w:r w:rsidR="00420990" w:rsidRPr="00160969">
        <w:rPr>
          <w:rFonts w:ascii="Tahoma" w:hAnsi="Tahoma" w:cs="Tahoma"/>
          <w:i/>
          <w:color w:val="0000FF"/>
          <w:sz w:val="20"/>
          <w:szCs w:val="20"/>
        </w:rPr>
        <w:t xml:space="preserve">НЕ </w:t>
      </w:r>
      <w:r w:rsidRPr="00160969">
        <w:rPr>
          <w:rFonts w:ascii="Tahoma" w:hAnsi="Tahoma" w:cs="Tahoma"/>
          <w:i/>
          <w:color w:val="0000FF"/>
          <w:sz w:val="20"/>
          <w:szCs w:val="20"/>
        </w:rPr>
        <w:t xml:space="preserve">включается по продукту </w:t>
      </w:r>
      <w:r w:rsidR="00420990" w:rsidRPr="00160969">
        <w:rPr>
          <w:rFonts w:ascii="Tahoma" w:hAnsi="Tahoma" w:cs="Tahoma"/>
          <w:i/>
          <w:color w:val="0000FF"/>
          <w:sz w:val="20"/>
          <w:szCs w:val="20"/>
        </w:rPr>
        <w:t xml:space="preserve">(1) </w:t>
      </w:r>
      <w:r w:rsidRPr="00160969">
        <w:rPr>
          <w:rFonts w:ascii="Tahoma" w:hAnsi="Tahoma" w:cs="Tahoma"/>
          <w:i/>
          <w:color w:val="0000FF"/>
          <w:sz w:val="20"/>
          <w:szCs w:val="20"/>
        </w:rPr>
        <w:t xml:space="preserve">"Семейная ипотека </w:t>
      </w:r>
      <w:r w:rsidR="00420990" w:rsidRPr="00160969">
        <w:rPr>
          <w:rFonts w:ascii="Tahoma" w:hAnsi="Tahoma" w:cs="Tahoma"/>
          <w:i/>
          <w:color w:val="0000FF"/>
          <w:sz w:val="20"/>
          <w:szCs w:val="20"/>
        </w:rPr>
        <w:t>для военнослужащих</w:t>
      </w:r>
      <w:r w:rsidRPr="00160969">
        <w:rPr>
          <w:rFonts w:ascii="Tahoma" w:hAnsi="Tahoma" w:cs="Tahoma"/>
          <w:i/>
          <w:color w:val="0000FF"/>
          <w:sz w:val="20"/>
          <w:szCs w:val="20"/>
        </w:rPr>
        <w:t>"</w:t>
      </w:r>
      <w:r w:rsidR="00420990" w:rsidRPr="00160969">
        <w:rPr>
          <w:rFonts w:ascii="Tahoma" w:hAnsi="Tahoma" w:cs="Tahoma"/>
          <w:i/>
          <w:color w:val="0000FF"/>
          <w:sz w:val="20"/>
          <w:szCs w:val="20"/>
        </w:rPr>
        <w:t>;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D31DF4" w:rsidRPr="00160969">
        <w:rPr>
          <w:rFonts w:ascii="Tahoma" w:hAnsi="Tahoma" w:cs="Tahoma"/>
          <w:sz w:val="20"/>
          <w:szCs w:val="20"/>
        </w:rPr>
        <w:t>служебный: (</w:t>
      </w:r>
      <w:r w:rsidR="00D31DF4" w:rsidRPr="00160969">
        <w:rPr>
          <w:rFonts w:ascii="Tahoma" w:hAnsi="Tahoma" w:cs="Tahoma"/>
          <w:i/>
          <w:color w:val="0000FF"/>
          <w:sz w:val="20"/>
          <w:szCs w:val="20"/>
        </w:rPr>
        <w:fldChar w:fldCharType="begin">
          <w:ffData>
            <w:name w:val="ТекстовоеПоле99"/>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_____</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ТекстовоеПоле99"/>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_____</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w:t>
      </w:r>
    </w:p>
    <w:p w14:paraId="17AB194F"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мобильный: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19F6BBA6"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мобильный (для смс-информирования):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
    <w:p w14:paraId="2989A1E1"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 xml:space="preserve">e-mail: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p>
    <w:p w14:paraId="2013EEA9"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_____________________________________</w:t>
      </w:r>
    </w:p>
    <w:p w14:paraId="37B78C88"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(Ф.И.О. полностью, подпись)</w:t>
      </w:r>
    </w:p>
    <w:p w14:paraId="17970DA8" w14:textId="73A7C4A3" w:rsidR="00D31DF4" w:rsidRPr="00160969" w:rsidRDefault="008E49B4" w:rsidP="00056779">
      <w:pPr>
        <w:pStyle w:val="aff"/>
        <w:tabs>
          <w:tab w:val="left" w:pos="0"/>
        </w:tabs>
        <w:ind w:left="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160969">
        <w:rPr>
          <w:rFonts w:ascii="Tahoma" w:hAnsi="Tahoma" w:cs="Tahoma"/>
          <w:i/>
          <w:color w:val="0000FF"/>
          <w:sz w:val="20"/>
          <w:szCs w:val="20"/>
        </w:rPr>
        <w:fldChar w:fldCharType="end"/>
      </w:r>
    </w:p>
    <w:p w14:paraId="55A7525B" w14:textId="2C145991" w:rsidR="00F06EBF" w:rsidRPr="00160969" w:rsidRDefault="00F06EBF" w:rsidP="00056779">
      <w:pPr>
        <w:spacing w:after="0" w:line="240" w:lineRule="auto"/>
        <w:jc w:val="center"/>
        <w:rPr>
          <w:rFonts w:ascii="Tahoma" w:hAnsi="Tahoma" w:cs="Tahoma"/>
          <w:b/>
          <w:sz w:val="20"/>
          <w:szCs w:val="20"/>
        </w:rPr>
      </w:pPr>
    </w:p>
    <w:p w14:paraId="1A1A26D8" w14:textId="7E04C7EB" w:rsidR="00705633" w:rsidRPr="00160969" w:rsidRDefault="00705633" w:rsidP="00056779">
      <w:pPr>
        <w:spacing w:after="0" w:line="240" w:lineRule="auto"/>
        <w:jc w:val="both"/>
        <w:rPr>
          <w:rFonts w:ascii="Tahoma" w:hAnsi="Tahoma" w:cs="Tahoma"/>
          <w:i/>
          <w:sz w:val="20"/>
          <w:szCs w:val="20"/>
          <w:shd w:val="clear" w:color="auto" w:fill="D9D9D9"/>
        </w:rPr>
      </w:pPr>
    </w:p>
    <w:sectPr w:rsidR="00705633" w:rsidRPr="00160969" w:rsidSect="006B438C">
      <w:headerReference w:type="default" r:id="rId17"/>
      <w:footerReference w:type="default" r:id="rId18"/>
      <w:headerReference w:type="first" r:id="rId19"/>
      <w:footerReference w:type="first" r:id="rId20"/>
      <w:footnotePr>
        <w:pos w:val="beneathText"/>
      </w:footnotePr>
      <w:endnotePr>
        <w:numFmt w:val="decimal"/>
      </w:endnotePr>
      <w:pgSz w:w="11906" w:h="16838"/>
      <w:pgMar w:top="1134" w:right="1134" w:bottom="1134"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405C" w14:textId="77777777" w:rsidR="00FD077C" w:rsidRDefault="00FD077C" w:rsidP="00E9025D">
      <w:pPr>
        <w:spacing w:after="0" w:line="240" w:lineRule="auto"/>
      </w:pPr>
      <w:r>
        <w:separator/>
      </w:r>
    </w:p>
  </w:endnote>
  <w:endnote w:type="continuationSeparator" w:id="0">
    <w:p w14:paraId="4DFFF5D9" w14:textId="77777777" w:rsidR="00FD077C" w:rsidRDefault="00FD077C" w:rsidP="00E9025D">
      <w:pPr>
        <w:spacing w:after="0" w:line="240" w:lineRule="auto"/>
      </w:pPr>
      <w:r>
        <w:continuationSeparator/>
      </w:r>
    </w:p>
  </w:endnote>
  <w:endnote w:type="continuationNotice" w:id="1">
    <w:p w14:paraId="3A81C330" w14:textId="77777777" w:rsidR="00FD077C" w:rsidRDefault="00FD077C" w:rsidP="00E9025D">
      <w:pPr>
        <w:spacing w:after="0" w:line="240" w:lineRule="auto"/>
      </w:pPr>
    </w:p>
  </w:endnote>
  <w:endnote w:id="2">
    <w:p w14:paraId="7071BDC2" w14:textId="52AB0C19" w:rsidR="00E3354F" w:rsidRPr="00321E3D" w:rsidRDefault="00E3354F" w:rsidP="002F59A9">
      <w:pPr>
        <w:pStyle w:val="aff5"/>
        <w:jc w:val="both"/>
        <w:rPr>
          <w:rFonts w:ascii="Tahoma" w:hAnsi="Tahoma" w:cs="Tahoma"/>
          <w:i/>
          <w:color w:val="0000FF"/>
          <w:sz w:val="16"/>
          <w:szCs w:val="16"/>
          <w:highlight w:val="lightGray"/>
          <w:shd w:val="clear" w:color="auto" w:fill="D9D9D9"/>
        </w:rPr>
      </w:pPr>
      <w:r>
        <w:rPr>
          <w:rStyle w:val="aff7"/>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9204B6">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3">
    <w:p w14:paraId="19FA39E9" w14:textId="77777777" w:rsidR="00E3354F" w:rsidRPr="007B3A98" w:rsidRDefault="00E3354F" w:rsidP="007A77D8">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4">
    <w:p w14:paraId="6F236D5E" w14:textId="77777777" w:rsidR="00E3354F" w:rsidRDefault="00E3354F">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 w:id="5">
    <w:p w14:paraId="21A109E6" w14:textId="77777777" w:rsidR="00E3354F" w:rsidRDefault="00E3354F" w:rsidP="001B2B9E">
      <w:pPr>
        <w:pStyle w:val="aff5"/>
      </w:pPr>
      <w:r>
        <w:rPr>
          <w:rStyle w:val="aff7"/>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6">
    <w:p w14:paraId="3A059246" w14:textId="77777777" w:rsidR="00E3354F" w:rsidRPr="007B3A98" w:rsidRDefault="00E3354F" w:rsidP="001B2B9E">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7">
    <w:p w14:paraId="22BF456D" w14:textId="77777777" w:rsidR="00E3354F" w:rsidRDefault="00E3354F" w:rsidP="004C094E">
      <w:pPr>
        <w:pStyle w:val="aff5"/>
      </w:pPr>
      <w:r>
        <w:rPr>
          <w:rStyle w:val="aff7"/>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8">
    <w:p w14:paraId="1ED7392C" w14:textId="77777777" w:rsidR="00E3354F" w:rsidRPr="007B3A98" w:rsidRDefault="00E3354F" w:rsidP="004C094E">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23DB" w14:textId="77777777" w:rsidR="00E3354F" w:rsidRDefault="00E3354F"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E3354F" w14:paraId="69A57E69" w14:textId="77777777" w:rsidTr="00BD6671">
      <w:tc>
        <w:tcPr>
          <w:tcW w:w="2269" w:type="dxa"/>
        </w:tcPr>
        <w:p w14:paraId="59514D44" w14:textId="4F77AC06" w:rsidR="00E3354F" w:rsidRDefault="00E3354F" w:rsidP="005651C2">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F0E1933" w14:textId="77777777" w:rsidR="00E3354F" w:rsidRDefault="00E3354F"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7AE977CA" w14:textId="77777777" w:rsidR="00E3354F" w:rsidRDefault="00E3354F"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E3354F" w14:paraId="2B4EDDDD" w14:textId="77777777" w:rsidTr="00BD6671">
      <w:tc>
        <w:tcPr>
          <w:tcW w:w="3261" w:type="dxa"/>
          <w:gridSpan w:val="2"/>
        </w:tcPr>
        <w:p w14:paraId="0CEF7011" w14:textId="77777777" w:rsidR="00E3354F" w:rsidRDefault="00E3354F"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58AB018F" w14:textId="77777777" w:rsidR="00E3354F" w:rsidRDefault="00E3354F"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3367AC6F" w14:textId="1B7F12CF" w:rsidR="00E3354F" w:rsidRDefault="00E3354F" w:rsidP="005651C2">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42DA5B09" w14:textId="68E225A9" w:rsidR="00E3354F" w:rsidRPr="001E72DB" w:rsidRDefault="00E3354F">
    <w:pPr>
      <w:pStyle w:val="af6"/>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5301" w14:textId="77777777" w:rsidR="00E3354F" w:rsidRDefault="00E3354F"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E3354F" w14:paraId="275BBC2B" w14:textId="77777777" w:rsidTr="00052A06">
      <w:tc>
        <w:tcPr>
          <w:tcW w:w="2269" w:type="dxa"/>
        </w:tcPr>
        <w:p w14:paraId="5CBB3DAC" w14:textId="77777777" w:rsidR="00E3354F" w:rsidRDefault="00E3354F" w:rsidP="00067C95">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639C521" w14:textId="77777777" w:rsidR="00E3354F" w:rsidRDefault="00E3354F"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414C4E11" w14:textId="77777777" w:rsidR="00E3354F" w:rsidRDefault="00E3354F"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E3354F" w14:paraId="1AA018B4" w14:textId="77777777" w:rsidTr="00052A06">
      <w:tc>
        <w:tcPr>
          <w:tcW w:w="3261" w:type="dxa"/>
          <w:gridSpan w:val="2"/>
        </w:tcPr>
        <w:p w14:paraId="054E76DF" w14:textId="77777777" w:rsidR="00E3354F" w:rsidRDefault="00E3354F"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2E32F3CC" w14:textId="77777777" w:rsidR="00E3354F" w:rsidRDefault="00E3354F"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73BFA815" w14:textId="2970EB14" w:rsidR="00E3354F" w:rsidRDefault="00E3354F" w:rsidP="00067C95">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20063E73" w14:textId="77777777" w:rsidR="00E3354F" w:rsidRDefault="00E3354F">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72884" w14:textId="77777777" w:rsidR="00FD077C" w:rsidRDefault="00FD077C" w:rsidP="00E9025D">
      <w:pPr>
        <w:spacing w:after="0" w:line="240" w:lineRule="auto"/>
      </w:pPr>
      <w:r>
        <w:separator/>
      </w:r>
    </w:p>
  </w:footnote>
  <w:footnote w:type="continuationSeparator" w:id="0">
    <w:p w14:paraId="015B1E77" w14:textId="77777777" w:rsidR="00FD077C" w:rsidRDefault="00FD077C" w:rsidP="00E9025D">
      <w:pPr>
        <w:spacing w:after="0" w:line="240" w:lineRule="auto"/>
      </w:pPr>
      <w:r>
        <w:continuationSeparator/>
      </w:r>
    </w:p>
  </w:footnote>
  <w:footnote w:type="continuationNotice" w:id="1">
    <w:p w14:paraId="34A16D1E" w14:textId="77777777" w:rsidR="00FD077C" w:rsidRDefault="00FD077C"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33339"/>
      <w:docPartObj>
        <w:docPartGallery w:val="Page Numbers (Top of Page)"/>
        <w:docPartUnique/>
      </w:docPartObj>
    </w:sdtPr>
    <w:sdtEndPr>
      <w:rPr>
        <w:rFonts w:ascii="Tahoma" w:hAnsi="Tahoma" w:cs="Tahoma"/>
        <w:sz w:val="22"/>
        <w:szCs w:val="22"/>
      </w:rPr>
    </w:sdtEndPr>
    <w:sdtContent>
      <w:p w14:paraId="064094A8" w14:textId="7FA4DEED" w:rsidR="00E3354F" w:rsidRPr="009A05E6" w:rsidRDefault="00E3354F" w:rsidP="009A05E6">
        <w:pPr>
          <w:pStyle w:val="af8"/>
          <w:jc w:val="center"/>
          <w:rPr>
            <w:rFonts w:ascii="Tahoma" w:hAnsi="Tahoma" w:cs="Tahoma"/>
            <w:sz w:val="22"/>
            <w:szCs w:val="22"/>
          </w:rPr>
        </w:pPr>
        <w:r w:rsidRPr="000065E5">
          <w:rPr>
            <w:rFonts w:ascii="Tahoma" w:hAnsi="Tahoma" w:cs="Tahoma"/>
            <w:sz w:val="22"/>
            <w:szCs w:val="22"/>
          </w:rPr>
          <w:fldChar w:fldCharType="begin"/>
        </w:r>
        <w:r w:rsidRPr="000065E5">
          <w:rPr>
            <w:rFonts w:ascii="Tahoma" w:hAnsi="Tahoma" w:cs="Tahoma"/>
            <w:sz w:val="22"/>
            <w:szCs w:val="22"/>
          </w:rPr>
          <w:instrText>PAGE   \* MERGEFORMAT</w:instrText>
        </w:r>
        <w:r w:rsidRPr="000065E5">
          <w:rPr>
            <w:rFonts w:ascii="Tahoma" w:hAnsi="Tahoma" w:cs="Tahoma"/>
            <w:sz w:val="22"/>
            <w:szCs w:val="22"/>
          </w:rPr>
          <w:fldChar w:fldCharType="separate"/>
        </w:r>
        <w:r w:rsidR="00B9419E">
          <w:rPr>
            <w:rFonts w:ascii="Tahoma" w:hAnsi="Tahoma" w:cs="Tahoma"/>
            <w:noProof/>
            <w:sz w:val="22"/>
            <w:szCs w:val="22"/>
          </w:rPr>
          <w:t>20</w:t>
        </w:r>
        <w:r w:rsidRPr="000065E5">
          <w:rPr>
            <w:rFonts w:ascii="Tahoma" w:hAnsi="Tahoma" w:cs="Tahoma"/>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7D2B" w14:textId="2374237E" w:rsidR="00E3354F" w:rsidRDefault="00E3354F">
    <w:pPr>
      <w:pStyle w:val="af8"/>
      <w:jc w:val="center"/>
    </w:pPr>
  </w:p>
  <w:p w14:paraId="133CD4EC" w14:textId="77777777" w:rsidR="00E3354F" w:rsidRDefault="00E3354F">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 w15:restartNumberingAfterBreak="0">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 w15:restartNumberingAfterBreak="0">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 w15:restartNumberingAfterBreak="0">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C624F37"/>
    <w:multiLevelType w:val="hybridMultilevel"/>
    <w:tmpl w:val="59825EF2"/>
    <w:lvl w:ilvl="0" w:tplc="CFACA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F6C43BD"/>
    <w:multiLevelType w:val="hybridMultilevel"/>
    <w:tmpl w:val="8E582722"/>
    <w:lvl w:ilvl="0" w:tplc="E57AFB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2840C18"/>
    <w:multiLevelType w:val="hybridMultilevel"/>
    <w:tmpl w:val="5A0CD8E4"/>
    <w:lvl w:ilvl="0" w:tplc="4F7CD798">
      <w:start w:val="1"/>
      <w:numFmt w:val="bullet"/>
      <w:lvlText w:val=""/>
      <w:lvlJc w:val="left"/>
      <w:pPr>
        <w:ind w:left="1105" w:hanging="360"/>
      </w:pPr>
      <w:rPr>
        <w:rFonts w:ascii="Symbol" w:hAnsi="Symbol" w:hint="default"/>
      </w:rPr>
    </w:lvl>
    <w:lvl w:ilvl="1" w:tplc="04190003" w:tentative="1">
      <w:start w:val="1"/>
      <w:numFmt w:val="bullet"/>
      <w:lvlText w:val="o"/>
      <w:lvlJc w:val="left"/>
      <w:pPr>
        <w:ind w:left="1825" w:hanging="360"/>
      </w:pPr>
      <w:rPr>
        <w:rFonts w:ascii="Courier New" w:hAnsi="Courier New" w:cs="Courier New" w:hint="default"/>
      </w:rPr>
    </w:lvl>
    <w:lvl w:ilvl="2" w:tplc="04190005" w:tentative="1">
      <w:start w:val="1"/>
      <w:numFmt w:val="bullet"/>
      <w:lvlText w:val=""/>
      <w:lvlJc w:val="left"/>
      <w:pPr>
        <w:ind w:left="2545" w:hanging="360"/>
      </w:pPr>
      <w:rPr>
        <w:rFonts w:ascii="Wingdings" w:hAnsi="Wingdings" w:hint="default"/>
      </w:rPr>
    </w:lvl>
    <w:lvl w:ilvl="3" w:tplc="04190001" w:tentative="1">
      <w:start w:val="1"/>
      <w:numFmt w:val="bullet"/>
      <w:lvlText w:val=""/>
      <w:lvlJc w:val="left"/>
      <w:pPr>
        <w:ind w:left="3265" w:hanging="360"/>
      </w:pPr>
      <w:rPr>
        <w:rFonts w:ascii="Symbol" w:hAnsi="Symbol" w:hint="default"/>
      </w:rPr>
    </w:lvl>
    <w:lvl w:ilvl="4" w:tplc="04190003" w:tentative="1">
      <w:start w:val="1"/>
      <w:numFmt w:val="bullet"/>
      <w:lvlText w:val="o"/>
      <w:lvlJc w:val="left"/>
      <w:pPr>
        <w:ind w:left="3985" w:hanging="360"/>
      </w:pPr>
      <w:rPr>
        <w:rFonts w:ascii="Courier New" w:hAnsi="Courier New" w:cs="Courier New" w:hint="default"/>
      </w:rPr>
    </w:lvl>
    <w:lvl w:ilvl="5" w:tplc="04190005" w:tentative="1">
      <w:start w:val="1"/>
      <w:numFmt w:val="bullet"/>
      <w:lvlText w:val=""/>
      <w:lvlJc w:val="left"/>
      <w:pPr>
        <w:ind w:left="4705" w:hanging="360"/>
      </w:pPr>
      <w:rPr>
        <w:rFonts w:ascii="Wingdings" w:hAnsi="Wingdings" w:hint="default"/>
      </w:rPr>
    </w:lvl>
    <w:lvl w:ilvl="6" w:tplc="04190001" w:tentative="1">
      <w:start w:val="1"/>
      <w:numFmt w:val="bullet"/>
      <w:lvlText w:val=""/>
      <w:lvlJc w:val="left"/>
      <w:pPr>
        <w:ind w:left="5425" w:hanging="360"/>
      </w:pPr>
      <w:rPr>
        <w:rFonts w:ascii="Symbol" w:hAnsi="Symbol" w:hint="default"/>
      </w:rPr>
    </w:lvl>
    <w:lvl w:ilvl="7" w:tplc="04190003" w:tentative="1">
      <w:start w:val="1"/>
      <w:numFmt w:val="bullet"/>
      <w:lvlText w:val="o"/>
      <w:lvlJc w:val="left"/>
      <w:pPr>
        <w:ind w:left="6145" w:hanging="360"/>
      </w:pPr>
      <w:rPr>
        <w:rFonts w:ascii="Courier New" w:hAnsi="Courier New" w:cs="Courier New" w:hint="default"/>
      </w:rPr>
    </w:lvl>
    <w:lvl w:ilvl="8" w:tplc="04190005" w:tentative="1">
      <w:start w:val="1"/>
      <w:numFmt w:val="bullet"/>
      <w:lvlText w:val=""/>
      <w:lvlJc w:val="left"/>
      <w:pPr>
        <w:ind w:left="6865" w:hanging="360"/>
      </w:pPr>
      <w:rPr>
        <w:rFonts w:ascii="Wingdings" w:hAnsi="Wingdings" w:hint="default"/>
      </w:rPr>
    </w:lvl>
  </w:abstractNum>
  <w:abstractNum w:abstractNumId="14"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6" w15:restartNumberingAfterBreak="0">
    <w:nsid w:val="1E3F00B6"/>
    <w:multiLevelType w:val="multilevel"/>
    <w:tmpl w:val="0E5AF406"/>
    <w:lvl w:ilvl="0">
      <w:start w:val="1"/>
      <w:numFmt w:val="bullet"/>
      <w:lvlText w:val=""/>
      <w:lvlJc w:val="left"/>
      <w:pPr>
        <w:ind w:left="360" w:hanging="360"/>
      </w:pPr>
      <w:rPr>
        <w:rFonts w:ascii="Symbol" w:hAnsi="Symbol"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8" w15:restartNumberingAfterBreak="0">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3C74A34"/>
    <w:multiLevelType w:val="hybridMultilevel"/>
    <w:tmpl w:val="DA3A9D06"/>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2" w15:restartNumberingAfterBreak="0">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3"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A111C1C"/>
    <w:multiLevelType w:val="hybridMultilevel"/>
    <w:tmpl w:val="0F326C64"/>
    <w:lvl w:ilvl="0" w:tplc="0419000D">
      <w:start w:val="1"/>
      <w:numFmt w:val="bullet"/>
      <w:lvlText w:val=""/>
      <w:lvlJc w:val="left"/>
      <w:pPr>
        <w:ind w:left="1458" w:hanging="360"/>
      </w:pPr>
      <w:rPr>
        <w:rFonts w:ascii="Wingdings" w:hAnsi="Wingdings" w:hint="default"/>
      </w:rPr>
    </w:lvl>
    <w:lvl w:ilvl="1" w:tplc="04190003">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25"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7"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8" w15:restartNumberingAfterBreak="0">
    <w:nsid w:val="2E426753"/>
    <w:multiLevelType w:val="hybridMultilevel"/>
    <w:tmpl w:val="5C6E5202"/>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0695BB0"/>
    <w:multiLevelType w:val="hybridMultilevel"/>
    <w:tmpl w:val="739EF030"/>
    <w:lvl w:ilvl="0" w:tplc="FB34AC14">
      <w:start w:val="1"/>
      <w:numFmt w:val="bullet"/>
      <w:lvlText w:val="-"/>
      <w:lvlJc w:val="left"/>
      <w:pPr>
        <w:ind w:left="720" w:hanging="360"/>
      </w:pPr>
      <w:rPr>
        <w:rFonts w:ascii="Vrinda" w:hAnsi="Vrinda"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1CA4F0D"/>
    <w:multiLevelType w:val="multilevel"/>
    <w:tmpl w:val="FC8E865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2"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7" w15:restartNumberingAfterBreak="0">
    <w:nsid w:val="3FB42815"/>
    <w:multiLevelType w:val="hybridMultilevel"/>
    <w:tmpl w:val="C6C27EEA"/>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38"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0" w15:restartNumberingAfterBreak="0">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42"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3" w15:restartNumberingAfterBreak="0">
    <w:nsid w:val="549E093F"/>
    <w:multiLevelType w:val="hybridMultilevel"/>
    <w:tmpl w:val="DC401BD2"/>
    <w:lvl w:ilvl="0" w:tplc="7A4079FE">
      <w:start w:val="1"/>
      <w:numFmt w:val="russianLower"/>
      <w:lvlText w:val="%1)"/>
      <w:lvlJc w:val="left"/>
      <w:pPr>
        <w:ind w:left="1465" w:hanging="360"/>
      </w:pPr>
      <w:rPr>
        <w:rFonts w:hint="default"/>
        <w:sz w:val="18"/>
        <w:szCs w:val="18"/>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44" w15:restartNumberingAfterBreak="0">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999183E"/>
    <w:multiLevelType w:val="multilevel"/>
    <w:tmpl w:val="180E159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6" w15:restartNumberingAfterBreak="0">
    <w:nsid w:val="5BAD5076"/>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0015176"/>
    <w:multiLevelType w:val="hybridMultilevel"/>
    <w:tmpl w:val="E21852B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3A454DB"/>
    <w:multiLevelType w:val="multilevel"/>
    <w:tmpl w:val="0988F738"/>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074" w:hanging="648"/>
      </w:pPr>
      <w:rPr>
        <w:b w:val="0"/>
        <w:i w:val="0"/>
        <w:color w:val="auto"/>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53"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4"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55"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9" w15:restartNumberingAfterBreak="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1" w15:restartNumberingAfterBreak="0">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2" w15:restartNumberingAfterBreak="0">
    <w:nsid w:val="7AE85F99"/>
    <w:multiLevelType w:val="hybridMultilevel"/>
    <w:tmpl w:val="57D4C3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4"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CE6679A"/>
    <w:multiLevelType w:val="multilevel"/>
    <w:tmpl w:val="0888B28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7" w15:restartNumberingAfterBreak="0">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num w:numId="1" w16cid:durableId="1000237157">
    <w:abstractNumId w:val="1"/>
  </w:num>
  <w:num w:numId="2" w16cid:durableId="1102339997">
    <w:abstractNumId w:val="63"/>
  </w:num>
  <w:num w:numId="3" w16cid:durableId="924336261">
    <w:abstractNumId w:val="35"/>
  </w:num>
  <w:num w:numId="4" w16cid:durableId="359749010">
    <w:abstractNumId w:val="51"/>
  </w:num>
  <w:num w:numId="5" w16cid:durableId="450053643">
    <w:abstractNumId w:val="58"/>
  </w:num>
  <w:num w:numId="6" w16cid:durableId="63795673">
    <w:abstractNumId w:val="0"/>
  </w:num>
  <w:num w:numId="7" w16cid:durableId="1483155333">
    <w:abstractNumId w:val="16"/>
  </w:num>
  <w:num w:numId="8" w16cid:durableId="1494177929">
    <w:abstractNumId w:val="12"/>
  </w:num>
  <w:num w:numId="9" w16cid:durableId="1708405905">
    <w:abstractNumId w:val="10"/>
  </w:num>
  <w:num w:numId="10" w16cid:durableId="300381997">
    <w:abstractNumId w:val="45"/>
  </w:num>
  <w:num w:numId="11" w16cid:durableId="1673724258">
    <w:abstractNumId w:val="8"/>
  </w:num>
  <w:num w:numId="12" w16cid:durableId="218328232">
    <w:abstractNumId w:val="66"/>
  </w:num>
  <w:num w:numId="13" w16cid:durableId="666252421">
    <w:abstractNumId w:val="65"/>
  </w:num>
  <w:num w:numId="14" w16cid:durableId="55050788">
    <w:abstractNumId w:val="31"/>
  </w:num>
  <w:num w:numId="15" w16cid:durableId="1740664149">
    <w:abstractNumId w:val="40"/>
  </w:num>
  <w:num w:numId="16" w16cid:durableId="2128768329">
    <w:abstractNumId w:val="55"/>
  </w:num>
  <w:num w:numId="17" w16cid:durableId="606934440">
    <w:abstractNumId w:val="47"/>
  </w:num>
  <w:num w:numId="18" w16cid:durableId="1328360737">
    <w:abstractNumId w:val="49"/>
  </w:num>
  <w:num w:numId="19" w16cid:durableId="1041975228">
    <w:abstractNumId w:val="34"/>
  </w:num>
  <w:num w:numId="20" w16cid:durableId="1013146768">
    <w:abstractNumId w:val="19"/>
  </w:num>
  <w:num w:numId="21" w16cid:durableId="1980455185">
    <w:abstractNumId w:val="25"/>
  </w:num>
  <w:num w:numId="22" w16cid:durableId="756050855">
    <w:abstractNumId w:val="48"/>
  </w:num>
  <w:num w:numId="23" w16cid:durableId="874998203">
    <w:abstractNumId w:val="30"/>
  </w:num>
  <w:num w:numId="24" w16cid:durableId="812253803">
    <w:abstractNumId w:val="27"/>
  </w:num>
  <w:num w:numId="25" w16cid:durableId="545724964">
    <w:abstractNumId w:val="32"/>
  </w:num>
  <w:num w:numId="26" w16cid:durableId="1775786776">
    <w:abstractNumId w:val="14"/>
  </w:num>
  <w:num w:numId="27" w16cid:durableId="699937919">
    <w:abstractNumId w:val="28"/>
  </w:num>
  <w:num w:numId="28" w16cid:durableId="2133548117">
    <w:abstractNumId w:val="44"/>
  </w:num>
  <w:num w:numId="29" w16cid:durableId="252322382">
    <w:abstractNumId w:val="4"/>
  </w:num>
  <w:num w:numId="30" w16cid:durableId="1697388436">
    <w:abstractNumId w:val="11"/>
  </w:num>
  <w:num w:numId="31" w16cid:durableId="568417583">
    <w:abstractNumId w:val="7"/>
  </w:num>
  <w:num w:numId="32" w16cid:durableId="65305516">
    <w:abstractNumId w:val="5"/>
  </w:num>
  <w:num w:numId="33" w16cid:durableId="1985767400">
    <w:abstractNumId w:val="36"/>
  </w:num>
  <w:num w:numId="34" w16cid:durableId="2015955586">
    <w:abstractNumId w:val="17"/>
  </w:num>
  <w:num w:numId="35" w16cid:durableId="1116827832">
    <w:abstractNumId w:val="39"/>
  </w:num>
  <w:num w:numId="36" w16cid:durableId="1786654537">
    <w:abstractNumId w:val="3"/>
  </w:num>
  <w:num w:numId="37" w16cid:durableId="785275764">
    <w:abstractNumId w:val="38"/>
  </w:num>
  <w:num w:numId="38" w16cid:durableId="105119893">
    <w:abstractNumId w:val="59"/>
  </w:num>
  <w:num w:numId="39" w16cid:durableId="490567309">
    <w:abstractNumId w:val="64"/>
  </w:num>
  <w:num w:numId="40" w16cid:durableId="1593466201">
    <w:abstractNumId w:val="33"/>
  </w:num>
  <w:num w:numId="41" w16cid:durableId="339356133">
    <w:abstractNumId w:val="23"/>
  </w:num>
  <w:num w:numId="42" w16cid:durableId="397677726">
    <w:abstractNumId w:val="42"/>
  </w:num>
  <w:num w:numId="43" w16cid:durableId="1521163310">
    <w:abstractNumId w:val="54"/>
  </w:num>
  <w:num w:numId="44" w16cid:durableId="988244957">
    <w:abstractNumId w:val="56"/>
  </w:num>
  <w:num w:numId="45" w16cid:durableId="2110082182">
    <w:abstractNumId w:val="15"/>
  </w:num>
  <w:num w:numId="46" w16cid:durableId="179199109">
    <w:abstractNumId w:val="46"/>
  </w:num>
  <w:num w:numId="47" w16cid:durableId="959073421">
    <w:abstractNumId w:val="20"/>
  </w:num>
  <w:num w:numId="48" w16cid:durableId="218369421">
    <w:abstractNumId w:val="21"/>
  </w:num>
  <w:num w:numId="49" w16cid:durableId="1651472995">
    <w:abstractNumId w:val="57"/>
  </w:num>
  <w:num w:numId="50" w16cid:durableId="1067453482">
    <w:abstractNumId w:val="18"/>
  </w:num>
  <w:num w:numId="51" w16cid:durableId="1224758700">
    <w:abstractNumId w:val="29"/>
  </w:num>
  <w:num w:numId="52" w16cid:durableId="1386024943">
    <w:abstractNumId w:val="60"/>
  </w:num>
  <w:num w:numId="53" w16cid:durableId="740491527">
    <w:abstractNumId w:val="52"/>
  </w:num>
  <w:num w:numId="54" w16cid:durableId="2049143624">
    <w:abstractNumId w:val="41"/>
  </w:num>
  <w:num w:numId="55" w16cid:durableId="726100741">
    <w:abstractNumId w:val="67"/>
  </w:num>
  <w:num w:numId="56" w16cid:durableId="1066420762">
    <w:abstractNumId w:val="61"/>
  </w:num>
  <w:num w:numId="57" w16cid:durableId="1089735264">
    <w:abstractNumId w:val="6"/>
  </w:num>
  <w:num w:numId="58" w16cid:durableId="2031685927">
    <w:abstractNumId w:val="53"/>
  </w:num>
  <w:num w:numId="59" w16cid:durableId="625086353">
    <w:abstractNumId w:val="62"/>
  </w:num>
  <w:num w:numId="60" w16cid:durableId="1298031714">
    <w:abstractNumId w:val="50"/>
  </w:num>
  <w:num w:numId="61" w16cid:durableId="932279523">
    <w:abstractNumId w:val="37"/>
  </w:num>
  <w:num w:numId="62" w16cid:durableId="991788610">
    <w:abstractNumId w:val="24"/>
  </w:num>
  <w:num w:numId="63" w16cid:durableId="1414356115">
    <w:abstractNumId w:val="22"/>
  </w:num>
  <w:num w:numId="64" w16cid:durableId="425229354">
    <w:abstractNumId w:val="43"/>
  </w:num>
  <w:num w:numId="65" w16cid:durableId="638607574">
    <w:abstractNumId w:val="26"/>
  </w:num>
  <w:num w:numId="66" w16cid:durableId="1631597220">
    <w:abstractNumId w:val="9"/>
  </w:num>
  <w:num w:numId="67" w16cid:durableId="726799211">
    <w:abstractNumId w:val="13"/>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Елена Александровна Омельченко">
    <w15:presenceInfo w15:providerId="AD" w15:userId="S-1-5-21-1005731394-963003607-729503850-57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trackRevisions/>
  <w:defaultTabStop w:val="709"/>
  <w:characterSpacingControl w:val="doNotCompress"/>
  <w:hdrShapeDefaults>
    <o:shapedefaults v:ext="edit" spidmax="4097"/>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EF"/>
    <w:rsid w:val="0000002A"/>
    <w:rsid w:val="0000007E"/>
    <w:rsid w:val="000001CB"/>
    <w:rsid w:val="00000370"/>
    <w:rsid w:val="0000039F"/>
    <w:rsid w:val="000004BE"/>
    <w:rsid w:val="000004EA"/>
    <w:rsid w:val="000009C8"/>
    <w:rsid w:val="00000A8F"/>
    <w:rsid w:val="00000DE8"/>
    <w:rsid w:val="00000E67"/>
    <w:rsid w:val="00000EF0"/>
    <w:rsid w:val="00001397"/>
    <w:rsid w:val="00001668"/>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747"/>
    <w:rsid w:val="00004A65"/>
    <w:rsid w:val="00004CEC"/>
    <w:rsid w:val="00004DC2"/>
    <w:rsid w:val="00005191"/>
    <w:rsid w:val="0000544B"/>
    <w:rsid w:val="0000547D"/>
    <w:rsid w:val="0000590D"/>
    <w:rsid w:val="00005AA3"/>
    <w:rsid w:val="00005DBF"/>
    <w:rsid w:val="00005F76"/>
    <w:rsid w:val="000061D5"/>
    <w:rsid w:val="00006269"/>
    <w:rsid w:val="000062F7"/>
    <w:rsid w:val="000065E5"/>
    <w:rsid w:val="00006902"/>
    <w:rsid w:val="00006E6F"/>
    <w:rsid w:val="000072A7"/>
    <w:rsid w:val="00007743"/>
    <w:rsid w:val="000078E7"/>
    <w:rsid w:val="00007943"/>
    <w:rsid w:val="00007A57"/>
    <w:rsid w:val="00007C18"/>
    <w:rsid w:val="00007E8B"/>
    <w:rsid w:val="00007FF7"/>
    <w:rsid w:val="00010103"/>
    <w:rsid w:val="000101FC"/>
    <w:rsid w:val="0001067E"/>
    <w:rsid w:val="00010685"/>
    <w:rsid w:val="0001084B"/>
    <w:rsid w:val="00010850"/>
    <w:rsid w:val="00010BC2"/>
    <w:rsid w:val="00010D94"/>
    <w:rsid w:val="0001136E"/>
    <w:rsid w:val="000113A9"/>
    <w:rsid w:val="00011525"/>
    <w:rsid w:val="00012293"/>
    <w:rsid w:val="0001237D"/>
    <w:rsid w:val="00012436"/>
    <w:rsid w:val="00012487"/>
    <w:rsid w:val="000127DB"/>
    <w:rsid w:val="00012872"/>
    <w:rsid w:val="00012DBD"/>
    <w:rsid w:val="00012E47"/>
    <w:rsid w:val="00012EB7"/>
    <w:rsid w:val="00012F37"/>
    <w:rsid w:val="00013138"/>
    <w:rsid w:val="000131E1"/>
    <w:rsid w:val="0001336D"/>
    <w:rsid w:val="00013745"/>
    <w:rsid w:val="000139CB"/>
    <w:rsid w:val="000139DB"/>
    <w:rsid w:val="00013BE9"/>
    <w:rsid w:val="00014467"/>
    <w:rsid w:val="00014792"/>
    <w:rsid w:val="000147CC"/>
    <w:rsid w:val="00014909"/>
    <w:rsid w:val="00014B85"/>
    <w:rsid w:val="00014CCF"/>
    <w:rsid w:val="00015679"/>
    <w:rsid w:val="0001569F"/>
    <w:rsid w:val="00015857"/>
    <w:rsid w:val="00015BE2"/>
    <w:rsid w:val="00015C50"/>
    <w:rsid w:val="00015D72"/>
    <w:rsid w:val="00015DC6"/>
    <w:rsid w:val="00015F55"/>
    <w:rsid w:val="00015FD4"/>
    <w:rsid w:val="0001657E"/>
    <w:rsid w:val="00016DD8"/>
    <w:rsid w:val="000171F1"/>
    <w:rsid w:val="000173DC"/>
    <w:rsid w:val="00017436"/>
    <w:rsid w:val="0001765F"/>
    <w:rsid w:val="00017A74"/>
    <w:rsid w:val="00017E5B"/>
    <w:rsid w:val="00017F32"/>
    <w:rsid w:val="0002018B"/>
    <w:rsid w:val="00020400"/>
    <w:rsid w:val="00020B5D"/>
    <w:rsid w:val="00020BCC"/>
    <w:rsid w:val="00020DC2"/>
    <w:rsid w:val="00021125"/>
    <w:rsid w:val="00021252"/>
    <w:rsid w:val="000212BF"/>
    <w:rsid w:val="000217B7"/>
    <w:rsid w:val="000219AF"/>
    <w:rsid w:val="00021A46"/>
    <w:rsid w:val="00021B36"/>
    <w:rsid w:val="00021BCE"/>
    <w:rsid w:val="00021DB4"/>
    <w:rsid w:val="00022111"/>
    <w:rsid w:val="00022512"/>
    <w:rsid w:val="00022612"/>
    <w:rsid w:val="0002269E"/>
    <w:rsid w:val="00022BD8"/>
    <w:rsid w:val="00022FA5"/>
    <w:rsid w:val="000236CD"/>
    <w:rsid w:val="00023749"/>
    <w:rsid w:val="000238C8"/>
    <w:rsid w:val="00023C3A"/>
    <w:rsid w:val="00023CED"/>
    <w:rsid w:val="00023D88"/>
    <w:rsid w:val="00023F69"/>
    <w:rsid w:val="00024372"/>
    <w:rsid w:val="0002442A"/>
    <w:rsid w:val="00024B86"/>
    <w:rsid w:val="000255CA"/>
    <w:rsid w:val="00025601"/>
    <w:rsid w:val="000257F8"/>
    <w:rsid w:val="0002580C"/>
    <w:rsid w:val="00025B59"/>
    <w:rsid w:val="00025C3E"/>
    <w:rsid w:val="00025D8D"/>
    <w:rsid w:val="0002667B"/>
    <w:rsid w:val="0002669C"/>
    <w:rsid w:val="0002676D"/>
    <w:rsid w:val="00026836"/>
    <w:rsid w:val="00026912"/>
    <w:rsid w:val="00026DE0"/>
    <w:rsid w:val="00026EDA"/>
    <w:rsid w:val="00026EFE"/>
    <w:rsid w:val="00026FD7"/>
    <w:rsid w:val="000271E4"/>
    <w:rsid w:val="000271E5"/>
    <w:rsid w:val="00027399"/>
    <w:rsid w:val="00027697"/>
    <w:rsid w:val="000276D9"/>
    <w:rsid w:val="000277FE"/>
    <w:rsid w:val="00027AC7"/>
    <w:rsid w:val="00027BD2"/>
    <w:rsid w:val="00027F6C"/>
    <w:rsid w:val="00027FF7"/>
    <w:rsid w:val="000302A4"/>
    <w:rsid w:val="000303D9"/>
    <w:rsid w:val="00030656"/>
    <w:rsid w:val="00030A9E"/>
    <w:rsid w:val="00031391"/>
    <w:rsid w:val="00031510"/>
    <w:rsid w:val="000316DB"/>
    <w:rsid w:val="00031855"/>
    <w:rsid w:val="00031912"/>
    <w:rsid w:val="000319DE"/>
    <w:rsid w:val="00031D83"/>
    <w:rsid w:val="0003223D"/>
    <w:rsid w:val="0003293F"/>
    <w:rsid w:val="00032FF7"/>
    <w:rsid w:val="00033077"/>
    <w:rsid w:val="0003374E"/>
    <w:rsid w:val="000337C9"/>
    <w:rsid w:val="0003384D"/>
    <w:rsid w:val="00033B01"/>
    <w:rsid w:val="00034369"/>
    <w:rsid w:val="00034888"/>
    <w:rsid w:val="00034920"/>
    <w:rsid w:val="00035442"/>
    <w:rsid w:val="000354B1"/>
    <w:rsid w:val="0003563A"/>
    <w:rsid w:val="00035C59"/>
    <w:rsid w:val="00036731"/>
    <w:rsid w:val="0003692C"/>
    <w:rsid w:val="00036A03"/>
    <w:rsid w:val="00036E6B"/>
    <w:rsid w:val="00036EEE"/>
    <w:rsid w:val="00037455"/>
    <w:rsid w:val="00037631"/>
    <w:rsid w:val="0004029E"/>
    <w:rsid w:val="000404D4"/>
    <w:rsid w:val="00040FDB"/>
    <w:rsid w:val="0004113F"/>
    <w:rsid w:val="000414A2"/>
    <w:rsid w:val="00041913"/>
    <w:rsid w:val="00041955"/>
    <w:rsid w:val="00041BCE"/>
    <w:rsid w:val="00041C42"/>
    <w:rsid w:val="00041D4E"/>
    <w:rsid w:val="00042163"/>
    <w:rsid w:val="0004224E"/>
    <w:rsid w:val="00042542"/>
    <w:rsid w:val="00042D01"/>
    <w:rsid w:val="00042FE4"/>
    <w:rsid w:val="000433CF"/>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5F31"/>
    <w:rsid w:val="0004607B"/>
    <w:rsid w:val="00046163"/>
    <w:rsid w:val="000462B3"/>
    <w:rsid w:val="000466DA"/>
    <w:rsid w:val="000468F2"/>
    <w:rsid w:val="00046BFD"/>
    <w:rsid w:val="00046D33"/>
    <w:rsid w:val="00047291"/>
    <w:rsid w:val="000476B8"/>
    <w:rsid w:val="00047740"/>
    <w:rsid w:val="00047760"/>
    <w:rsid w:val="000477F7"/>
    <w:rsid w:val="00047F43"/>
    <w:rsid w:val="00047FA4"/>
    <w:rsid w:val="000500FF"/>
    <w:rsid w:val="00050170"/>
    <w:rsid w:val="00050BA9"/>
    <w:rsid w:val="00050D06"/>
    <w:rsid w:val="00050E33"/>
    <w:rsid w:val="000515B1"/>
    <w:rsid w:val="00051B2F"/>
    <w:rsid w:val="00051EB7"/>
    <w:rsid w:val="00051F58"/>
    <w:rsid w:val="00052055"/>
    <w:rsid w:val="000520D4"/>
    <w:rsid w:val="00052377"/>
    <w:rsid w:val="00052380"/>
    <w:rsid w:val="00052422"/>
    <w:rsid w:val="000527D7"/>
    <w:rsid w:val="00052A06"/>
    <w:rsid w:val="00052EF2"/>
    <w:rsid w:val="000535A0"/>
    <w:rsid w:val="00053815"/>
    <w:rsid w:val="00053C15"/>
    <w:rsid w:val="000540B1"/>
    <w:rsid w:val="0005427D"/>
    <w:rsid w:val="000542FC"/>
    <w:rsid w:val="0005477C"/>
    <w:rsid w:val="00054944"/>
    <w:rsid w:val="00054F94"/>
    <w:rsid w:val="00055578"/>
    <w:rsid w:val="00055592"/>
    <w:rsid w:val="000559F9"/>
    <w:rsid w:val="00055A84"/>
    <w:rsid w:val="00055DA8"/>
    <w:rsid w:val="00056343"/>
    <w:rsid w:val="00056422"/>
    <w:rsid w:val="00056424"/>
    <w:rsid w:val="0005643E"/>
    <w:rsid w:val="0005646B"/>
    <w:rsid w:val="0005666F"/>
    <w:rsid w:val="00056779"/>
    <w:rsid w:val="00056CCA"/>
    <w:rsid w:val="00056EA9"/>
    <w:rsid w:val="00057080"/>
    <w:rsid w:val="000571D9"/>
    <w:rsid w:val="00057B16"/>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1E4"/>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8F"/>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839"/>
    <w:rsid w:val="00067979"/>
    <w:rsid w:val="00067C95"/>
    <w:rsid w:val="00067CA7"/>
    <w:rsid w:val="00067CF7"/>
    <w:rsid w:val="00067E65"/>
    <w:rsid w:val="00067E83"/>
    <w:rsid w:val="0007007C"/>
    <w:rsid w:val="000700B4"/>
    <w:rsid w:val="0007076D"/>
    <w:rsid w:val="00070ABF"/>
    <w:rsid w:val="00070C13"/>
    <w:rsid w:val="00070DD3"/>
    <w:rsid w:val="00070F77"/>
    <w:rsid w:val="00070FD5"/>
    <w:rsid w:val="00071022"/>
    <w:rsid w:val="0007112C"/>
    <w:rsid w:val="000712DE"/>
    <w:rsid w:val="00071372"/>
    <w:rsid w:val="000714C6"/>
    <w:rsid w:val="0007158E"/>
    <w:rsid w:val="00071687"/>
    <w:rsid w:val="0007191E"/>
    <w:rsid w:val="000719EE"/>
    <w:rsid w:val="00071B64"/>
    <w:rsid w:val="00071FE2"/>
    <w:rsid w:val="00072033"/>
    <w:rsid w:val="00072041"/>
    <w:rsid w:val="0007283C"/>
    <w:rsid w:val="00072A9F"/>
    <w:rsid w:val="00072B69"/>
    <w:rsid w:val="00072E65"/>
    <w:rsid w:val="00072F1D"/>
    <w:rsid w:val="00072FBB"/>
    <w:rsid w:val="000730B8"/>
    <w:rsid w:val="00073B22"/>
    <w:rsid w:val="00073B52"/>
    <w:rsid w:val="00074319"/>
    <w:rsid w:val="000749DE"/>
    <w:rsid w:val="000750F4"/>
    <w:rsid w:val="000752CA"/>
    <w:rsid w:val="00075934"/>
    <w:rsid w:val="0007688D"/>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558"/>
    <w:rsid w:val="0008166E"/>
    <w:rsid w:val="0008170C"/>
    <w:rsid w:val="0008171A"/>
    <w:rsid w:val="00081754"/>
    <w:rsid w:val="00081A88"/>
    <w:rsid w:val="00082394"/>
    <w:rsid w:val="00082500"/>
    <w:rsid w:val="00082A70"/>
    <w:rsid w:val="00082BBB"/>
    <w:rsid w:val="00083104"/>
    <w:rsid w:val="00083190"/>
    <w:rsid w:val="0008329E"/>
    <w:rsid w:val="00083543"/>
    <w:rsid w:val="00083BEB"/>
    <w:rsid w:val="0008418F"/>
    <w:rsid w:val="000846C5"/>
    <w:rsid w:val="00084CED"/>
    <w:rsid w:val="00084D67"/>
    <w:rsid w:val="00084D97"/>
    <w:rsid w:val="00085442"/>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90173"/>
    <w:rsid w:val="00090461"/>
    <w:rsid w:val="00090689"/>
    <w:rsid w:val="00090B02"/>
    <w:rsid w:val="00090D6C"/>
    <w:rsid w:val="00090E6E"/>
    <w:rsid w:val="0009120E"/>
    <w:rsid w:val="000914B6"/>
    <w:rsid w:val="000916C1"/>
    <w:rsid w:val="00091870"/>
    <w:rsid w:val="000919A1"/>
    <w:rsid w:val="00091D9E"/>
    <w:rsid w:val="00091F2B"/>
    <w:rsid w:val="00092410"/>
    <w:rsid w:val="00092629"/>
    <w:rsid w:val="0009289B"/>
    <w:rsid w:val="00092C6B"/>
    <w:rsid w:val="00092C76"/>
    <w:rsid w:val="00092D12"/>
    <w:rsid w:val="00093346"/>
    <w:rsid w:val="0009349C"/>
    <w:rsid w:val="000935BD"/>
    <w:rsid w:val="000937C9"/>
    <w:rsid w:val="000938E3"/>
    <w:rsid w:val="00093A5C"/>
    <w:rsid w:val="000944AF"/>
    <w:rsid w:val="00094F15"/>
    <w:rsid w:val="00095189"/>
    <w:rsid w:val="00095229"/>
    <w:rsid w:val="00095828"/>
    <w:rsid w:val="0009582E"/>
    <w:rsid w:val="0009596C"/>
    <w:rsid w:val="000959C5"/>
    <w:rsid w:val="00095ABB"/>
    <w:rsid w:val="00095B90"/>
    <w:rsid w:val="00095BBF"/>
    <w:rsid w:val="00095CA7"/>
    <w:rsid w:val="0009623A"/>
    <w:rsid w:val="0009639B"/>
    <w:rsid w:val="00096537"/>
    <w:rsid w:val="00096D91"/>
    <w:rsid w:val="00096EF3"/>
    <w:rsid w:val="0009747E"/>
    <w:rsid w:val="000975CC"/>
    <w:rsid w:val="00097619"/>
    <w:rsid w:val="00097955"/>
    <w:rsid w:val="00097E28"/>
    <w:rsid w:val="000A00C8"/>
    <w:rsid w:val="000A0101"/>
    <w:rsid w:val="000A01FE"/>
    <w:rsid w:val="000A040E"/>
    <w:rsid w:val="000A04E5"/>
    <w:rsid w:val="000A0723"/>
    <w:rsid w:val="000A0877"/>
    <w:rsid w:val="000A10A0"/>
    <w:rsid w:val="000A1704"/>
    <w:rsid w:val="000A188B"/>
    <w:rsid w:val="000A1BE3"/>
    <w:rsid w:val="000A1C7C"/>
    <w:rsid w:val="000A1D7D"/>
    <w:rsid w:val="000A2183"/>
    <w:rsid w:val="000A2216"/>
    <w:rsid w:val="000A29D2"/>
    <w:rsid w:val="000A2AE5"/>
    <w:rsid w:val="000A3B8F"/>
    <w:rsid w:val="000A4368"/>
    <w:rsid w:val="000A4658"/>
    <w:rsid w:val="000A46C8"/>
    <w:rsid w:val="000A4AEF"/>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329"/>
    <w:rsid w:val="000B0701"/>
    <w:rsid w:val="000B0BC5"/>
    <w:rsid w:val="000B0BFE"/>
    <w:rsid w:val="000B0F9C"/>
    <w:rsid w:val="000B10ED"/>
    <w:rsid w:val="000B13A6"/>
    <w:rsid w:val="000B17DD"/>
    <w:rsid w:val="000B1CDD"/>
    <w:rsid w:val="000B26F1"/>
    <w:rsid w:val="000B281C"/>
    <w:rsid w:val="000B2CAB"/>
    <w:rsid w:val="000B3146"/>
    <w:rsid w:val="000B33E3"/>
    <w:rsid w:val="000B3830"/>
    <w:rsid w:val="000B3974"/>
    <w:rsid w:val="000B3AA6"/>
    <w:rsid w:val="000B3B2A"/>
    <w:rsid w:val="000B4223"/>
    <w:rsid w:val="000B4632"/>
    <w:rsid w:val="000B47C4"/>
    <w:rsid w:val="000B48A6"/>
    <w:rsid w:val="000B4937"/>
    <w:rsid w:val="000B4E03"/>
    <w:rsid w:val="000B52DE"/>
    <w:rsid w:val="000B57D3"/>
    <w:rsid w:val="000B5CC3"/>
    <w:rsid w:val="000B5F55"/>
    <w:rsid w:val="000B601B"/>
    <w:rsid w:val="000B6663"/>
    <w:rsid w:val="000B6725"/>
    <w:rsid w:val="000B69AA"/>
    <w:rsid w:val="000B6C99"/>
    <w:rsid w:val="000B6EAA"/>
    <w:rsid w:val="000B71B0"/>
    <w:rsid w:val="000B7714"/>
    <w:rsid w:val="000B7801"/>
    <w:rsid w:val="000B7DD0"/>
    <w:rsid w:val="000C017E"/>
    <w:rsid w:val="000C02BE"/>
    <w:rsid w:val="000C040A"/>
    <w:rsid w:val="000C04B4"/>
    <w:rsid w:val="000C0632"/>
    <w:rsid w:val="000C076A"/>
    <w:rsid w:val="000C0EAB"/>
    <w:rsid w:val="000C1152"/>
    <w:rsid w:val="000C115C"/>
    <w:rsid w:val="000C1255"/>
    <w:rsid w:val="000C1654"/>
    <w:rsid w:val="000C1693"/>
    <w:rsid w:val="000C171C"/>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4816"/>
    <w:rsid w:val="000C4A8A"/>
    <w:rsid w:val="000C4DA0"/>
    <w:rsid w:val="000C4FFF"/>
    <w:rsid w:val="000C58A0"/>
    <w:rsid w:val="000C5B5E"/>
    <w:rsid w:val="000C5F48"/>
    <w:rsid w:val="000C6362"/>
    <w:rsid w:val="000C6679"/>
    <w:rsid w:val="000C66C6"/>
    <w:rsid w:val="000C66FD"/>
    <w:rsid w:val="000C68CD"/>
    <w:rsid w:val="000C69EE"/>
    <w:rsid w:val="000C6C86"/>
    <w:rsid w:val="000C7059"/>
    <w:rsid w:val="000C73DE"/>
    <w:rsid w:val="000C77D7"/>
    <w:rsid w:val="000C793F"/>
    <w:rsid w:val="000C797D"/>
    <w:rsid w:val="000C7D20"/>
    <w:rsid w:val="000D0289"/>
    <w:rsid w:val="000D056F"/>
    <w:rsid w:val="000D0597"/>
    <w:rsid w:val="000D0F6E"/>
    <w:rsid w:val="000D1078"/>
    <w:rsid w:val="000D1428"/>
    <w:rsid w:val="000D1CCD"/>
    <w:rsid w:val="000D1FA4"/>
    <w:rsid w:val="000D2129"/>
    <w:rsid w:val="000D22FD"/>
    <w:rsid w:val="000D2851"/>
    <w:rsid w:val="000D288C"/>
    <w:rsid w:val="000D2AC3"/>
    <w:rsid w:val="000D2D7C"/>
    <w:rsid w:val="000D2DD5"/>
    <w:rsid w:val="000D2DEB"/>
    <w:rsid w:val="000D2F8F"/>
    <w:rsid w:val="000D3170"/>
    <w:rsid w:val="000D33E8"/>
    <w:rsid w:val="000D38FA"/>
    <w:rsid w:val="000D3936"/>
    <w:rsid w:val="000D3C32"/>
    <w:rsid w:val="000D3C90"/>
    <w:rsid w:val="000D3DA5"/>
    <w:rsid w:val="000D40BC"/>
    <w:rsid w:val="000D415D"/>
    <w:rsid w:val="000D4425"/>
    <w:rsid w:val="000D462A"/>
    <w:rsid w:val="000D46D1"/>
    <w:rsid w:val="000D4A14"/>
    <w:rsid w:val="000D4EBF"/>
    <w:rsid w:val="000D52C7"/>
    <w:rsid w:val="000D52FE"/>
    <w:rsid w:val="000D5304"/>
    <w:rsid w:val="000D5412"/>
    <w:rsid w:val="000D54E9"/>
    <w:rsid w:val="000D55EB"/>
    <w:rsid w:val="000D5DCD"/>
    <w:rsid w:val="000D5F1C"/>
    <w:rsid w:val="000D5FDF"/>
    <w:rsid w:val="000D613F"/>
    <w:rsid w:val="000D6BFB"/>
    <w:rsid w:val="000D6D8D"/>
    <w:rsid w:val="000D6F2F"/>
    <w:rsid w:val="000D702F"/>
    <w:rsid w:val="000D7118"/>
    <w:rsid w:val="000D7128"/>
    <w:rsid w:val="000D7803"/>
    <w:rsid w:val="000D7843"/>
    <w:rsid w:val="000D7C74"/>
    <w:rsid w:val="000D7E9F"/>
    <w:rsid w:val="000E007D"/>
    <w:rsid w:val="000E00D0"/>
    <w:rsid w:val="000E00F4"/>
    <w:rsid w:val="000E02BC"/>
    <w:rsid w:val="000E04D8"/>
    <w:rsid w:val="000E0582"/>
    <w:rsid w:val="000E0899"/>
    <w:rsid w:val="000E0FAC"/>
    <w:rsid w:val="000E1197"/>
    <w:rsid w:val="000E12D8"/>
    <w:rsid w:val="000E13AE"/>
    <w:rsid w:val="000E142F"/>
    <w:rsid w:val="000E1ADC"/>
    <w:rsid w:val="000E1BC8"/>
    <w:rsid w:val="000E21CF"/>
    <w:rsid w:val="000E220C"/>
    <w:rsid w:val="000E223A"/>
    <w:rsid w:val="000E22CD"/>
    <w:rsid w:val="000E25EB"/>
    <w:rsid w:val="000E2C2B"/>
    <w:rsid w:val="000E2C43"/>
    <w:rsid w:val="000E33C6"/>
    <w:rsid w:val="000E3424"/>
    <w:rsid w:val="000E3455"/>
    <w:rsid w:val="000E3941"/>
    <w:rsid w:val="000E3B13"/>
    <w:rsid w:val="000E3D60"/>
    <w:rsid w:val="000E3F37"/>
    <w:rsid w:val="000E3F57"/>
    <w:rsid w:val="000E3F6A"/>
    <w:rsid w:val="000E4004"/>
    <w:rsid w:val="000E42C1"/>
    <w:rsid w:val="000E43CB"/>
    <w:rsid w:val="000E4A82"/>
    <w:rsid w:val="000E4ED1"/>
    <w:rsid w:val="000E50CD"/>
    <w:rsid w:val="000E537E"/>
    <w:rsid w:val="000E5690"/>
    <w:rsid w:val="000E596A"/>
    <w:rsid w:val="000E59E0"/>
    <w:rsid w:val="000E6123"/>
    <w:rsid w:val="000E669A"/>
    <w:rsid w:val="000E7137"/>
    <w:rsid w:val="000E72EF"/>
    <w:rsid w:val="000E79CA"/>
    <w:rsid w:val="000E7AAA"/>
    <w:rsid w:val="000E7B44"/>
    <w:rsid w:val="000E7E64"/>
    <w:rsid w:val="000F01C6"/>
    <w:rsid w:val="000F04E0"/>
    <w:rsid w:val="000F067A"/>
    <w:rsid w:val="000F0727"/>
    <w:rsid w:val="000F0810"/>
    <w:rsid w:val="000F0AA1"/>
    <w:rsid w:val="000F0E06"/>
    <w:rsid w:val="000F1007"/>
    <w:rsid w:val="000F121B"/>
    <w:rsid w:val="000F139E"/>
    <w:rsid w:val="000F1681"/>
    <w:rsid w:val="000F1BAB"/>
    <w:rsid w:val="000F1D5F"/>
    <w:rsid w:val="000F22DB"/>
    <w:rsid w:val="000F26E2"/>
    <w:rsid w:val="000F3027"/>
    <w:rsid w:val="000F31AF"/>
    <w:rsid w:val="000F379D"/>
    <w:rsid w:val="000F3E56"/>
    <w:rsid w:val="000F420E"/>
    <w:rsid w:val="000F432C"/>
    <w:rsid w:val="000F451D"/>
    <w:rsid w:val="000F45C7"/>
    <w:rsid w:val="000F4683"/>
    <w:rsid w:val="000F4BBB"/>
    <w:rsid w:val="000F4DB4"/>
    <w:rsid w:val="000F510F"/>
    <w:rsid w:val="000F5129"/>
    <w:rsid w:val="000F53E5"/>
    <w:rsid w:val="000F55F1"/>
    <w:rsid w:val="000F55F9"/>
    <w:rsid w:val="000F588A"/>
    <w:rsid w:val="000F5CEC"/>
    <w:rsid w:val="000F5DBB"/>
    <w:rsid w:val="000F5E25"/>
    <w:rsid w:val="000F5F68"/>
    <w:rsid w:val="000F62B6"/>
    <w:rsid w:val="000F64D1"/>
    <w:rsid w:val="000F6675"/>
    <w:rsid w:val="000F66CD"/>
    <w:rsid w:val="000F676E"/>
    <w:rsid w:val="000F6820"/>
    <w:rsid w:val="000F6D30"/>
    <w:rsid w:val="000F6E0C"/>
    <w:rsid w:val="000F718B"/>
    <w:rsid w:val="000F7988"/>
    <w:rsid w:val="000F7A89"/>
    <w:rsid w:val="000F7B5F"/>
    <w:rsid w:val="000F7CA4"/>
    <w:rsid w:val="000F7EB9"/>
    <w:rsid w:val="000F7F9A"/>
    <w:rsid w:val="00100381"/>
    <w:rsid w:val="001005F2"/>
    <w:rsid w:val="00100770"/>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C9B"/>
    <w:rsid w:val="00103E05"/>
    <w:rsid w:val="00104431"/>
    <w:rsid w:val="001045BE"/>
    <w:rsid w:val="00104645"/>
    <w:rsid w:val="00104768"/>
    <w:rsid w:val="0010487A"/>
    <w:rsid w:val="00104933"/>
    <w:rsid w:val="00104BF3"/>
    <w:rsid w:val="00104C57"/>
    <w:rsid w:val="00104C6B"/>
    <w:rsid w:val="00104D4C"/>
    <w:rsid w:val="0010554F"/>
    <w:rsid w:val="001057C5"/>
    <w:rsid w:val="00105A0C"/>
    <w:rsid w:val="00105AA2"/>
    <w:rsid w:val="00105C79"/>
    <w:rsid w:val="00105D0D"/>
    <w:rsid w:val="00106C2B"/>
    <w:rsid w:val="00107182"/>
    <w:rsid w:val="001071F0"/>
    <w:rsid w:val="00107298"/>
    <w:rsid w:val="001073B3"/>
    <w:rsid w:val="001076B6"/>
    <w:rsid w:val="00107AD8"/>
    <w:rsid w:val="00107E57"/>
    <w:rsid w:val="001100A8"/>
    <w:rsid w:val="001100BA"/>
    <w:rsid w:val="001100E4"/>
    <w:rsid w:val="001104E2"/>
    <w:rsid w:val="00110D3F"/>
    <w:rsid w:val="00110EAE"/>
    <w:rsid w:val="00110EBD"/>
    <w:rsid w:val="001111D1"/>
    <w:rsid w:val="00111610"/>
    <w:rsid w:val="00111840"/>
    <w:rsid w:val="00111D0A"/>
    <w:rsid w:val="00111F57"/>
    <w:rsid w:val="001121AA"/>
    <w:rsid w:val="0011248B"/>
    <w:rsid w:val="001125BA"/>
    <w:rsid w:val="0011281B"/>
    <w:rsid w:val="00112942"/>
    <w:rsid w:val="00112A8E"/>
    <w:rsid w:val="00112E39"/>
    <w:rsid w:val="00112ECB"/>
    <w:rsid w:val="00112FC3"/>
    <w:rsid w:val="001133A9"/>
    <w:rsid w:val="001133C6"/>
    <w:rsid w:val="001137F4"/>
    <w:rsid w:val="001138EB"/>
    <w:rsid w:val="00113D1B"/>
    <w:rsid w:val="00113FE9"/>
    <w:rsid w:val="001141B9"/>
    <w:rsid w:val="00114250"/>
    <w:rsid w:val="00114303"/>
    <w:rsid w:val="0011451B"/>
    <w:rsid w:val="0011492B"/>
    <w:rsid w:val="00114D2A"/>
    <w:rsid w:val="00114E0E"/>
    <w:rsid w:val="00114FE9"/>
    <w:rsid w:val="001154CE"/>
    <w:rsid w:val="00115801"/>
    <w:rsid w:val="00115BB0"/>
    <w:rsid w:val="001160FB"/>
    <w:rsid w:val="00116229"/>
    <w:rsid w:val="0011622E"/>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36DF"/>
    <w:rsid w:val="00123CB5"/>
    <w:rsid w:val="00123CF2"/>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3FF"/>
    <w:rsid w:val="001304AF"/>
    <w:rsid w:val="001305D4"/>
    <w:rsid w:val="001307CA"/>
    <w:rsid w:val="001307E9"/>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C93"/>
    <w:rsid w:val="00133D4C"/>
    <w:rsid w:val="00134141"/>
    <w:rsid w:val="001345A7"/>
    <w:rsid w:val="00134671"/>
    <w:rsid w:val="00134771"/>
    <w:rsid w:val="001349B9"/>
    <w:rsid w:val="00134A00"/>
    <w:rsid w:val="00134BC1"/>
    <w:rsid w:val="00134C1C"/>
    <w:rsid w:val="00134D43"/>
    <w:rsid w:val="00135037"/>
    <w:rsid w:val="00135235"/>
    <w:rsid w:val="00135251"/>
    <w:rsid w:val="00135400"/>
    <w:rsid w:val="0013554C"/>
    <w:rsid w:val="00135652"/>
    <w:rsid w:val="0013567A"/>
    <w:rsid w:val="00135986"/>
    <w:rsid w:val="0013600F"/>
    <w:rsid w:val="001360E4"/>
    <w:rsid w:val="00136373"/>
    <w:rsid w:val="001367BA"/>
    <w:rsid w:val="001369BC"/>
    <w:rsid w:val="00136A8A"/>
    <w:rsid w:val="00136D6E"/>
    <w:rsid w:val="0013707B"/>
    <w:rsid w:val="001370B2"/>
    <w:rsid w:val="00137136"/>
    <w:rsid w:val="00137141"/>
    <w:rsid w:val="001371E0"/>
    <w:rsid w:val="0013721C"/>
    <w:rsid w:val="00137375"/>
    <w:rsid w:val="001373BD"/>
    <w:rsid w:val="00137644"/>
    <w:rsid w:val="00137A1F"/>
    <w:rsid w:val="00137A27"/>
    <w:rsid w:val="001402A4"/>
    <w:rsid w:val="0014060E"/>
    <w:rsid w:val="00140710"/>
    <w:rsid w:val="001408D1"/>
    <w:rsid w:val="00140FC4"/>
    <w:rsid w:val="00141297"/>
    <w:rsid w:val="00141942"/>
    <w:rsid w:val="0014199C"/>
    <w:rsid w:val="0014214E"/>
    <w:rsid w:val="00142253"/>
    <w:rsid w:val="001424CE"/>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136"/>
    <w:rsid w:val="001442C5"/>
    <w:rsid w:val="001443B6"/>
    <w:rsid w:val="0014468D"/>
    <w:rsid w:val="0014479A"/>
    <w:rsid w:val="00144917"/>
    <w:rsid w:val="00144A27"/>
    <w:rsid w:val="00144D8B"/>
    <w:rsid w:val="00144DB8"/>
    <w:rsid w:val="001450B0"/>
    <w:rsid w:val="00145321"/>
    <w:rsid w:val="001454CE"/>
    <w:rsid w:val="00145AA7"/>
    <w:rsid w:val="00145F7B"/>
    <w:rsid w:val="00145FBE"/>
    <w:rsid w:val="001464C7"/>
    <w:rsid w:val="00146649"/>
    <w:rsid w:val="00146935"/>
    <w:rsid w:val="00146B41"/>
    <w:rsid w:val="00146E5F"/>
    <w:rsid w:val="00147040"/>
    <w:rsid w:val="00147285"/>
    <w:rsid w:val="001476A0"/>
    <w:rsid w:val="00147732"/>
    <w:rsid w:val="00147AE7"/>
    <w:rsid w:val="00147B52"/>
    <w:rsid w:val="00147D0C"/>
    <w:rsid w:val="00150069"/>
    <w:rsid w:val="0015033B"/>
    <w:rsid w:val="0015036C"/>
    <w:rsid w:val="001505A1"/>
    <w:rsid w:val="00150D2F"/>
    <w:rsid w:val="00150EB0"/>
    <w:rsid w:val="00151364"/>
    <w:rsid w:val="00151545"/>
    <w:rsid w:val="001517EF"/>
    <w:rsid w:val="001518FA"/>
    <w:rsid w:val="00151AB5"/>
    <w:rsid w:val="00151BB2"/>
    <w:rsid w:val="00151E66"/>
    <w:rsid w:val="001525E6"/>
    <w:rsid w:val="0015281C"/>
    <w:rsid w:val="00152982"/>
    <w:rsid w:val="00152A2D"/>
    <w:rsid w:val="00152B4E"/>
    <w:rsid w:val="00152B86"/>
    <w:rsid w:val="00152C3F"/>
    <w:rsid w:val="00152C76"/>
    <w:rsid w:val="00152E0C"/>
    <w:rsid w:val="00152E1E"/>
    <w:rsid w:val="00152F79"/>
    <w:rsid w:val="0015371E"/>
    <w:rsid w:val="0015377F"/>
    <w:rsid w:val="001539F7"/>
    <w:rsid w:val="00153C8A"/>
    <w:rsid w:val="00153CBC"/>
    <w:rsid w:val="00153E48"/>
    <w:rsid w:val="00153E8A"/>
    <w:rsid w:val="00153F8A"/>
    <w:rsid w:val="0015431E"/>
    <w:rsid w:val="00154A3B"/>
    <w:rsid w:val="001552F1"/>
    <w:rsid w:val="001553E0"/>
    <w:rsid w:val="00155D99"/>
    <w:rsid w:val="00156167"/>
    <w:rsid w:val="001564A5"/>
    <w:rsid w:val="001564B8"/>
    <w:rsid w:val="00156926"/>
    <w:rsid w:val="00156BD8"/>
    <w:rsid w:val="00156C2F"/>
    <w:rsid w:val="00156ED1"/>
    <w:rsid w:val="00156FF7"/>
    <w:rsid w:val="00157879"/>
    <w:rsid w:val="001579C5"/>
    <w:rsid w:val="00157AEB"/>
    <w:rsid w:val="0016019C"/>
    <w:rsid w:val="00160273"/>
    <w:rsid w:val="001603F3"/>
    <w:rsid w:val="00160525"/>
    <w:rsid w:val="001605C4"/>
    <w:rsid w:val="001607FB"/>
    <w:rsid w:val="001608D7"/>
    <w:rsid w:val="00160969"/>
    <w:rsid w:val="00160979"/>
    <w:rsid w:val="00160A97"/>
    <w:rsid w:val="00160AB8"/>
    <w:rsid w:val="00160D3E"/>
    <w:rsid w:val="00160DEE"/>
    <w:rsid w:val="00160F23"/>
    <w:rsid w:val="001613B8"/>
    <w:rsid w:val="001616A8"/>
    <w:rsid w:val="00161CA5"/>
    <w:rsid w:val="00161E52"/>
    <w:rsid w:val="001620A1"/>
    <w:rsid w:val="00162386"/>
    <w:rsid w:val="001624A7"/>
    <w:rsid w:val="001624EA"/>
    <w:rsid w:val="00162A04"/>
    <w:rsid w:val="00162C1B"/>
    <w:rsid w:val="00163011"/>
    <w:rsid w:val="00163266"/>
    <w:rsid w:val="0016348C"/>
    <w:rsid w:val="00163A39"/>
    <w:rsid w:val="00163A63"/>
    <w:rsid w:val="00163A71"/>
    <w:rsid w:val="00163C65"/>
    <w:rsid w:val="00163D9B"/>
    <w:rsid w:val="00163E48"/>
    <w:rsid w:val="00163FCD"/>
    <w:rsid w:val="00164046"/>
    <w:rsid w:val="00164358"/>
    <w:rsid w:val="0016442B"/>
    <w:rsid w:val="00164515"/>
    <w:rsid w:val="001647C0"/>
    <w:rsid w:val="00164BE0"/>
    <w:rsid w:val="00164D2F"/>
    <w:rsid w:val="0016513A"/>
    <w:rsid w:val="001654A8"/>
    <w:rsid w:val="0016593B"/>
    <w:rsid w:val="00165A00"/>
    <w:rsid w:val="00165A2C"/>
    <w:rsid w:val="00165ADD"/>
    <w:rsid w:val="00165D9B"/>
    <w:rsid w:val="001665D5"/>
    <w:rsid w:val="0016667B"/>
    <w:rsid w:val="00166D99"/>
    <w:rsid w:val="00166E4F"/>
    <w:rsid w:val="00167490"/>
    <w:rsid w:val="0016759A"/>
    <w:rsid w:val="00167623"/>
    <w:rsid w:val="00167AE7"/>
    <w:rsid w:val="00167C55"/>
    <w:rsid w:val="001702B4"/>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36D"/>
    <w:rsid w:val="0017279E"/>
    <w:rsid w:val="001727AD"/>
    <w:rsid w:val="00172BBE"/>
    <w:rsid w:val="00172BCE"/>
    <w:rsid w:val="00172C51"/>
    <w:rsid w:val="0017366D"/>
    <w:rsid w:val="001736BF"/>
    <w:rsid w:val="00173794"/>
    <w:rsid w:val="00173B2E"/>
    <w:rsid w:val="00174460"/>
    <w:rsid w:val="00174474"/>
    <w:rsid w:val="0017450A"/>
    <w:rsid w:val="0017491D"/>
    <w:rsid w:val="00174B2D"/>
    <w:rsid w:val="0017550F"/>
    <w:rsid w:val="00175677"/>
    <w:rsid w:val="0017591D"/>
    <w:rsid w:val="00175F8D"/>
    <w:rsid w:val="0017618C"/>
    <w:rsid w:val="0017682A"/>
    <w:rsid w:val="001769C5"/>
    <w:rsid w:val="00176FE3"/>
    <w:rsid w:val="0017701D"/>
    <w:rsid w:val="001770A1"/>
    <w:rsid w:val="00177254"/>
    <w:rsid w:val="001772BA"/>
    <w:rsid w:val="00177531"/>
    <w:rsid w:val="001775CF"/>
    <w:rsid w:val="0017792B"/>
    <w:rsid w:val="00177BAF"/>
    <w:rsid w:val="00177BCB"/>
    <w:rsid w:val="00177F57"/>
    <w:rsid w:val="0018002D"/>
    <w:rsid w:val="0018084D"/>
    <w:rsid w:val="00181151"/>
    <w:rsid w:val="001811C5"/>
    <w:rsid w:val="001812CB"/>
    <w:rsid w:val="00181396"/>
    <w:rsid w:val="001815B7"/>
    <w:rsid w:val="00181A67"/>
    <w:rsid w:val="00181E2B"/>
    <w:rsid w:val="00181E39"/>
    <w:rsid w:val="001820DF"/>
    <w:rsid w:val="001823A0"/>
    <w:rsid w:val="001824C0"/>
    <w:rsid w:val="00182619"/>
    <w:rsid w:val="001827DD"/>
    <w:rsid w:val="00182949"/>
    <w:rsid w:val="00182973"/>
    <w:rsid w:val="00182BBC"/>
    <w:rsid w:val="00182DFE"/>
    <w:rsid w:val="00182E76"/>
    <w:rsid w:val="001830CF"/>
    <w:rsid w:val="001830EF"/>
    <w:rsid w:val="00183312"/>
    <w:rsid w:val="00183371"/>
    <w:rsid w:val="0018355E"/>
    <w:rsid w:val="00183932"/>
    <w:rsid w:val="00183D1F"/>
    <w:rsid w:val="00183FA2"/>
    <w:rsid w:val="00184003"/>
    <w:rsid w:val="001841F4"/>
    <w:rsid w:val="0018437F"/>
    <w:rsid w:val="00184440"/>
    <w:rsid w:val="00184B93"/>
    <w:rsid w:val="00184BBC"/>
    <w:rsid w:val="00184EDA"/>
    <w:rsid w:val="00185051"/>
    <w:rsid w:val="001851F5"/>
    <w:rsid w:val="0018549D"/>
    <w:rsid w:val="001860A7"/>
    <w:rsid w:val="001867A9"/>
    <w:rsid w:val="001867FF"/>
    <w:rsid w:val="00186B7A"/>
    <w:rsid w:val="00186C2D"/>
    <w:rsid w:val="0018712F"/>
    <w:rsid w:val="001876ED"/>
    <w:rsid w:val="001878E4"/>
    <w:rsid w:val="00187AA7"/>
    <w:rsid w:val="00187AF2"/>
    <w:rsid w:val="00187B19"/>
    <w:rsid w:val="00187B36"/>
    <w:rsid w:val="00187D10"/>
    <w:rsid w:val="00187D40"/>
    <w:rsid w:val="001901FB"/>
    <w:rsid w:val="0019020E"/>
    <w:rsid w:val="001902F9"/>
    <w:rsid w:val="00190942"/>
    <w:rsid w:val="00190960"/>
    <w:rsid w:val="00190C03"/>
    <w:rsid w:val="00190C6C"/>
    <w:rsid w:val="00190CCB"/>
    <w:rsid w:val="00190E74"/>
    <w:rsid w:val="00191193"/>
    <w:rsid w:val="001911FB"/>
    <w:rsid w:val="00191291"/>
    <w:rsid w:val="00191836"/>
    <w:rsid w:val="00191A51"/>
    <w:rsid w:val="00191DAB"/>
    <w:rsid w:val="00191DC6"/>
    <w:rsid w:val="00191FA2"/>
    <w:rsid w:val="0019203B"/>
    <w:rsid w:val="00192242"/>
    <w:rsid w:val="00192463"/>
    <w:rsid w:val="00192596"/>
    <w:rsid w:val="001925EF"/>
    <w:rsid w:val="001929AF"/>
    <w:rsid w:val="001929E9"/>
    <w:rsid w:val="00192B47"/>
    <w:rsid w:val="00192F5E"/>
    <w:rsid w:val="001931E9"/>
    <w:rsid w:val="001942FE"/>
    <w:rsid w:val="001943BF"/>
    <w:rsid w:val="00194669"/>
    <w:rsid w:val="00194F42"/>
    <w:rsid w:val="00195192"/>
    <w:rsid w:val="001953B3"/>
    <w:rsid w:val="00195581"/>
    <w:rsid w:val="001959AD"/>
    <w:rsid w:val="00195DF3"/>
    <w:rsid w:val="00195E87"/>
    <w:rsid w:val="001963D6"/>
    <w:rsid w:val="0019641F"/>
    <w:rsid w:val="00196928"/>
    <w:rsid w:val="00196A81"/>
    <w:rsid w:val="00196D8C"/>
    <w:rsid w:val="00196FE3"/>
    <w:rsid w:val="001975F5"/>
    <w:rsid w:val="001977CB"/>
    <w:rsid w:val="00197817"/>
    <w:rsid w:val="001979D4"/>
    <w:rsid w:val="001A0E01"/>
    <w:rsid w:val="001A0E98"/>
    <w:rsid w:val="001A14C4"/>
    <w:rsid w:val="001A1887"/>
    <w:rsid w:val="001A1D7B"/>
    <w:rsid w:val="001A1E09"/>
    <w:rsid w:val="001A210F"/>
    <w:rsid w:val="001A2776"/>
    <w:rsid w:val="001A27EB"/>
    <w:rsid w:val="001A327A"/>
    <w:rsid w:val="001A33E8"/>
    <w:rsid w:val="001A36F4"/>
    <w:rsid w:val="001A3A3A"/>
    <w:rsid w:val="001A453E"/>
    <w:rsid w:val="001A47A6"/>
    <w:rsid w:val="001A48FC"/>
    <w:rsid w:val="001A4941"/>
    <w:rsid w:val="001A50CC"/>
    <w:rsid w:val="001A56C2"/>
    <w:rsid w:val="001A56C8"/>
    <w:rsid w:val="001A59C3"/>
    <w:rsid w:val="001A5B07"/>
    <w:rsid w:val="001A5E76"/>
    <w:rsid w:val="001A6336"/>
    <w:rsid w:val="001A63F6"/>
    <w:rsid w:val="001A6653"/>
    <w:rsid w:val="001A6739"/>
    <w:rsid w:val="001A6B5C"/>
    <w:rsid w:val="001A6BAF"/>
    <w:rsid w:val="001A6CE9"/>
    <w:rsid w:val="001A6E69"/>
    <w:rsid w:val="001A7074"/>
    <w:rsid w:val="001A7722"/>
    <w:rsid w:val="001A7A0B"/>
    <w:rsid w:val="001A7AD6"/>
    <w:rsid w:val="001B001E"/>
    <w:rsid w:val="001B0775"/>
    <w:rsid w:val="001B0A30"/>
    <w:rsid w:val="001B0AC7"/>
    <w:rsid w:val="001B0B41"/>
    <w:rsid w:val="001B0ED5"/>
    <w:rsid w:val="001B10D7"/>
    <w:rsid w:val="001B10EB"/>
    <w:rsid w:val="001B13D1"/>
    <w:rsid w:val="001B183F"/>
    <w:rsid w:val="001B194E"/>
    <w:rsid w:val="001B1B9B"/>
    <w:rsid w:val="001B1BCE"/>
    <w:rsid w:val="001B1E27"/>
    <w:rsid w:val="001B1EE1"/>
    <w:rsid w:val="001B1F1D"/>
    <w:rsid w:val="001B2374"/>
    <w:rsid w:val="001B250B"/>
    <w:rsid w:val="001B2B9E"/>
    <w:rsid w:val="001B2E58"/>
    <w:rsid w:val="001B30C9"/>
    <w:rsid w:val="001B38BD"/>
    <w:rsid w:val="001B3971"/>
    <w:rsid w:val="001B3DD0"/>
    <w:rsid w:val="001B4490"/>
    <w:rsid w:val="001B462A"/>
    <w:rsid w:val="001B4BEC"/>
    <w:rsid w:val="001B4DB3"/>
    <w:rsid w:val="001B4FA5"/>
    <w:rsid w:val="001B502A"/>
    <w:rsid w:val="001B53C1"/>
    <w:rsid w:val="001B5706"/>
    <w:rsid w:val="001B5889"/>
    <w:rsid w:val="001B5B05"/>
    <w:rsid w:val="001B5B14"/>
    <w:rsid w:val="001B5BE6"/>
    <w:rsid w:val="001B5EA1"/>
    <w:rsid w:val="001B6283"/>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4D4"/>
    <w:rsid w:val="001C15FB"/>
    <w:rsid w:val="001C170F"/>
    <w:rsid w:val="001C18BB"/>
    <w:rsid w:val="001C1B57"/>
    <w:rsid w:val="001C1E85"/>
    <w:rsid w:val="001C1ED7"/>
    <w:rsid w:val="001C1F4D"/>
    <w:rsid w:val="001C20DA"/>
    <w:rsid w:val="001C2138"/>
    <w:rsid w:val="001C217D"/>
    <w:rsid w:val="001C2297"/>
    <w:rsid w:val="001C24CC"/>
    <w:rsid w:val="001C2707"/>
    <w:rsid w:val="001C2AE9"/>
    <w:rsid w:val="001C2B29"/>
    <w:rsid w:val="001C2C36"/>
    <w:rsid w:val="001C2C9A"/>
    <w:rsid w:val="001C332F"/>
    <w:rsid w:val="001C33F8"/>
    <w:rsid w:val="001C345F"/>
    <w:rsid w:val="001C3DF3"/>
    <w:rsid w:val="001C3EC4"/>
    <w:rsid w:val="001C3FF9"/>
    <w:rsid w:val="001C42F5"/>
    <w:rsid w:val="001C4319"/>
    <w:rsid w:val="001C45C9"/>
    <w:rsid w:val="001C49F3"/>
    <w:rsid w:val="001C4BEB"/>
    <w:rsid w:val="001C4D5D"/>
    <w:rsid w:val="001C4ED6"/>
    <w:rsid w:val="001C4FFA"/>
    <w:rsid w:val="001C51AD"/>
    <w:rsid w:val="001C5226"/>
    <w:rsid w:val="001C54FA"/>
    <w:rsid w:val="001C69B9"/>
    <w:rsid w:val="001C6B14"/>
    <w:rsid w:val="001C6D73"/>
    <w:rsid w:val="001C70EA"/>
    <w:rsid w:val="001C738A"/>
    <w:rsid w:val="001C7483"/>
    <w:rsid w:val="001C7715"/>
    <w:rsid w:val="001C789F"/>
    <w:rsid w:val="001C7A5F"/>
    <w:rsid w:val="001C7CA8"/>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09F"/>
    <w:rsid w:val="001D7494"/>
    <w:rsid w:val="001D791C"/>
    <w:rsid w:val="001D7A04"/>
    <w:rsid w:val="001D7B3E"/>
    <w:rsid w:val="001D7C66"/>
    <w:rsid w:val="001D7E8D"/>
    <w:rsid w:val="001D7FB9"/>
    <w:rsid w:val="001E0301"/>
    <w:rsid w:val="001E04F7"/>
    <w:rsid w:val="001E0E38"/>
    <w:rsid w:val="001E16CA"/>
    <w:rsid w:val="001E1837"/>
    <w:rsid w:val="001E18DE"/>
    <w:rsid w:val="001E1A94"/>
    <w:rsid w:val="001E1CA2"/>
    <w:rsid w:val="001E1CF8"/>
    <w:rsid w:val="001E2215"/>
    <w:rsid w:val="001E2385"/>
    <w:rsid w:val="001E2476"/>
    <w:rsid w:val="001E24C0"/>
    <w:rsid w:val="001E25D0"/>
    <w:rsid w:val="001E25D8"/>
    <w:rsid w:val="001E2CEB"/>
    <w:rsid w:val="001E2DC2"/>
    <w:rsid w:val="001E3074"/>
    <w:rsid w:val="001E31E5"/>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78F"/>
    <w:rsid w:val="001E7884"/>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B8F"/>
    <w:rsid w:val="001F2FCF"/>
    <w:rsid w:val="001F3287"/>
    <w:rsid w:val="001F38D5"/>
    <w:rsid w:val="001F39AC"/>
    <w:rsid w:val="001F3E0A"/>
    <w:rsid w:val="001F3FF6"/>
    <w:rsid w:val="001F4488"/>
    <w:rsid w:val="001F4950"/>
    <w:rsid w:val="001F4953"/>
    <w:rsid w:val="001F4A19"/>
    <w:rsid w:val="001F4E5A"/>
    <w:rsid w:val="001F510B"/>
    <w:rsid w:val="001F613A"/>
    <w:rsid w:val="001F6187"/>
    <w:rsid w:val="001F6217"/>
    <w:rsid w:val="001F6308"/>
    <w:rsid w:val="001F660F"/>
    <w:rsid w:val="001F6678"/>
    <w:rsid w:val="001F6775"/>
    <w:rsid w:val="001F6A31"/>
    <w:rsid w:val="001F6AA9"/>
    <w:rsid w:val="001F6BC1"/>
    <w:rsid w:val="001F6FFA"/>
    <w:rsid w:val="001F701E"/>
    <w:rsid w:val="001F7185"/>
    <w:rsid w:val="001F721D"/>
    <w:rsid w:val="001F7894"/>
    <w:rsid w:val="001F7940"/>
    <w:rsid w:val="001F7E55"/>
    <w:rsid w:val="00200170"/>
    <w:rsid w:val="00200577"/>
    <w:rsid w:val="00200B5D"/>
    <w:rsid w:val="00200BA7"/>
    <w:rsid w:val="0020103F"/>
    <w:rsid w:val="002015CD"/>
    <w:rsid w:val="0020160C"/>
    <w:rsid w:val="00201686"/>
    <w:rsid w:val="00201BB0"/>
    <w:rsid w:val="00202231"/>
    <w:rsid w:val="00202267"/>
    <w:rsid w:val="002023CB"/>
    <w:rsid w:val="00202BE3"/>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03C"/>
    <w:rsid w:val="00206120"/>
    <w:rsid w:val="0020653B"/>
    <w:rsid w:val="0020671D"/>
    <w:rsid w:val="00206768"/>
    <w:rsid w:val="0020696B"/>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454"/>
    <w:rsid w:val="0021174A"/>
    <w:rsid w:val="00211A2E"/>
    <w:rsid w:val="00211BCB"/>
    <w:rsid w:val="00211D6F"/>
    <w:rsid w:val="00211E62"/>
    <w:rsid w:val="00212005"/>
    <w:rsid w:val="002121D0"/>
    <w:rsid w:val="00212682"/>
    <w:rsid w:val="00212922"/>
    <w:rsid w:val="00212D4A"/>
    <w:rsid w:val="00212DF8"/>
    <w:rsid w:val="00212DFE"/>
    <w:rsid w:val="002130CC"/>
    <w:rsid w:val="002136E6"/>
    <w:rsid w:val="00213C7D"/>
    <w:rsid w:val="0021467E"/>
    <w:rsid w:val="002148C5"/>
    <w:rsid w:val="002148E4"/>
    <w:rsid w:val="002148FF"/>
    <w:rsid w:val="00214C9A"/>
    <w:rsid w:val="00214DAA"/>
    <w:rsid w:val="00214F1A"/>
    <w:rsid w:val="00215579"/>
    <w:rsid w:val="00215826"/>
    <w:rsid w:val="00215DAF"/>
    <w:rsid w:val="00215F35"/>
    <w:rsid w:val="00215F9A"/>
    <w:rsid w:val="0021615C"/>
    <w:rsid w:val="00216430"/>
    <w:rsid w:val="00216447"/>
    <w:rsid w:val="002164A8"/>
    <w:rsid w:val="002166B6"/>
    <w:rsid w:val="0021681A"/>
    <w:rsid w:val="00216B72"/>
    <w:rsid w:val="00216F88"/>
    <w:rsid w:val="002172D1"/>
    <w:rsid w:val="00217779"/>
    <w:rsid w:val="0021779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D25"/>
    <w:rsid w:val="00223018"/>
    <w:rsid w:val="002237E1"/>
    <w:rsid w:val="002241C3"/>
    <w:rsid w:val="00224470"/>
    <w:rsid w:val="00224523"/>
    <w:rsid w:val="00224582"/>
    <w:rsid w:val="00224C34"/>
    <w:rsid w:val="00224C9D"/>
    <w:rsid w:val="00224D64"/>
    <w:rsid w:val="00224DE2"/>
    <w:rsid w:val="00224E9A"/>
    <w:rsid w:val="00225431"/>
    <w:rsid w:val="0022550E"/>
    <w:rsid w:val="0022583D"/>
    <w:rsid w:val="002258F8"/>
    <w:rsid w:val="00225CD9"/>
    <w:rsid w:val="00225DB5"/>
    <w:rsid w:val="00226065"/>
    <w:rsid w:val="0022636D"/>
    <w:rsid w:val="002267A4"/>
    <w:rsid w:val="002267DC"/>
    <w:rsid w:val="00226CD5"/>
    <w:rsid w:val="00227251"/>
    <w:rsid w:val="002274F8"/>
    <w:rsid w:val="002277A8"/>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3FE5"/>
    <w:rsid w:val="00234069"/>
    <w:rsid w:val="0023435D"/>
    <w:rsid w:val="002343C6"/>
    <w:rsid w:val="00234464"/>
    <w:rsid w:val="00234811"/>
    <w:rsid w:val="00234937"/>
    <w:rsid w:val="00234981"/>
    <w:rsid w:val="00234B25"/>
    <w:rsid w:val="00234BB8"/>
    <w:rsid w:val="00234D83"/>
    <w:rsid w:val="002352A3"/>
    <w:rsid w:val="0023537B"/>
    <w:rsid w:val="00235453"/>
    <w:rsid w:val="00235666"/>
    <w:rsid w:val="00235731"/>
    <w:rsid w:val="00235920"/>
    <w:rsid w:val="00235939"/>
    <w:rsid w:val="00235B6C"/>
    <w:rsid w:val="00235D23"/>
    <w:rsid w:val="00235E75"/>
    <w:rsid w:val="00235E83"/>
    <w:rsid w:val="00236285"/>
    <w:rsid w:val="00236325"/>
    <w:rsid w:val="00236446"/>
    <w:rsid w:val="002366FF"/>
    <w:rsid w:val="002368EA"/>
    <w:rsid w:val="00236939"/>
    <w:rsid w:val="00236950"/>
    <w:rsid w:val="00236A15"/>
    <w:rsid w:val="00236A25"/>
    <w:rsid w:val="00236BA4"/>
    <w:rsid w:val="00236BE9"/>
    <w:rsid w:val="00236DFF"/>
    <w:rsid w:val="0023744A"/>
    <w:rsid w:val="002376DD"/>
    <w:rsid w:val="002377D2"/>
    <w:rsid w:val="00237A21"/>
    <w:rsid w:val="00240327"/>
    <w:rsid w:val="002409F8"/>
    <w:rsid w:val="00240D34"/>
    <w:rsid w:val="00240EC0"/>
    <w:rsid w:val="0024105E"/>
    <w:rsid w:val="002410AD"/>
    <w:rsid w:val="00241177"/>
    <w:rsid w:val="002412D4"/>
    <w:rsid w:val="00241472"/>
    <w:rsid w:val="00241A31"/>
    <w:rsid w:val="00241B39"/>
    <w:rsid w:val="00241FC1"/>
    <w:rsid w:val="002420B5"/>
    <w:rsid w:val="002420C7"/>
    <w:rsid w:val="00242250"/>
    <w:rsid w:val="002422A1"/>
    <w:rsid w:val="002424DA"/>
    <w:rsid w:val="00242807"/>
    <w:rsid w:val="00242876"/>
    <w:rsid w:val="002428D7"/>
    <w:rsid w:val="00242D66"/>
    <w:rsid w:val="00242D81"/>
    <w:rsid w:val="00243281"/>
    <w:rsid w:val="002435AC"/>
    <w:rsid w:val="002437C2"/>
    <w:rsid w:val="00243892"/>
    <w:rsid w:val="002438E3"/>
    <w:rsid w:val="00243B24"/>
    <w:rsid w:val="002441E9"/>
    <w:rsid w:val="002443A5"/>
    <w:rsid w:val="0024475F"/>
    <w:rsid w:val="00244AB4"/>
    <w:rsid w:val="00244E6B"/>
    <w:rsid w:val="002457A3"/>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E40"/>
    <w:rsid w:val="00250FB9"/>
    <w:rsid w:val="00251240"/>
    <w:rsid w:val="00251266"/>
    <w:rsid w:val="00251771"/>
    <w:rsid w:val="00251CB9"/>
    <w:rsid w:val="00251EBE"/>
    <w:rsid w:val="002521CA"/>
    <w:rsid w:val="00252C80"/>
    <w:rsid w:val="00252E7E"/>
    <w:rsid w:val="00253246"/>
    <w:rsid w:val="002533AD"/>
    <w:rsid w:val="00253628"/>
    <w:rsid w:val="00253814"/>
    <w:rsid w:val="0025403A"/>
    <w:rsid w:val="002540C3"/>
    <w:rsid w:val="002546E0"/>
    <w:rsid w:val="00254A8A"/>
    <w:rsid w:val="00254B6D"/>
    <w:rsid w:val="00254BAF"/>
    <w:rsid w:val="00255268"/>
    <w:rsid w:val="00255A91"/>
    <w:rsid w:val="00255CAE"/>
    <w:rsid w:val="002563C3"/>
    <w:rsid w:val="002564EC"/>
    <w:rsid w:val="0025658A"/>
    <w:rsid w:val="00256640"/>
    <w:rsid w:val="00256808"/>
    <w:rsid w:val="0025681B"/>
    <w:rsid w:val="0025693B"/>
    <w:rsid w:val="00256D18"/>
    <w:rsid w:val="0025713F"/>
    <w:rsid w:val="00257288"/>
    <w:rsid w:val="00257337"/>
    <w:rsid w:val="00257601"/>
    <w:rsid w:val="00257611"/>
    <w:rsid w:val="00257865"/>
    <w:rsid w:val="00257948"/>
    <w:rsid w:val="00257AF7"/>
    <w:rsid w:val="00257BC7"/>
    <w:rsid w:val="00257C82"/>
    <w:rsid w:val="00257F55"/>
    <w:rsid w:val="00260501"/>
    <w:rsid w:val="00260580"/>
    <w:rsid w:val="002605D6"/>
    <w:rsid w:val="00260AE8"/>
    <w:rsid w:val="00260B48"/>
    <w:rsid w:val="00260E40"/>
    <w:rsid w:val="00261325"/>
    <w:rsid w:val="002613BA"/>
    <w:rsid w:val="0026166C"/>
    <w:rsid w:val="0026167C"/>
    <w:rsid w:val="00261686"/>
    <w:rsid w:val="0026263F"/>
    <w:rsid w:val="002629AE"/>
    <w:rsid w:val="00262A89"/>
    <w:rsid w:val="00262B19"/>
    <w:rsid w:val="00262CBB"/>
    <w:rsid w:val="00262EE0"/>
    <w:rsid w:val="0026326F"/>
    <w:rsid w:val="00263359"/>
    <w:rsid w:val="0026349B"/>
    <w:rsid w:val="002636C5"/>
    <w:rsid w:val="0026384C"/>
    <w:rsid w:val="002639BA"/>
    <w:rsid w:val="00263A99"/>
    <w:rsid w:val="00264467"/>
    <w:rsid w:val="002645C6"/>
    <w:rsid w:val="002647E9"/>
    <w:rsid w:val="00264B9C"/>
    <w:rsid w:val="00264BB8"/>
    <w:rsid w:val="00264D74"/>
    <w:rsid w:val="00265318"/>
    <w:rsid w:val="00265532"/>
    <w:rsid w:val="002655A9"/>
    <w:rsid w:val="002658C7"/>
    <w:rsid w:val="00265BBD"/>
    <w:rsid w:val="00265D2C"/>
    <w:rsid w:val="00266090"/>
    <w:rsid w:val="00266766"/>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2FC2"/>
    <w:rsid w:val="00273844"/>
    <w:rsid w:val="00273A1A"/>
    <w:rsid w:val="00273CBE"/>
    <w:rsid w:val="002741EE"/>
    <w:rsid w:val="00274340"/>
    <w:rsid w:val="0027451B"/>
    <w:rsid w:val="00274666"/>
    <w:rsid w:val="00274B17"/>
    <w:rsid w:val="002751D7"/>
    <w:rsid w:val="0027570B"/>
    <w:rsid w:val="002757D2"/>
    <w:rsid w:val="0027587B"/>
    <w:rsid w:val="00275931"/>
    <w:rsid w:val="00275A44"/>
    <w:rsid w:val="00275CC8"/>
    <w:rsid w:val="00276168"/>
    <w:rsid w:val="00276800"/>
    <w:rsid w:val="002769A5"/>
    <w:rsid w:val="00276CAE"/>
    <w:rsid w:val="00276D45"/>
    <w:rsid w:val="002771EF"/>
    <w:rsid w:val="002772A7"/>
    <w:rsid w:val="00277BA3"/>
    <w:rsid w:val="00277D6E"/>
    <w:rsid w:val="00277D73"/>
    <w:rsid w:val="00277FFB"/>
    <w:rsid w:val="002803BC"/>
    <w:rsid w:val="00280440"/>
    <w:rsid w:val="002804CF"/>
    <w:rsid w:val="0028059A"/>
    <w:rsid w:val="00280727"/>
    <w:rsid w:val="00280AFB"/>
    <w:rsid w:val="00280F29"/>
    <w:rsid w:val="002816A3"/>
    <w:rsid w:val="0028197B"/>
    <w:rsid w:val="00282389"/>
    <w:rsid w:val="00282650"/>
    <w:rsid w:val="0028274D"/>
    <w:rsid w:val="00282914"/>
    <w:rsid w:val="002829F7"/>
    <w:rsid w:val="00282A14"/>
    <w:rsid w:val="00282BA5"/>
    <w:rsid w:val="00282BE7"/>
    <w:rsid w:val="00283706"/>
    <w:rsid w:val="00283A08"/>
    <w:rsid w:val="00283C42"/>
    <w:rsid w:val="00283F54"/>
    <w:rsid w:val="0028441D"/>
    <w:rsid w:val="002844E3"/>
    <w:rsid w:val="0028452B"/>
    <w:rsid w:val="00284703"/>
    <w:rsid w:val="0028470F"/>
    <w:rsid w:val="0028473D"/>
    <w:rsid w:val="002849E8"/>
    <w:rsid w:val="00284A23"/>
    <w:rsid w:val="00284A32"/>
    <w:rsid w:val="00284A6A"/>
    <w:rsid w:val="00284AB5"/>
    <w:rsid w:val="00284B6C"/>
    <w:rsid w:val="00284E0C"/>
    <w:rsid w:val="0028500C"/>
    <w:rsid w:val="0028531E"/>
    <w:rsid w:val="002853AB"/>
    <w:rsid w:val="0028546F"/>
    <w:rsid w:val="0028562B"/>
    <w:rsid w:val="002859C2"/>
    <w:rsid w:val="00285B5C"/>
    <w:rsid w:val="00285D23"/>
    <w:rsid w:val="002861FC"/>
    <w:rsid w:val="0028639C"/>
    <w:rsid w:val="00286A3A"/>
    <w:rsid w:val="00286C4A"/>
    <w:rsid w:val="00286F1C"/>
    <w:rsid w:val="00287109"/>
    <w:rsid w:val="002872E9"/>
    <w:rsid w:val="002876EA"/>
    <w:rsid w:val="002876FA"/>
    <w:rsid w:val="00287AD7"/>
    <w:rsid w:val="00287C38"/>
    <w:rsid w:val="00287D58"/>
    <w:rsid w:val="002902A8"/>
    <w:rsid w:val="00290814"/>
    <w:rsid w:val="00290B93"/>
    <w:rsid w:val="00291487"/>
    <w:rsid w:val="0029156E"/>
    <w:rsid w:val="00291E6F"/>
    <w:rsid w:val="00291F7E"/>
    <w:rsid w:val="0029209A"/>
    <w:rsid w:val="002922C7"/>
    <w:rsid w:val="00292585"/>
    <w:rsid w:val="002927F7"/>
    <w:rsid w:val="00292848"/>
    <w:rsid w:val="00292C73"/>
    <w:rsid w:val="00292D0E"/>
    <w:rsid w:val="00292E7C"/>
    <w:rsid w:val="00292FE9"/>
    <w:rsid w:val="0029301E"/>
    <w:rsid w:val="0029349C"/>
    <w:rsid w:val="00293A87"/>
    <w:rsid w:val="00293CC8"/>
    <w:rsid w:val="002941FD"/>
    <w:rsid w:val="0029422D"/>
    <w:rsid w:val="0029449D"/>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61"/>
    <w:rsid w:val="00297270"/>
    <w:rsid w:val="002972F7"/>
    <w:rsid w:val="0029740A"/>
    <w:rsid w:val="0029747D"/>
    <w:rsid w:val="00297487"/>
    <w:rsid w:val="00297795"/>
    <w:rsid w:val="00297911"/>
    <w:rsid w:val="00297EEA"/>
    <w:rsid w:val="002A02F1"/>
    <w:rsid w:val="002A0643"/>
    <w:rsid w:val="002A064B"/>
    <w:rsid w:val="002A097F"/>
    <w:rsid w:val="002A0B07"/>
    <w:rsid w:val="002A1159"/>
    <w:rsid w:val="002A132B"/>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FFA"/>
    <w:rsid w:val="002A5BC5"/>
    <w:rsid w:val="002A5D02"/>
    <w:rsid w:val="002A5DD6"/>
    <w:rsid w:val="002A6BE5"/>
    <w:rsid w:val="002A6BFA"/>
    <w:rsid w:val="002A6CDF"/>
    <w:rsid w:val="002A73D7"/>
    <w:rsid w:val="002A7462"/>
    <w:rsid w:val="002A774B"/>
    <w:rsid w:val="002A775B"/>
    <w:rsid w:val="002B0441"/>
    <w:rsid w:val="002B0AF4"/>
    <w:rsid w:val="002B0B02"/>
    <w:rsid w:val="002B0B0E"/>
    <w:rsid w:val="002B0B1F"/>
    <w:rsid w:val="002B0C50"/>
    <w:rsid w:val="002B0C59"/>
    <w:rsid w:val="002B0C99"/>
    <w:rsid w:val="002B0E09"/>
    <w:rsid w:val="002B10BA"/>
    <w:rsid w:val="002B147E"/>
    <w:rsid w:val="002B15F2"/>
    <w:rsid w:val="002B1922"/>
    <w:rsid w:val="002B1B27"/>
    <w:rsid w:val="002B1F34"/>
    <w:rsid w:val="002B23E5"/>
    <w:rsid w:val="002B2A87"/>
    <w:rsid w:val="002B359F"/>
    <w:rsid w:val="002B3D2D"/>
    <w:rsid w:val="002B3FD1"/>
    <w:rsid w:val="002B41A2"/>
    <w:rsid w:val="002B4646"/>
    <w:rsid w:val="002B4994"/>
    <w:rsid w:val="002B4BB4"/>
    <w:rsid w:val="002B4BEB"/>
    <w:rsid w:val="002B4C5F"/>
    <w:rsid w:val="002B563D"/>
    <w:rsid w:val="002B584D"/>
    <w:rsid w:val="002B5997"/>
    <w:rsid w:val="002B5A5E"/>
    <w:rsid w:val="002B5A98"/>
    <w:rsid w:val="002B5E74"/>
    <w:rsid w:val="002B5F45"/>
    <w:rsid w:val="002B63B1"/>
    <w:rsid w:val="002B660D"/>
    <w:rsid w:val="002B6D77"/>
    <w:rsid w:val="002B6E0A"/>
    <w:rsid w:val="002B702B"/>
    <w:rsid w:val="002B7402"/>
    <w:rsid w:val="002B7480"/>
    <w:rsid w:val="002B75B5"/>
    <w:rsid w:val="002B7697"/>
    <w:rsid w:val="002B7AA7"/>
    <w:rsid w:val="002B7EF0"/>
    <w:rsid w:val="002B7F94"/>
    <w:rsid w:val="002C04FD"/>
    <w:rsid w:val="002C054B"/>
    <w:rsid w:val="002C08D0"/>
    <w:rsid w:val="002C0D5D"/>
    <w:rsid w:val="002C0E0B"/>
    <w:rsid w:val="002C0E23"/>
    <w:rsid w:val="002C1128"/>
    <w:rsid w:val="002C1300"/>
    <w:rsid w:val="002C1B41"/>
    <w:rsid w:val="002C20B7"/>
    <w:rsid w:val="002C22AC"/>
    <w:rsid w:val="002C2958"/>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7AE"/>
    <w:rsid w:val="002C68DA"/>
    <w:rsid w:val="002C68E8"/>
    <w:rsid w:val="002C6904"/>
    <w:rsid w:val="002C6D4F"/>
    <w:rsid w:val="002C6F87"/>
    <w:rsid w:val="002C7073"/>
    <w:rsid w:val="002C70C5"/>
    <w:rsid w:val="002C7436"/>
    <w:rsid w:val="002C74CA"/>
    <w:rsid w:val="002C7525"/>
    <w:rsid w:val="002C7576"/>
    <w:rsid w:val="002C761D"/>
    <w:rsid w:val="002C775B"/>
    <w:rsid w:val="002C786E"/>
    <w:rsid w:val="002C797D"/>
    <w:rsid w:val="002C7A49"/>
    <w:rsid w:val="002C7C31"/>
    <w:rsid w:val="002D0274"/>
    <w:rsid w:val="002D05DB"/>
    <w:rsid w:val="002D06D9"/>
    <w:rsid w:val="002D0770"/>
    <w:rsid w:val="002D08DF"/>
    <w:rsid w:val="002D0A1E"/>
    <w:rsid w:val="002D0CFC"/>
    <w:rsid w:val="002D1008"/>
    <w:rsid w:val="002D114C"/>
    <w:rsid w:val="002D18C1"/>
    <w:rsid w:val="002D18CC"/>
    <w:rsid w:val="002D1B87"/>
    <w:rsid w:val="002D1BDE"/>
    <w:rsid w:val="002D1D5A"/>
    <w:rsid w:val="002D202E"/>
    <w:rsid w:val="002D25AD"/>
    <w:rsid w:val="002D26BA"/>
    <w:rsid w:val="002D2AD4"/>
    <w:rsid w:val="002D35E7"/>
    <w:rsid w:val="002D3913"/>
    <w:rsid w:val="002D3CD1"/>
    <w:rsid w:val="002D3DF9"/>
    <w:rsid w:val="002D3E8A"/>
    <w:rsid w:val="002D411D"/>
    <w:rsid w:val="002D4280"/>
    <w:rsid w:val="002D4363"/>
    <w:rsid w:val="002D43DC"/>
    <w:rsid w:val="002D458C"/>
    <w:rsid w:val="002D4792"/>
    <w:rsid w:val="002D49BF"/>
    <w:rsid w:val="002D4D7C"/>
    <w:rsid w:val="002D4E1B"/>
    <w:rsid w:val="002D5726"/>
    <w:rsid w:val="002D58A2"/>
    <w:rsid w:val="002D59F4"/>
    <w:rsid w:val="002D5C1A"/>
    <w:rsid w:val="002D5F0A"/>
    <w:rsid w:val="002D608F"/>
    <w:rsid w:val="002D61B1"/>
    <w:rsid w:val="002D63D8"/>
    <w:rsid w:val="002D68E5"/>
    <w:rsid w:val="002D70FE"/>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595"/>
    <w:rsid w:val="002E69EA"/>
    <w:rsid w:val="002E6F53"/>
    <w:rsid w:val="002E70B1"/>
    <w:rsid w:val="002E7910"/>
    <w:rsid w:val="002E79CD"/>
    <w:rsid w:val="002E7A39"/>
    <w:rsid w:val="002F066E"/>
    <w:rsid w:val="002F0875"/>
    <w:rsid w:val="002F1014"/>
    <w:rsid w:val="002F144B"/>
    <w:rsid w:val="002F1BEA"/>
    <w:rsid w:val="002F245C"/>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EC2"/>
    <w:rsid w:val="002F3F42"/>
    <w:rsid w:val="002F4424"/>
    <w:rsid w:val="002F44B3"/>
    <w:rsid w:val="002F4769"/>
    <w:rsid w:val="002F489F"/>
    <w:rsid w:val="002F493D"/>
    <w:rsid w:val="002F5026"/>
    <w:rsid w:val="002F514C"/>
    <w:rsid w:val="002F54ED"/>
    <w:rsid w:val="002F565F"/>
    <w:rsid w:val="002F59A9"/>
    <w:rsid w:val="002F5A9D"/>
    <w:rsid w:val="002F5DD2"/>
    <w:rsid w:val="002F5FF6"/>
    <w:rsid w:val="002F69AA"/>
    <w:rsid w:val="002F6A58"/>
    <w:rsid w:val="002F6E84"/>
    <w:rsid w:val="002F6FD4"/>
    <w:rsid w:val="002F7361"/>
    <w:rsid w:val="002F758F"/>
    <w:rsid w:val="002F76A5"/>
    <w:rsid w:val="002F77CC"/>
    <w:rsid w:val="00300228"/>
    <w:rsid w:val="003002F9"/>
    <w:rsid w:val="003006FF"/>
    <w:rsid w:val="0030075F"/>
    <w:rsid w:val="00300EAE"/>
    <w:rsid w:val="0030155E"/>
    <w:rsid w:val="00301753"/>
    <w:rsid w:val="00301907"/>
    <w:rsid w:val="00302047"/>
    <w:rsid w:val="003021E0"/>
    <w:rsid w:val="0030222C"/>
    <w:rsid w:val="003022D1"/>
    <w:rsid w:val="00302736"/>
    <w:rsid w:val="0030294F"/>
    <w:rsid w:val="00302E54"/>
    <w:rsid w:val="00302F2E"/>
    <w:rsid w:val="00303096"/>
    <w:rsid w:val="0030336E"/>
    <w:rsid w:val="0030389C"/>
    <w:rsid w:val="00303A7D"/>
    <w:rsid w:val="003043C4"/>
    <w:rsid w:val="00304411"/>
    <w:rsid w:val="0030450C"/>
    <w:rsid w:val="00304B6A"/>
    <w:rsid w:val="00304D44"/>
    <w:rsid w:val="00304E8D"/>
    <w:rsid w:val="0030556D"/>
    <w:rsid w:val="0030568F"/>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A1F"/>
    <w:rsid w:val="00310A90"/>
    <w:rsid w:val="00310AC5"/>
    <w:rsid w:val="00310DE8"/>
    <w:rsid w:val="00311275"/>
    <w:rsid w:val="00311556"/>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551"/>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28C"/>
    <w:rsid w:val="003158FF"/>
    <w:rsid w:val="0031595D"/>
    <w:rsid w:val="00315A04"/>
    <w:rsid w:val="00315A0D"/>
    <w:rsid w:val="00315A8B"/>
    <w:rsid w:val="00315DB2"/>
    <w:rsid w:val="00315F4D"/>
    <w:rsid w:val="00315F7E"/>
    <w:rsid w:val="003162F1"/>
    <w:rsid w:val="00316312"/>
    <w:rsid w:val="00316512"/>
    <w:rsid w:val="00316647"/>
    <w:rsid w:val="0031664B"/>
    <w:rsid w:val="0031708F"/>
    <w:rsid w:val="00317105"/>
    <w:rsid w:val="003171FC"/>
    <w:rsid w:val="00317561"/>
    <w:rsid w:val="003175ED"/>
    <w:rsid w:val="00317616"/>
    <w:rsid w:val="00317731"/>
    <w:rsid w:val="003179D6"/>
    <w:rsid w:val="00317B39"/>
    <w:rsid w:val="00317E93"/>
    <w:rsid w:val="00320120"/>
    <w:rsid w:val="0032014B"/>
    <w:rsid w:val="0032041C"/>
    <w:rsid w:val="003204CC"/>
    <w:rsid w:val="003204D6"/>
    <w:rsid w:val="003204FF"/>
    <w:rsid w:val="003206C8"/>
    <w:rsid w:val="00320802"/>
    <w:rsid w:val="0032124A"/>
    <w:rsid w:val="0032127C"/>
    <w:rsid w:val="00321C31"/>
    <w:rsid w:val="00321D1F"/>
    <w:rsid w:val="00321DE7"/>
    <w:rsid w:val="00321EAE"/>
    <w:rsid w:val="00321EC9"/>
    <w:rsid w:val="00322047"/>
    <w:rsid w:val="00322050"/>
    <w:rsid w:val="00322063"/>
    <w:rsid w:val="00322184"/>
    <w:rsid w:val="00322228"/>
    <w:rsid w:val="003224CF"/>
    <w:rsid w:val="00322544"/>
    <w:rsid w:val="00322A86"/>
    <w:rsid w:val="00322D5A"/>
    <w:rsid w:val="00322F65"/>
    <w:rsid w:val="00323303"/>
    <w:rsid w:val="00323518"/>
    <w:rsid w:val="00323629"/>
    <w:rsid w:val="003236A9"/>
    <w:rsid w:val="00323B61"/>
    <w:rsid w:val="00323E92"/>
    <w:rsid w:val="00324236"/>
    <w:rsid w:val="0032469B"/>
    <w:rsid w:val="003246CB"/>
    <w:rsid w:val="0032475D"/>
    <w:rsid w:val="00324B13"/>
    <w:rsid w:val="00324F84"/>
    <w:rsid w:val="00324FD4"/>
    <w:rsid w:val="00324FF9"/>
    <w:rsid w:val="003251E4"/>
    <w:rsid w:val="0032562C"/>
    <w:rsid w:val="003256BD"/>
    <w:rsid w:val="003258A7"/>
    <w:rsid w:val="003258CF"/>
    <w:rsid w:val="00325AC6"/>
    <w:rsid w:val="00325D1D"/>
    <w:rsid w:val="00325E3E"/>
    <w:rsid w:val="00326301"/>
    <w:rsid w:val="0032639F"/>
    <w:rsid w:val="00326C30"/>
    <w:rsid w:val="00326C6D"/>
    <w:rsid w:val="00326E7A"/>
    <w:rsid w:val="00326E8D"/>
    <w:rsid w:val="00326FCA"/>
    <w:rsid w:val="003270E4"/>
    <w:rsid w:val="0032719F"/>
    <w:rsid w:val="00327C03"/>
    <w:rsid w:val="00327C47"/>
    <w:rsid w:val="00327DD2"/>
    <w:rsid w:val="00327E25"/>
    <w:rsid w:val="00327FF8"/>
    <w:rsid w:val="003300E8"/>
    <w:rsid w:val="00330159"/>
    <w:rsid w:val="0033036D"/>
    <w:rsid w:val="00330BCF"/>
    <w:rsid w:val="00331499"/>
    <w:rsid w:val="00331839"/>
    <w:rsid w:val="003318E0"/>
    <w:rsid w:val="003320A2"/>
    <w:rsid w:val="00332296"/>
    <w:rsid w:val="00332366"/>
    <w:rsid w:val="00332858"/>
    <w:rsid w:val="00332887"/>
    <w:rsid w:val="00332C90"/>
    <w:rsid w:val="00332DED"/>
    <w:rsid w:val="00333168"/>
    <w:rsid w:val="00333566"/>
    <w:rsid w:val="00333726"/>
    <w:rsid w:val="00333886"/>
    <w:rsid w:val="00333E8A"/>
    <w:rsid w:val="00333FCF"/>
    <w:rsid w:val="003342F0"/>
    <w:rsid w:val="0033456B"/>
    <w:rsid w:val="003347E0"/>
    <w:rsid w:val="00334B2C"/>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C39"/>
    <w:rsid w:val="00337FA7"/>
    <w:rsid w:val="00340962"/>
    <w:rsid w:val="00340B5E"/>
    <w:rsid w:val="0034196C"/>
    <w:rsid w:val="003419EB"/>
    <w:rsid w:val="00341EC2"/>
    <w:rsid w:val="0034224F"/>
    <w:rsid w:val="00342F48"/>
    <w:rsid w:val="00343056"/>
    <w:rsid w:val="00343175"/>
    <w:rsid w:val="0034319F"/>
    <w:rsid w:val="003432A9"/>
    <w:rsid w:val="00343542"/>
    <w:rsid w:val="00343908"/>
    <w:rsid w:val="003441F6"/>
    <w:rsid w:val="003443A3"/>
    <w:rsid w:val="003446E3"/>
    <w:rsid w:val="00344827"/>
    <w:rsid w:val="003448B6"/>
    <w:rsid w:val="003448D8"/>
    <w:rsid w:val="00344A6F"/>
    <w:rsid w:val="00344D38"/>
    <w:rsid w:val="00344D91"/>
    <w:rsid w:val="00344EE7"/>
    <w:rsid w:val="00345191"/>
    <w:rsid w:val="003451FE"/>
    <w:rsid w:val="003458E6"/>
    <w:rsid w:val="00345A9E"/>
    <w:rsid w:val="00345C9F"/>
    <w:rsid w:val="00345EE6"/>
    <w:rsid w:val="00346033"/>
    <w:rsid w:val="0034629A"/>
    <w:rsid w:val="00346F42"/>
    <w:rsid w:val="00346F55"/>
    <w:rsid w:val="00347157"/>
    <w:rsid w:val="00347CDC"/>
    <w:rsid w:val="00347F07"/>
    <w:rsid w:val="003504DF"/>
    <w:rsid w:val="00350668"/>
    <w:rsid w:val="00350C97"/>
    <w:rsid w:val="00350CDB"/>
    <w:rsid w:val="00351314"/>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6D8"/>
    <w:rsid w:val="003537F6"/>
    <w:rsid w:val="00353877"/>
    <w:rsid w:val="00353882"/>
    <w:rsid w:val="003539E9"/>
    <w:rsid w:val="00353E76"/>
    <w:rsid w:val="003543B0"/>
    <w:rsid w:val="003544C2"/>
    <w:rsid w:val="00354A24"/>
    <w:rsid w:val="00354B6F"/>
    <w:rsid w:val="00354BAC"/>
    <w:rsid w:val="00354D7E"/>
    <w:rsid w:val="00354F73"/>
    <w:rsid w:val="003550A0"/>
    <w:rsid w:val="0035511A"/>
    <w:rsid w:val="00355154"/>
    <w:rsid w:val="003552C3"/>
    <w:rsid w:val="00355466"/>
    <w:rsid w:val="0035556D"/>
    <w:rsid w:val="003555A2"/>
    <w:rsid w:val="003556C9"/>
    <w:rsid w:val="00355ACF"/>
    <w:rsid w:val="00355B29"/>
    <w:rsid w:val="00355CFC"/>
    <w:rsid w:val="00355EBC"/>
    <w:rsid w:val="00355FEC"/>
    <w:rsid w:val="00356723"/>
    <w:rsid w:val="00356C4C"/>
    <w:rsid w:val="00356CC5"/>
    <w:rsid w:val="00356E05"/>
    <w:rsid w:val="003570F9"/>
    <w:rsid w:val="00357358"/>
    <w:rsid w:val="0035771A"/>
    <w:rsid w:val="003578EA"/>
    <w:rsid w:val="00357D04"/>
    <w:rsid w:val="00357E37"/>
    <w:rsid w:val="00357E50"/>
    <w:rsid w:val="00360542"/>
    <w:rsid w:val="00360841"/>
    <w:rsid w:val="00360D0E"/>
    <w:rsid w:val="00360D30"/>
    <w:rsid w:val="00360DC9"/>
    <w:rsid w:val="003610AF"/>
    <w:rsid w:val="003611F8"/>
    <w:rsid w:val="003612A7"/>
    <w:rsid w:val="00361396"/>
    <w:rsid w:val="003613FA"/>
    <w:rsid w:val="0036199E"/>
    <w:rsid w:val="00361F65"/>
    <w:rsid w:val="00362303"/>
    <w:rsid w:val="003623C2"/>
    <w:rsid w:val="0036255E"/>
    <w:rsid w:val="00362695"/>
    <w:rsid w:val="00362711"/>
    <w:rsid w:val="003628FD"/>
    <w:rsid w:val="00362AD9"/>
    <w:rsid w:val="00363190"/>
    <w:rsid w:val="003632B9"/>
    <w:rsid w:val="003638A5"/>
    <w:rsid w:val="00364386"/>
    <w:rsid w:val="003643F8"/>
    <w:rsid w:val="003644C9"/>
    <w:rsid w:val="0036460B"/>
    <w:rsid w:val="00364845"/>
    <w:rsid w:val="00364A78"/>
    <w:rsid w:val="00364AEC"/>
    <w:rsid w:val="00364BEA"/>
    <w:rsid w:val="00364CBB"/>
    <w:rsid w:val="00364E99"/>
    <w:rsid w:val="0036539D"/>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9E"/>
    <w:rsid w:val="00367AD6"/>
    <w:rsid w:val="00367D79"/>
    <w:rsid w:val="00370094"/>
    <w:rsid w:val="003708CB"/>
    <w:rsid w:val="00370E39"/>
    <w:rsid w:val="00370F14"/>
    <w:rsid w:val="0037151B"/>
    <w:rsid w:val="0037155E"/>
    <w:rsid w:val="0037168A"/>
    <w:rsid w:val="00371D5C"/>
    <w:rsid w:val="00371EB5"/>
    <w:rsid w:val="00371F57"/>
    <w:rsid w:val="00372073"/>
    <w:rsid w:val="0037239D"/>
    <w:rsid w:val="00372404"/>
    <w:rsid w:val="0037246E"/>
    <w:rsid w:val="00372647"/>
    <w:rsid w:val="003726F8"/>
    <w:rsid w:val="00372885"/>
    <w:rsid w:val="00372B97"/>
    <w:rsid w:val="00372D64"/>
    <w:rsid w:val="00372DB3"/>
    <w:rsid w:val="00372F7F"/>
    <w:rsid w:val="003732D8"/>
    <w:rsid w:val="00373467"/>
    <w:rsid w:val="0037426B"/>
    <w:rsid w:val="0037432A"/>
    <w:rsid w:val="00374752"/>
    <w:rsid w:val="0037477B"/>
    <w:rsid w:val="00374A08"/>
    <w:rsid w:val="00374C59"/>
    <w:rsid w:val="00374C72"/>
    <w:rsid w:val="00374DB8"/>
    <w:rsid w:val="00374FDD"/>
    <w:rsid w:val="003750A5"/>
    <w:rsid w:val="00375DE1"/>
    <w:rsid w:val="00375F2D"/>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4B"/>
    <w:rsid w:val="00381FBB"/>
    <w:rsid w:val="00382011"/>
    <w:rsid w:val="003826D7"/>
    <w:rsid w:val="00382AE5"/>
    <w:rsid w:val="00382D8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D6"/>
    <w:rsid w:val="003855E0"/>
    <w:rsid w:val="00385786"/>
    <w:rsid w:val="0038590B"/>
    <w:rsid w:val="00385AFC"/>
    <w:rsid w:val="00385B13"/>
    <w:rsid w:val="00385B3C"/>
    <w:rsid w:val="0038626A"/>
    <w:rsid w:val="00386314"/>
    <w:rsid w:val="00386A18"/>
    <w:rsid w:val="00386B2C"/>
    <w:rsid w:val="003875E3"/>
    <w:rsid w:val="0038787E"/>
    <w:rsid w:val="00387D3C"/>
    <w:rsid w:val="0039008E"/>
    <w:rsid w:val="003902D7"/>
    <w:rsid w:val="003903E4"/>
    <w:rsid w:val="0039059B"/>
    <w:rsid w:val="003907DA"/>
    <w:rsid w:val="00390801"/>
    <w:rsid w:val="00390A26"/>
    <w:rsid w:val="00390F3A"/>
    <w:rsid w:val="00391012"/>
    <w:rsid w:val="003912F2"/>
    <w:rsid w:val="00391360"/>
    <w:rsid w:val="0039172C"/>
    <w:rsid w:val="0039212A"/>
    <w:rsid w:val="003923A5"/>
    <w:rsid w:val="00392473"/>
    <w:rsid w:val="0039261B"/>
    <w:rsid w:val="00392A16"/>
    <w:rsid w:val="00392AD1"/>
    <w:rsid w:val="00392D5D"/>
    <w:rsid w:val="00392E89"/>
    <w:rsid w:val="00392FCE"/>
    <w:rsid w:val="00393424"/>
    <w:rsid w:val="00393773"/>
    <w:rsid w:val="00393894"/>
    <w:rsid w:val="00393BA3"/>
    <w:rsid w:val="00393CA4"/>
    <w:rsid w:val="0039404E"/>
    <w:rsid w:val="00394118"/>
    <w:rsid w:val="0039434F"/>
    <w:rsid w:val="00394521"/>
    <w:rsid w:val="00394707"/>
    <w:rsid w:val="00394861"/>
    <w:rsid w:val="00394947"/>
    <w:rsid w:val="00394AA6"/>
    <w:rsid w:val="00394B82"/>
    <w:rsid w:val="00394DB6"/>
    <w:rsid w:val="00395153"/>
    <w:rsid w:val="00395176"/>
    <w:rsid w:val="00395774"/>
    <w:rsid w:val="0039583C"/>
    <w:rsid w:val="00395DED"/>
    <w:rsid w:val="00395EB7"/>
    <w:rsid w:val="003960BF"/>
    <w:rsid w:val="003963DE"/>
    <w:rsid w:val="003965F0"/>
    <w:rsid w:val="0039672E"/>
    <w:rsid w:val="003967D5"/>
    <w:rsid w:val="003969DA"/>
    <w:rsid w:val="00396BB7"/>
    <w:rsid w:val="00396E34"/>
    <w:rsid w:val="00396F9C"/>
    <w:rsid w:val="003970AB"/>
    <w:rsid w:val="0039714F"/>
    <w:rsid w:val="0039759D"/>
    <w:rsid w:val="00397613"/>
    <w:rsid w:val="00397825"/>
    <w:rsid w:val="00397AAD"/>
    <w:rsid w:val="003A08F3"/>
    <w:rsid w:val="003A0B4E"/>
    <w:rsid w:val="003A0C73"/>
    <w:rsid w:val="003A0CB0"/>
    <w:rsid w:val="003A0CE9"/>
    <w:rsid w:val="003A0E15"/>
    <w:rsid w:val="003A0E77"/>
    <w:rsid w:val="003A14C5"/>
    <w:rsid w:val="003A1611"/>
    <w:rsid w:val="003A1967"/>
    <w:rsid w:val="003A19F2"/>
    <w:rsid w:val="003A2181"/>
    <w:rsid w:val="003A22CC"/>
    <w:rsid w:val="003A24FE"/>
    <w:rsid w:val="003A2B08"/>
    <w:rsid w:val="003A30DB"/>
    <w:rsid w:val="003A38EC"/>
    <w:rsid w:val="003A3E63"/>
    <w:rsid w:val="003A43FD"/>
    <w:rsid w:val="003A4B9B"/>
    <w:rsid w:val="003A4E04"/>
    <w:rsid w:val="003A4E4F"/>
    <w:rsid w:val="003A50E8"/>
    <w:rsid w:val="003A51FF"/>
    <w:rsid w:val="003A5357"/>
    <w:rsid w:val="003A5611"/>
    <w:rsid w:val="003A58F4"/>
    <w:rsid w:val="003A59D2"/>
    <w:rsid w:val="003A5D3F"/>
    <w:rsid w:val="003A612D"/>
    <w:rsid w:val="003A6232"/>
    <w:rsid w:val="003A6312"/>
    <w:rsid w:val="003A647E"/>
    <w:rsid w:val="003A65DF"/>
    <w:rsid w:val="003A6738"/>
    <w:rsid w:val="003A687E"/>
    <w:rsid w:val="003A6A9A"/>
    <w:rsid w:val="003A6B63"/>
    <w:rsid w:val="003A6FB5"/>
    <w:rsid w:val="003A7187"/>
    <w:rsid w:val="003A71E7"/>
    <w:rsid w:val="003A76D4"/>
    <w:rsid w:val="003A7B63"/>
    <w:rsid w:val="003A7BE4"/>
    <w:rsid w:val="003A7EE3"/>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18F"/>
    <w:rsid w:val="003B22B6"/>
    <w:rsid w:val="003B23D9"/>
    <w:rsid w:val="003B2447"/>
    <w:rsid w:val="003B2B52"/>
    <w:rsid w:val="003B2F07"/>
    <w:rsid w:val="003B30E9"/>
    <w:rsid w:val="003B3315"/>
    <w:rsid w:val="003B355D"/>
    <w:rsid w:val="003B35AD"/>
    <w:rsid w:val="003B3625"/>
    <w:rsid w:val="003B3818"/>
    <w:rsid w:val="003B3FB4"/>
    <w:rsid w:val="003B3FB5"/>
    <w:rsid w:val="003B4003"/>
    <w:rsid w:val="003B42A6"/>
    <w:rsid w:val="003B4503"/>
    <w:rsid w:val="003B488E"/>
    <w:rsid w:val="003B48B9"/>
    <w:rsid w:val="003B4A5D"/>
    <w:rsid w:val="003B4DAF"/>
    <w:rsid w:val="003B4E78"/>
    <w:rsid w:val="003B5101"/>
    <w:rsid w:val="003B59A9"/>
    <w:rsid w:val="003B5C9F"/>
    <w:rsid w:val="003B62BC"/>
    <w:rsid w:val="003B6466"/>
    <w:rsid w:val="003B64F9"/>
    <w:rsid w:val="003B677A"/>
    <w:rsid w:val="003B6BEC"/>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976"/>
    <w:rsid w:val="003C2AB3"/>
    <w:rsid w:val="003C2DEE"/>
    <w:rsid w:val="003C312D"/>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DF6"/>
    <w:rsid w:val="003C6E1E"/>
    <w:rsid w:val="003C7805"/>
    <w:rsid w:val="003D01B8"/>
    <w:rsid w:val="003D0549"/>
    <w:rsid w:val="003D062B"/>
    <w:rsid w:val="003D091C"/>
    <w:rsid w:val="003D0AA7"/>
    <w:rsid w:val="003D0CCA"/>
    <w:rsid w:val="003D0D1D"/>
    <w:rsid w:val="003D0DEB"/>
    <w:rsid w:val="003D0F6F"/>
    <w:rsid w:val="003D13A5"/>
    <w:rsid w:val="003D13FB"/>
    <w:rsid w:val="003D14F2"/>
    <w:rsid w:val="003D1A77"/>
    <w:rsid w:val="003D1B58"/>
    <w:rsid w:val="003D1D6D"/>
    <w:rsid w:val="003D224E"/>
    <w:rsid w:val="003D22B1"/>
    <w:rsid w:val="003D23C5"/>
    <w:rsid w:val="003D2A1B"/>
    <w:rsid w:val="003D2AD0"/>
    <w:rsid w:val="003D2D5B"/>
    <w:rsid w:val="003D2EF5"/>
    <w:rsid w:val="003D3187"/>
    <w:rsid w:val="003D33D1"/>
    <w:rsid w:val="003D3498"/>
    <w:rsid w:val="003D3585"/>
    <w:rsid w:val="003D3921"/>
    <w:rsid w:val="003D3F6C"/>
    <w:rsid w:val="003D4380"/>
    <w:rsid w:val="003D4BBE"/>
    <w:rsid w:val="003D4EE3"/>
    <w:rsid w:val="003D56E2"/>
    <w:rsid w:val="003D60DB"/>
    <w:rsid w:val="003D612F"/>
    <w:rsid w:val="003D6158"/>
    <w:rsid w:val="003D64F9"/>
    <w:rsid w:val="003D65F2"/>
    <w:rsid w:val="003D68DC"/>
    <w:rsid w:val="003D6BD4"/>
    <w:rsid w:val="003D6D23"/>
    <w:rsid w:val="003D6D3C"/>
    <w:rsid w:val="003D7402"/>
    <w:rsid w:val="003D7CEB"/>
    <w:rsid w:val="003D7FC9"/>
    <w:rsid w:val="003E000B"/>
    <w:rsid w:val="003E0078"/>
    <w:rsid w:val="003E0129"/>
    <w:rsid w:val="003E03C2"/>
    <w:rsid w:val="003E04C5"/>
    <w:rsid w:val="003E099F"/>
    <w:rsid w:val="003E0BF3"/>
    <w:rsid w:val="003E0BFE"/>
    <w:rsid w:val="003E11B5"/>
    <w:rsid w:val="003E1455"/>
    <w:rsid w:val="003E1567"/>
    <w:rsid w:val="003E15B1"/>
    <w:rsid w:val="003E2232"/>
    <w:rsid w:val="003E22E4"/>
    <w:rsid w:val="003E27EE"/>
    <w:rsid w:val="003E281E"/>
    <w:rsid w:val="003E2C5A"/>
    <w:rsid w:val="003E2D6A"/>
    <w:rsid w:val="003E41B7"/>
    <w:rsid w:val="003E4427"/>
    <w:rsid w:val="003E4561"/>
    <w:rsid w:val="003E45BC"/>
    <w:rsid w:val="003E461C"/>
    <w:rsid w:val="003E4C95"/>
    <w:rsid w:val="003E4DBD"/>
    <w:rsid w:val="003E5423"/>
    <w:rsid w:val="003E54EA"/>
    <w:rsid w:val="003E594B"/>
    <w:rsid w:val="003E5BAD"/>
    <w:rsid w:val="003E5BEE"/>
    <w:rsid w:val="003E5C47"/>
    <w:rsid w:val="003E5C63"/>
    <w:rsid w:val="003E5EBE"/>
    <w:rsid w:val="003E65CF"/>
    <w:rsid w:val="003E6B65"/>
    <w:rsid w:val="003E6DE4"/>
    <w:rsid w:val="003E7064"/>
    <w:rsid w:val="003E73D4"/>
    <w:rsid w:val="003E7565"/>
    <w:rsid w:val="003E7851"/>
    <w:rsid w:val="003E7991"/>
    <w:rsid w:val="003E7A94"/>
    <w:rsid w:val="003E7C48"/>
    <w:rsid w:val="003E7CA0"/>
    <w:rsid w:val="003E7F9F"/>
    <w:rsid w:val="003F01B6"/>
    <w:rsid w:val="003F024C"/>
    <w:rsid w:val="003F037D"/>
    <w:rsid w:val="003F043E"/>
    <w:rsid w:val="003F04BD"/>
    <w:rsid w:val="003F05AE"/>
    <w:rsid w:val="003F0763"/>
    <w:rsid w:val="003F0BBB"/>
    <w:rsid w:val="003F127E"/>
    <w:rsid w:val="003F159A"/>
    <w:rsid w:val="003F1716"/>
    <w:rsid w:val="003F1869"/>
    <w:rsid w:val="003F19F6"/>
    <w:rsid w:val="003F1B6F"/>
    <w:rsid w:val="003F1BDF"/>
    <w:rsid w:val="003F1E73"/>
    <w:rsid w:val="003F1F7D"/>
    <w:rsid w:val="003F2170"/>
    <w:rsid w:val="003F21AD"/>
    <w:rsid w:val="003F23BD"/>
    <w:rsid w:val="003F2CA9"/>
    <w:rsid w:val="003F2DEC"/>
    <w:rsid w:val="003F3192"/>
    <w:rsid w:val="003F365A"/>
    <w:rsid w:val="003F38E8"/>
    <w:rsid w:val="003F3B39"/>
    <w:rsid w:val="003F3BE0"/>
    <w:rsid w:val="003F4068"/>
    <w:rsid w:val="003F4524"/>
    <w:rsid w:val="003F4C2C"/>
    <w:rsid w:val="003F4E7F"/>
    <w:rsid w:val="003F5014"/>
    <w:rsid w:val="003F51A1"/>
    <w:rsid w:val="003F55A2"/>
    <w:rsid w:val="003F5648"/>
    <w:rsid w:val="003F570D"/>
    <w:rsid w:val="003F594B"/>
    <w:rsid w:val="003F5956"/>
    <w:rsid w:val="003F5A42"/>
    <w:rsid w:val="003F5B28"/>
    <w:rsid w:val="003F5BCE"/>
    <w:rsid w:val="003F5D5B"/>
    <w:rsid w:val="003F5E16"/>
    <w:rsid w:val="003F5FA5"/>
    <w:rsid w:val="003F625A"/>
    <w:rsid w:val="003F63C2"/>
    <w:rsid w:val="003F65B0"/>
    <w:rsid w:val="003F68BC"/>
    <w:rsid w:val="003F6F2A"/>
    <w:rsid w:val="003F7125"/>
    <w:rsid w:val="003F72B7"/>
    <w:rsid w:val="003F7438"/>
    <w:rsid w:val="003F7449"/>
    <w:rsid w:val="003F75C1"/>
    <w:rsid w:val="003F7AAC"/>
    <w:rsid w:val="003F7ACF"/>
    <w:rsid w:val="003F7F11"/>
    <w:rsid w:val="0040007F"/>
    <w:rsid w:val="00400530"/>
    <w:rsid w:val="00400B16"/>
    <w:rsid w:val="00400D43"/>
    <w:rsid w:val="00400F08"/>
    <w:rsid w:val="00401167"/>
    <w:rsid w:val="0040127A"/>
    <w:rsid w:val="0040138A"/>
    <w:rsid w:val="00401839"/>
    <w:rsid w:val="00401890"/>
    <w:rsid w:val="004019FC"/>
    <w:rsid w:val="00401A05"/>
    <w:rsid w:val="00401BA2"/>
    <w:rsid w:val="00401D17"/>
    <w:rsid w:val="00402306"/>
    <w:rsid w:val="00402436"/>
    <w:rsid w:val="0040281A"/>
    <w:rsid w:val="00402A27"/>
    <w:rsid w:val="00402B10"/>
    <w:rsid w:val="00402E7E"/>
    <w:rsid w:val="004037C4"/>
    <w:rsid w:val="0040392C"/>
    <w:rsid w:val="00403A2A"/>
    <w:rsid w:val="00403B34"/>
    <w:rsid w:val="00403D40"/>
    <w:rsid w:val="00403F1D"/>
    <w:rsid w:val="0040412F"/>
    <w:rsid w:val="004041E2"/>
    <w:rsid w:val="004042C9"/>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5DC"/>
    <w:rsid w:val="0040676A"/>
    <w:rsid w:val="00406905"/>
    <w:rsid w:val="00406C65"/>
    <w:rsid w:val="00406C90"/>
    <w:rsid w:val="00407093"/>
    <w:rsid w:val="004070D1"/>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759"/>
    <w:rsid w:val="00413857"/>
    <w:rsid w:val="00413F33"/>
    <w:rsid w:val="00414155"/>
    <w:rsid w:val="00414661"/>
    <w:rsid w:val="00414B9A"/>
    <w:rsid w:val="00415575"/>
    <w:rsid w:val="00415597"/>
    <w:rsid w:val="004158C5"/>
    <w:rsid w:val="004158C9"/>
    <w:rsid w:val="00415A43"/>
    <w:rsid w:val="00415B42"/>
    <w:rsid w:val="00415BD0"/>
    <w:rsid w:val="00415FF5"/>
    <w:rsid w:val="0041662F"/>
    <w:rsid w:val="0041688E"/>
    <w:rsid w:val="00416F2E"/>
    <w:rsid w:val="0041704E"/>
    <w:rsid w:val="00417CEB"/>
    <w:rsid w:val="0042024E"/>
    <w:rsid w:val="0042032D"/>
    <w:rsid w:val="004204F9"/>
    <w:rsid w:val="004205B3"/>
    <w:rsid w:val="0042084F"/>
    <w:rsid w:val="00420990"/>
    <w:rsid w:val="00420E9D"/>
    <w:rsid w:val="00420F1F"/>
    <w:rsid w:val="00420F2F"/>
    <w:rsid w:val="004210BA"/>
    <w:rsid w:val="004211D0"/>
    <w:rsid w:val="0042134F"/>
    <w:rsid w:val="00421408"/>
    <w:rsid w:val="004215ED"/>
    <w:rsid w:val="0042177A"/>
    <w:rsid w:val="00421942"/>
    <w:rsid w:val="00421A3F"/>
    <w:rsid w:val="00421C44"/>
    <w:rsid w:val="00421E3D"/>
    <w:rsid w:val="00421E98"/>
    <w:rsid w:val="004224C8"/>
    <w:rsid w:val="004227F4"/>
    <w:rsid w:val="00422C8A"/>
    <w:rsid w:val="00422F7D"/>
    <w:rsid w:val="004230FD"/>
    <w:rsid w:val="00423482"/>
    <w:rsid w:val="00423A15"/>
    <w:rsid w:val="00423D72"/>
    <w:rsid w:val="00423FCA"/>
    <w:rsid w:val="004240A4"/>
    <w:rsid w:val="00424527"/>
    <w:rsid w:val="0042487A"/>
    <w:rsid w:val="0042496B"/>
    <w:rsid w:val="00424A47"/>
    <w:rsid w:val="00424DAD"/>
    <w:rsid w:val="00424E51"/>
    <w:rsid w:val="00424E52"/>
    <w:rsid w:val="00424E86"/>
    <w:rsid w:val="00424F90"/>
    <w:rsid w:val="00425028"/>
    <w:rsid w:val="0042517F"/>
    <w:rsid w:val="004251C1"/>
    <w:rsid w:val="00425484"/>
    <w:rsid w:val="004255B9"/>
    <w:rsid w:val="00425A03"/>
    <w:rsid w:val="00425B5D"/>
    <w:rsid w:val="00425C91"/>
    <w:rsid w:val="00425C97"/>
    <w:rsid w:val="00425D67"/>
    <w:rsid w:val="0042628A"/>
    <w:rsid w:val="004265D5"/>
    <w:rsid w:val="00426959"/>
    <w:rsid w:val="004269DD"/>
    <w:rsid w:val="00426B0E"/>
    <w:rsid w:val="00426FE1"/>
    <w:rsid w:val="0042756D"/>
    <w:rsid w:val="004276F2"/>
    <w:rsid w:val="00427740"/>
    <w:rsid w:val="004278AC"/>
    <w:rsid w:val="004278ED"/>
    <w:rsid w:val="004278FF"/>
    <w:rsid w:val="00427B1D"/>
    <w:rsid w:val="004301FE"/>
    <w:rsid w:val="00430309"/>
    <w:rsid w:val="00430374"/>
    <w:rsid w:val="0043043F"/>
    <w:rsid w:val="004304C9"/>
    <w:rsid w:val="00430734"/>
    <w:rsid w:val="00430877"/>
    <w:rsid w:val="0043099C"/>
    <w:rsid w:val="00431382"/>
    <w:rsid w:val="004313E0"/>
    <w:rsid w:val="00431607"/>
    <w:rsid w:val="00431646"/>
    <w:rsid w:val="00431A88"/>
    <w:rsid w:val="00431AB2"/>
    <w:rsid w:val="00431D4D"/>
    <w:rsid w:val="00431FDE"/>
    <w:rsid w:val="00432012"/>
    <w:rsid w:val="00432139"/>
    <w:rsid w:val="004324C6"/>
    <w:rsid w:val="0043258B"/>
    <w:rsid w:val="0043261C"/>
    <w:rsid w:val="0043274F"/>
    <w:rsid w:val="0043293A"/>
    <w:rsid w:val="00432CD9"/>
    <w:rsid w:val="00432F91"/>
    <w:rsid w:val="00433109"/>
    <w:rsid w:val="0043319A"/>
    <w:rsid w:val="00433478"/>
    <w:rsid w:val="0043369F"/>
    <w:rsid w:val="00433B05"/>
    <w:rsid w:val="00433DDB"/>
    <w:rsid w:val="00433EC8"/>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7A2"/>
    <w:rsid w:val="00440BBE"/>
    <w:rsid w:val="00440C4E"/>
    <w:rsid w:val="00440D87"/>
    <w:rsid w:val="00440F72"/>
    <w:rsid w:val="00440F78"/>
    <w:rsid w:val="0044118D"/>
    <w:rsid w:val="004413A0"/>
    <w:rsid w:val="004413E9"/>
    <w:rsid w:val="0044145C"/>
    <w:rsid w:val="00441BFC"/>
    <w:rsid w:val="00441EF9"/>
    <w:rsid w:val="004424A3"/>
    <w:rsid w:val="00442760"/>
    <w:rsid w:val="004431ED"/>
    <w:rsid w:val="004433A7"/>
    <w:rsid w:val="00443472"/>
    <w:rsid w:val="004435EE"/>
    <w:rsid w:val="0044368F"/>
    <w:rsid w:val="00443757"/>
    <w:rsid w:val="00443D33"/>
    <w:rsid w:val="00443E48"/>
    <w:rsid w:val="00444019"/>
    <w:rsid w:val="0044410F"/>
    <w:rsid w:val="00444161"/>
    <w:rsid w:val="0044430B"/>
    <w:rsid w:val="004444EE"/>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F91"/>
    <w:rsid w:val="0045024B"/>
    <w:rsid w:val="00450A57"/>
    <w:rsid w:val="00451105"/>
    <w:rsid w:val="0045125F"/>
    <w:rsid w:val="004513ED"/>
    <w:rsid w:val="0045167C"/>
    <w:rsid w:val="00451872"/>
    <w:rsid w:val="00451D12"/>
    <w:rsid w:val="00452789"/>
    <w:rsid w:val="00452A3B"/>
    <w:rsid w:val="00452B5E"/>
    <w:rsid w:val="004533E2"/>
    <w:rsid w:val="0045360B"/>
    <w:rsid w:val="00453BA7"/>
    <w:rsid w:val="00453D55"/>
    <w:rsid w:val="00453FF5"/>
    <w:rsid w:val="004540B7"/>
    <w:rsid w:val="0045443D"/>
    <w:rsid w:val="0045447B"/>
    <w:rsid w:val="00454625"/>
    <w:rsid w:val="00454727"/>
    <w:rsid w:val="004547BA"/>
    <w:rsid w:val="004548A2"/>
    <w:rsid w:val="00454A4F"/>
    <w:rsid w:val="00454CE1"/>
    <w:rsid w:val="00454E4F"/>
    <w:rsid w:val="004558AD"/>
    <w:rsid w:val="004558BC"/>
    <w:rsid w:val="00455D56"/>
    <w:rsid w:val="00456514"/>
    <w:rsid w:val="00456828"/>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52D"/>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68C"/>
    <w:rsid w:val="0046289C"/>
    <w:rsid w:val="004628D6"/>
    <w:rsid w:val="00462959"/>
    <w:rsid w:val="004629B3"/>
    <w:rsid w:val="004629D7"/>
    <w:rsid w:val="00462C67"/>
    <w:rsid w:val="00462CD6"/>
    <w:rsid w:val="00462F45"/>
    <w:rsid w:val="00463249"/>
    <w:rsid w:val="0046359D"/>
    <w:rsid w:val="00463C09"/>
    <w:rsid w:val="00464209"/>
    <w:rsid w:val="004644BF"/>
    <w:rsid w:val="00464579"/>
    <w:rsid w:val="00464651"/>
    <w:rsid w:val="00464804"/>
    <w:rsid w:val="00464843"/>
    <w:rsid w:val="004650BE"/>
    <w:rsid w:val="00465151"/>
    <w:rsid w:val="0046517B"/>
    <w:rsid w:val="0046537C"/>
    <w:rsid w:val="00465817"/>
    <w:rsid w:val="004658A6"/>
    <w:rsid w:val="004658C3"/>
    <w:rsid w:val="00465A5D"/>
    <w:rsid w:val="00465DC3"/>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C3"/>
    <w:rsid w:val="00470996"/>
    <w:rsid w:val="004709C5"/>
    <w:rsid w:val="00470B7A"/>
    <w:rsid w:val="00471096"/>
    <w:rsid w:val="004712AE"/>
    <w:rsid w:val="0047133D"/>
    <w:rsid w:val="004717BB"/>
    <w:rsid w:val="0047180E"/>
    <w:rsid w:val="004719A2"/>
    <w:rsid w:val="00471B77"/>
    <w:rsid w:val="00471F1F"/>
    <w:rsid w:val="004720A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5F59"/>
    <w:rsid w:val="00476323"/>
    <w:rsid w:val="004767FE"/>
    <w:rsid w:val="00476B5B"/>
    <w:rsid w:val="00477021"/>
    <w:rsid w:val="004771CF"/>
    <w:rsid w:val="00477246"/>
    <w:rsid w:val="00477917"/>
    <w:rsid w:val="00477AA3"/>
    <w:rsid w:val="00477BD5"/>
    <w:rsid w:val="00477EC7"/>
    <w:rsid w:val="00480437"/>
    <w:rsid w:val="00480467"/>
    <w:rsid w:val="004806FF"/>
    <w:rsid w:val="00480748"/>
    <w:rsid w:val="004809A4"/>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CB8"/>
    <w:rsid w:val="00483DE2"/>
    <w:rsid w:val="0048444A"/>
    <w:rsid w:val="00484493"/>
    <w:rsid w:val="00484819"/>
    <w:rsid w:val="004849F8"/>
    <w:rsid w:val="00484A0D"/>
    <w:rsid w:val="00484D5E"/>
    <w:rsid w:val="00485169"/>
    <w:rsid w:val="004852EA"/>
    <w:rsid w:val="004853D1"/>
    <w:rsid w:val="0048542E"/>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902C2"/>
    <w:rsid w:val="00490319"/>
    <w:rsid w:val="004906D4"/>
    <w:rsid w:val="004908FF"/>
    <w:rsid w:val="00490C5C"/>
    <w:rsid w:val="00490C97"/>
    <w:rsid w:val="00490ECA"/>
    <w:rsid w:val="00490F53"/>
    <w:rsid w:val="004910B6"/>
    <w:rsid w:val="004911FB"/>
    <w:rsid w:val="0049121D"/>
    <w:rsid w:val="004912D5"/>
    <w:rsid w:val="004914B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1D7"/>
    <w:rsid w:val="0049626E"/>
    <w:rsid w:val="0049661F"/>
    <w:rsid w:val="004967B9"/>
    <w:rsid w:val="004968B8"/>
    <w:rsid w:val="004969FB"/>
    <w:rsid w:val="00496D25"/>
    <w:rsid w:val="004976C4"/>
    <w:rsid w:val="004978C9"/>
    <w:rsid w:val="00497ACA"/>
    <w:rsid w:val="00497B15"/>
    <w:rsid w:val="004A01C0"/>
    <w:rsid w:val="004A0271"/>
    <w:rsid w:val="004A02D6"/>
    <w:rsid w:val="004A0948"/>
    <w:rsid w:val="004A0E82"/>
    <w:rsid w:val="004A0ED9"/>
    <w:rsid w:val="004A12BF"/>
    <w:rsid w:val="004A13FD"/>
    <w:rsid w:val="004A154A"/>
    <w:rsid w:val="004A1642"/>
    <w:rsid w:val="004A1947"/>
    <w:rsid w:val="004A1A23"/>
    <w:rsid w:val="004A1B1A"/>
    <w:rsid w:val="004A1D5A"/>
    <w:rsid w:val="004A2401"/>
    <w:rsid w:val="004A27C2"/>
    <w:rsid w:val="004A2DC3"/>
    <w:rsid w:val="004A2F84"/>
    <w:rsid w:val="004A3203"/>
    <w:rsid w:val="004A32CC"/>
    <w:rsid w:val="004A3317"/>
    <w:rsid w:val="004A33CB"/>
    <w:rsid w:val="004A3A22"/>
    <w:rsid w:val="004A3AEF"/>
    <w:rsid w:val="004A3B30"/>
    <w:rsid w:val="004A3D48"/>
    <w:rsid w:val="004A41C2"/>
    <w:rsid w:val="004A4481"/>
    <w:rsid w:val="004A45BD"/>
    <w:rsid w:val="004A470D"/>
    <w:rsid w:val="004A4874"/>
    <w:rsid w:val="004A4C3D"/>
    <w:rsid w:val="004A4C43"/>
    <w:rsid w:val="004A4D83"/>
    <w:rsid w:val="004A4DB8"/>
    <w:rsid w:val="004A4FC2"/>
    <w:rsid w:val="004A542D"/>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E09"/>
    <w:rsid w:val="004B1E15"/>
    <w:rsid w:val="004B223D"/>
    <w:rsid w:val="004B2A26"/>
    <w:rsid w:val="004B2A58"/>
    <w:rsid w:val="004B2CBD"/>
    <w:rsid w:val="004B2E16"/>
    <w:rsid w:val="004B2F9F"/>
    <w:rsid w:val="004B3677"/>
    <w:rsid w:val="004B3ADA"/>
    <w:rsid w:val="004B3D0D"/>
    <w:rsid w:val="004B4B98"/>
    <w:rsid w:val="004B4C75"/>
    <w:rsid w:val="004B4D1B"/>
    <w:rsid w:val="004B530C"/>
    <w:rsid w:val="004B55DA"/>
    <w:rsid w:val="004B5960"/>
    <w:rsid w:val="004B5995"/>
    <w:rsid w:val="004B5BE7"/>
    <w:rsid w:val="004B6380"/>
    <w:rsid w:val="004B6456"/>
    <w:rsid w:val="004B64A0"/>
    <w:rsid w:val="004B6BA0"/>
    <w:rsid w:val="004B6C03"/>
    <w:rsid w:val="004B6CE4"/>
    <w:rsid w:val="004B7250"/>
    <w:rsid w:val="004B72C2"/>
    <w:rsid w:val="004B780A"/>
    <w:rsid w:val="004B783A"/>
    <w:rsid w:val="004B7AAF"/>
    <w:rsid w:val="004B7ED4"/>
    <w:rsid w:val="004C0025"/>
    <w:rsid w:val="004C01B3"/>
    <w:rsid w:val="004C044B"/>
    <w:rsid w:val="004C0801"/>
    <w:rsid w:val="004C0819"/>
    <w:rsid w:val="004C094E"/>
    <w:rsid w:val="004C09BE"/>
    <w:rsid w:val="004C0BC8"/>
    <w:rsid w:val="004C0C8E"/>
    <w:rsid w:val="004C10D7"/>
    <w:rsid w:val="004C11F8"/>
    <w:rsid w:val="004C155B"/>
    <w:rsid w:val="004C1751"/>
    <w:rsid w:val="004C1A09"/>
    <w:rsid w:val="004C200E"/>
    <w:rsid w:val="004C21D1"/>
    <w:rsid w:val="004C26A7"/>
    <w:rsid w:val="004C26C3"/>
    <w:rsid w:val="004C2728"/>
    <w:rsid w:val="004C29B5"/>
    <w:rsid w:val="004C2CCE"/>
    <w:rsid w:val="004C333A"/>
    <w:rsid w:val="004C359D"/>
    <w:rsid w:val="004C372A"/>
    <w:rsid w:val="004C38C2"/>
    <w:rsid w:val="004C3AE0"/>
    <w:rsid w:val="004C3C23"/>
    <w:rsid w:val="004C3C43"/>
    <w:rsid w:val="004C3C98"/>
    <w:rsid w:val="004C3CD6"/>
    <w:rsid w:val="004C433E"/>
    <w:rsid w:val="004C4763"/>
    <w:rsid w:val="004C4CA9"/>
    <w:rsid w:val="004C4E08"/>
    <w:rsid w:val="004C4FC5"/>
    <w:rsid w:val="004C555C"/>
    <w:rsid w:val="004C5760"/>
    <w:rsid w:val="004C57E9"/>
    <w:rsid w:val="004C5817"/>
    <w:rsid w:val="004C58D6"/>
    <w:rsid w:val="004C5B01"/>
    <w:rsid w:val="004C5D47"/>
    <w:rsid w:val="004C5DBF"/>
    <w:rsid w:val="004C5F55"/>
    <w:rsid w:val="004C63D1"/>
    <w:rsid w:val="004C647B"/>
    <w:rsid w:val="004C64A9"/>
    <w:rsid w:val="004C6630"/>
    <w:rsid w:val="004C6A44"/>
    <w:rsid w:val="004C6DBD"/>
    <w:rsid w:val="004C6E23"/>
    <w:rsid w:val="004C6EC6"/>
    <w:rsid w:val="004C7194"/>
    <w:rsid w:val="004C747F"/>
    <w:rsid w:val="004C77DE"/>
    <w:rsid w:val="004C78C3"/>
    <w:rsid w:val="004D009D"/>
    <w:rsid w:val="004D045F"/>
    <w:rsid w:val="004D0753"/>
    <w:rsid w:val="004D0AFC"/>
    <w:rsid w:val="004D10B0"/>
    <w:rsid w:val="004D180C"/>
    <w:rsid w:val="004D1F97"/>
    <w:rsid w:val="004D2005"/>
    <w:rsid w:val="004D2B0F"/>
    <w:rsid w:val="004D2DE5"/>
    <w:rsid w:val="004D2E78"/>
    <w:rsid w:val="004D2FC8"/>
    <w:rsid w:val="004D3153"/>
    <w:rsid w:val="004D3583"/>
    <w:rsid w:val="004D38BE"/>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5CEB"/>
    <w:rsid w:val="004D6499"/>
    <w:rsid w:val="004D650F"/>
    <w:rsid w:val="004D6881"/>
    <w:rsid w:val="004D6BE6"/>
    <w:rsid w:val="004D6BF1"/>
    <w:rsid w:val="004D6E90"/>
    <w:rsid w:val="004D6F5F"/>
    <w:rsid w:val="004D79AC"/>
    <w:rsid w:val="004D7B6D"/>
    <w:rsid w:val="004D7BB2"/>
    <w:rsid w:val="004D7CCB"/>
    <w:rsid w:val="004E0036"/>
    <w:rsid w:val="004E028E"/>
    <w:rsid w:val="004E04F0"/>
    <w:rsid w:val="004E0B1C"/>
    <w:rsid w:val="004E0CDA"/>
    <w:rsid w:val="004E1014"/>
    <w:rsid w:val="004E107F"/>
    <w:rsid w:val="004E1527"/>
    <w:rsid w:val="004E1A10"/>
    <w:rsid w:val="004E1B2D"/>
    <w:rsid w:val="004E1C4B"/>
    <w:rsid w:val="004E1CA1"/>
    <w:rsid w:val="004E1DA1"/>
    <w:rsid w:val="004E2020"/>
    <w:rsid w:val="004E22DD"/>
    <w:rsid w:val="004E2427"/>
    <w:rsid w:val="004E2AC2"/>
    <w:rsid w:val="004E2B83"/>
    <w:rsid w:val="004E304E"/>
    <w:rsid w:val="004E309A"/>
    <w:rsid w:val="004E34A7"/>
    <w:rsid w:val="004E3D17"/>
    <w:rsid w:val="004E3E5F"/>
    <w:rsid w:val="004E3F40"/>
    <w:rsid w:val="004E43DD"/>
    <w:rsid w:val="004E4543"/>
    <w:rsid w:val="004E4A11"/>
    <w:rsid w:val="004E4B12"/>
    <w:rsid w:val="004E4EC8"/>
    <w:rsid w:val="004E4F38"/>
    <w:rsid w:val="004E51B4"/>
    <w:rsid w:val="004E5708"/>
    <w:rsid w:val="004E5B6C"/>
    <w:rsid w:val="004E5D03"/>
    <w:rsid w:val="004E6611"/>
    <w:rsid w:val="004E6741"/>
    <w:rsid w:val="004E6AFD"/>
    <w:rsid w:val="004E6F8D"/>
    <w:rsid w:val="004E72D4"/>
    <w:rsid w:val="004E75F0"/>
    <w:rsid w:val="004E7865"/>
    <w:rsid w:val="004E78AA"/>
    <w:rsid w:val="004F0077"/>
    <w:rsid w:val="004F0086"/>
    <w:rsid w:val="004F01C6"/>
    <w:rsid w:val="004F03DB"/>
    <w:rsid w:val="004F0528"/>
    <w:rsid w:val="004F06F6"/>
    <w:rsid w:val="004F0E06"/>
    <w:rsid w:val="004F0FC9"/>
    <w:rsid w:val="004F1062"/>
    <w:rsid w:val="004F13ED"/>
    <w:rsid w:val="004F1C94"/>
    <w:rsid w:val="004F2476"/>
    <w:rsid w:val="004F2DEA"/>
    <w:rsid w:val="004F39DC"/>
    <w:rsid w:val="004F4437"/>
    <w:rsid w:val="004F4933"/>
    <w:rsid w:val="004F4CDA"/>
    <w:rsid w:val="004F4DA7"/>
    <w:rsid w:val="004F4EA4"/>
    <w:rsid w:val="004F5237"/>
    <w:rsid w:val="004F5689"/>
    <w:rsid w:val="004F5735"/>
    <w:rsid w:val="004F5847"/>
    <w:rsid w:val="004F5D4B"/>
    <w:rsid w:val="004F6104"/>
    <w:rsid w:val="004F642A"/>
    <w:rsid w:val="004F649D"/>
    <w:rsid w:val="004F6544"/>
    <w:rsid w:val="004F65BC"/>
    <w:rsid w:val="004F6DE9"/>
    <w:rsid w:val="004F726A"/>
    <w:rsid w:val="004F768F"/>
    <w:rsid w:val="004F7DC3"/>
    <w:rsid w:val="004F7EA6"/>
    <w:rsid w:val="0050015E"/>
    <w:rsid w:val="00500303"/>
    <w:rsid w:val="0050067E"/>
    <w:rsid w:val="005007C7"/>
    <w:rsid w:val="005007E6"/>
    <w:rsid w:val="005007E8"/>
    <w:rsid w:val="00500B01"/>
    <w:rsid w:val="00500D86"/>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02C"/>
    <w:rsid w:val="00505292"/>
    <w:rsid w:val="00505552"/>
    <w:rsid w:val="005058B8"/>
    <w:rsid w:val="00505905"/>
    <w:rsid w:val="00505B7D"/>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0F6"/>
    <w:rsid w:val="005115DA"/>
    <w:rsid w:val="005117B0"/>
    <w:rsid w:val="005119E5"/>
    <w:rsid w:val="00511B33"/>
    <w:rsid w:val="00511CE7"/>
    <w:rsid w:val="0051215C"/>
    <w:rsid w:val="00512A4A"/>
    <w:rsid w:val="00512A6A"/>
    <w:rsid w:val="00512C14"/>
    <w:rsid w:val="00513006"/>
    <w:rsid w:val="0051336B"/>
    <w:rsid w:val="005133B7"/>
    <w:rsid w:val="00513599"/>
    <w:rsid w:val="00513671"/>
    <w:rsid w:val="00513BDC"/>
    <w:rsid w:val="00513C1A"/>
    <w:rsid w:val="00513DE3"/>
    <w:rsid w:val="00513F10"/>
    <w:rsid w:val="005140D6"/>
    <w:rsid w:val="0051415B"/>
    <w:rsid w:val="005141CE"/>
    <w:rsid w:val="005142BF"/>
    <w:rsid w:val="005144C1"/>
    <w:rsid w:val="00514656"/>
    <w:rsid w:val="005146CB"/>
    <w:rsid w:val="00514A3F"/>
    <w:rsid w:val="00514C3F"/>
    <w:rsid w:val="00515258"/>
    <w:rsid w:val="00515526"/>
    <w:rsid w:val="0051589A"/>
    <w:rsid w:val="00515C79"/>
    <w:rsid w:val="00515C99"/>
    <w:rsid w:val="00516216"/>
    <w:rsid w:val="0051638E"/>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26"/>
    <w:rsid w:val="00522DB4"/>
    <w:rsid w:val="005236AA"/>
    <w:rsid w:val="0052388A"/>
    <w:rsid w:val="00523C1D"/>
    <w:rsid w:val="00523E07"/>
    <w:rsid w:val="00523F11"/>
    <w:rsid w:val="00523FDB"/>
    <w:rsid w:val="005241F4"/>
    <w:rsid w:val="0052464A"/>
    <w:rsid w:val="005247D9"/>
    <w:rsid w:val="0052487D"/>
    <w:rsid w:val="00524A3B"/>
    <w:rsid w:val="00524E0F"/>
    <w:rsid w:val="0052517E"/>
    <w:rsid w:val="0052537D"/>
    <w:rsid w:val="0052539B"/>
    <w:rsid w:val="00525496"/>
    <w:rsid w:val="005257F1"/>
    <w:rsid w:val="00525BD0"/>
    <w:rsid w:val="00525C6E"/>
    <w:rsid w:val="00525EF4"/>
    <w:rsid w:val="0052629E"/>
    <w:rsid w:val="00526304"/>
    <w:rsid w:val="005263D4"/>
    <w:rsid w:val="00526437"/>
    <w:rsid w:val="00526527"/>
    <w:rsid w:val="005265D5"/>
    <w:rsid w:val="005266DE"/>
    <w:rsid w:val="0052670F"/>
    <w:rsid w:val="0052681E"/>
    <w:rsid w:val="00526BC8"/>
    <w:rsid w:val="0052733C"/>
    <w:rsid w:val="00527838"/>
    <w:rsid w:val="0052794E"/>
    <w:rsid w:val="00527DB6"/>
    <w:rsid w:val="00527FFB"/>
    <w:rsid w:val="00530030"/>
    <w:rsid w:val="0053038A"/>
    <w:rsid w:val="0053047D"/>
    <w:rsid w:val="005305CD"/>
    <w:rsid w:val="005306CA"/>
    <w:rsid w:val="00530961"/>
    <w:rsid w:val="00530CE9"/>
    <w:rsid w:val="0053107C"/>
    <w:rsid w:val="005321DA"/>
    <w:rsid w:val="005322B7"/>
    <w:rsid w:val="0053235F"/>
    <w:rsid w:val="0053237F"/>
    <w:rsid w:val="00532469"/>
    <w:rsid w:val="005324DE"/>
    <w:rsid w:val="00532612"/>
    <w:rsid w:val="0053270C"/>
    <w:rsid w:val="005327AA"/>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5D66"/>
    <w:rsid w:val="00536268"/>
    <w:rsid w:val="0053638B"/>
    <w:rsid w:val="005367B4"/>
    <w:rsid w:val="00536FCE"/>
    <w:rsid w:val="00537718"/>
    <w:rsid w:val="00537B7B"/>
    <w:rsid w:val="00540464"/>
    <w:rsid w:val="005405F4"/>
    <w:rsid w:val="005406C2"/>
    <w:rsid w:val="00540722"/>
    <w:rsid w:val="00540939"/>
    <w:rsid w:val="00540B15"/>
    <w:rsid w:val="00540B1D"/>
    <w:rsid w:val="00540C91"/>
    <w:rsid w:val="005414CB"/>
    <w:rsid w:val="005414DE"/>
    <w:rsid w:val="00541C17"/>
    <w:rsid w:val="00541C63"/>
    <w:rsid w:val="00541E20"/>
    <w:rsid w:val="00541E76"/>
    <w:rsid w:val="00541ECE"/>
    <w:rsid w:val="0054218C"/>
    <w:rsid w:val="00542314"/>
    <w:rsid w:val="0054265E"/>
    <w:rsid w:val="005426C6"/>
    <w:rsid w:val="00542ABC"/>
    <w:rsid w:val="00542C5A"/>
    <w:rsid w:val="00542FF0"/>
    <w:rsid w:val="00543159"/>
    <w:rsid w:val="005431E3"/>
    <w:rsid w:val="00543599"/>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C5C"/>
    <w:rsid w:val="00545DE0"/>
    <w:rsid w:val="00545F43"/>
    <w:rsid w:val="00545F56"/>
    <w:rsid w:val="005463B9"/>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9B5"/>
    <w:rsid w:val="00551C53"/>
    <w:rsid w:val="0055216F"/>
    <w:rsid w:val="00552385"/>
    <w:rsid w:val="005524F8"/>
    <w:rsid w:val="00552514"/>
    <w:rsid w:val="00552AA8"/>
    <w:rsid w:val="00552EAB"/>
    <w:rsid w:val="00552EC9"/>
    <w:rsid w:val="00552F2F"/>
    <w:rsid w:val="00553B65"/>
    <w:rsid w:val="00553B92"/>
    <w:rsid w:val="00553CFE"/>
    <w:rsid w:val="005541B8"/>
    <w:rsid w:val="00554444"/>
    <w:rsid w:val="00554464"/>
    <w:rsid w:val="005545CE"/>
    <w:rsid w:val="005549BC"/>
    <w:rsid w:val="005549E6"/>
    <w:rsid w:val="00554B52"/>
    <w:rsid w:val="00555173"/>
    <w:rsid w:val="00555298"/>
    <w:rsid w:val="00555A72"/>
    <w:rsid w:val="00556D9A"/>
    <w:rsid w:val="00556E9A"/>
    <w:rsid w:val="00556EDB"/>
    <w:rsid w:val="0055718B"/>
    <w:rsid w:val="005572FD"/>
    <w:rsid w:val="00557609"/>
    <w:rsid w:val="0055769C"/>
    <w:rsid w:val="00557C37"/>
    <w:rsid w:val="00557D18"/>
    <w:rsid w:val="0056005E"/>
    <w:rsid w:val="005602C0"/>
    <w:rsid w:val="005603F5"/>
    <w:rsid w:val="0056049C"/>
    <w:rsid w:val="00560732"/>
    <w:rsid w:val="00560781"/>
    <w:rsid w:val="005608ED"/>
    <w:rsid w:val="00560CAC"/>
    <w:rsid w:val="00561B49"/>
    <w:rsid w:val="00562224"/>
    <w:rsid w:val="00562377"/>
    <w:rsid w:val="00562628"/>
    <w:rsid w:val="005628AD"/>
    <w:rsid w:val="00563364"/>
    <w:rsid w:val="005633B0"/>
    <w:rsid w:val="005633FB"/>
    <w:rsid w:val="00563A9D"/>
    <w:rsid w:val="00563BCA"/>
    <w:rsid w:val="005640DB"/>
    <w:rsid w:val="0056415F"/>
    <w:rsid w:val="005641F5"/>
    <w:rsid w:val="005644E4"/>
    <w:rsid w:val="00564501"/>
    <w:rsid w:val="00564A0D"/>
    <w:rsid w:val="00564AF8"/>
    <w:rsid w:val="00564DC1"/>
    <w:rsid w:val="00564DD7"/>
    <w:rsid w:val="005651C2"/>
    <w:rsid w:val="005653D9"/>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84F"/>
    <w:rsid w:val="005678F1"/>
    <w:rsid w:val="00567D83"/>
    <w:rsid w:val="00567F58"/>
    <w:rsid w:val="00570879"/>
    <w:rsid w:val="00570A1B"/>
    <w:rsid w:val="00570A62"/>
    <w:rsid w:val="0057134D"/>
    <w:rsid w:val="00571610"/>
    <w:rsid w:val="005718E4"/>
    <w:rsid w:val="00571AE0"/>
    <w:rsid w:val="00571D82"/>
    <w:rsid w:val="00572095"/>
    <w:rsid w:val="00572A88"/>
    <w:rsid w:val="00572E96"/>
    <w:rsid w:val="00573170"/>
    <w:rsid w:val="00573549"/>
    <w:rsid w:val="00573792"/>
    <w:rsid w:val="00573887"/>
    <w:rsid w:val="00573CBD"/>
    <w:rsid w:val="00573D03"/>
    <w:rsid w:val="005741E3"/>
    <w:rsid w:val="0057441C"/>
    <w:rsid w:val="005745A5"/>
    <w:rsid w:val="005745EF"/>
    <w:rsid w:val="00574BC8"/>
    <w:rsid w:val="00574C5F"/>
    <w:rsid w:val="00574E9C"/>
    <w:rsid w:val="00574FA0"/>
    <w:rsid w:val="00575424"/>
    <w:rsid w:val="005756D4"/>
    <w:rsid w:val="00575CD0"/>
    <w:rsid w:val="00575F4B"/>
    <w:rsid w:val="005762DE"/>
    <w:rsid w:val="00576623"/>
    <w:rsid w:val="00576767"/>
    <w:rsid w:val="00576837"/>
    <w:rsid w:val="00576CCA"/>
    <w:rsid w:val="00576DCF"/>
    <w:rsid w:val="00576EBC"/>
    <w:rsid w:val="00576EF1"/>
    <w:rsid w:val="005775D7"/>
    <w:rsid w:val="005779C6"/>
    <w:rsid w:val="00577BD3"/>
    <w:rsid w:val="00577BD9"/>
    <w:rsid w:val="00577C17"/>
    <w:rsid w:val="00577F5B"/>
    <w:rsid w:val="005806F2"/>
    <w:rsid w:val="00580755"/>
    <w:rsid w:val="0058101C"/>
    <w:rsid w:val="00581786"/>
    <w:rsid w:val="00581CB5"/>
    <w:rsid w:val="00581F13"/>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718"/>
    <w:rsid w:val="0058578F"/>
    <w:rsid w:val="00585BD3"/>
    <w:rsid w:val="00585D9E"/>
    <w:rsid w:val="00585F79"/>
    <w:rsid w:val="00585FCC"/>
    <w:rsid w:val="00586A8C"/>
    <w:rsid w:val="005872C6"/>
    <w:rsid w:val="005872DF"/>
    <w:rsid w:val="00587332"/>
    <w:rsid w:val="00587B97"/>
    <w:rsid w:val="00590102"/>
    <w:rsid w:val="005909BC"/>
    <w:rsid w:val="00590A64"/>
    <w:rsid w:val="00590AE2"/>
    <w:rsid w:val="00590B07"/>
    <w:rsid w:val="00591184"/>
    <w:rsid w:val="0059120C"/>
    <w:rsid w:val="00591292"/>
    <w:rsid w:val="0059184D"/>
    <w:rsid w:val="00592441"/>
    <w:rsid w:val="005927F6"/>
    <w:rsid w:val="00592A09"/>
    <w:rsid w:val="00592BD5"/>
    <w:rsid w:val="00592CF0"/>
    <w:rsid w:val="00592E5E"/>
    <w:rsid w:val="0059304D"/>
    <w:rsid w:val="00593AB4"/>
    <w:rsid w:val="00593C63"/>
    <w:rsid w:val="00593E43"/>
    <w:rsid w:val="00593F13"/>
    <w:rsid w:val="0059416C"/>
    <w:rsid w:val="00594176"/>
    <w:rsid w:val="005945B4"/>
    <w:rsid w:val="005946B9"/>
    <w:rsid w:val="00594938"/>
    <w:rsid w:val="005949F5"/>
    <w:rsid w:val="00595306"/>
    <w:rsid w:val="005956C3"/>
    <w:rsid w:val="00595AB3"/>
    <w:rsid w:val="00595B3F"/>
    <w:rsid w:val="00595BD5"/>
    <w:rsid w:val="00595CAA"/>
    <w:rsid w:val="00595CB9"/>
    <w:rsid w:val="00595E34"/>
    <w:rsid w:val="00595E84"/>
    <w:rsid w:val="00596A98"/>
    <w:rsid w:val="00596BFB"/>
    <w:rsid w:val="00596EFB"/>
    <w:rsid w:val="0059703E"/>
    <w:rsid w:val="005972E1"/>
    <w:rsid w:val="00597608"/>
    <w:rsid w:val="00597900"/>
    <w:rsid w:val="00597997"/>
    <w:rsid w:val="00597E43"/>
    <w:rsid w:val="00597E46"/>
    <w:rsid w:val="005A0188"/>
    <w:rsid w:val="005A0274"/>
    <w:rsid w:val="005A02FC"/>
    <w:rsid w:val="005A04ED"/>
    <w:rsid w:val="005A086D"/>
    <w:rsid w:val="005A0B0F"/>
    <w:rsid w:val="005A0CD1"/>
    <w:rsid w:val="005A0D58"/>
    <w:rsid w:val="005A11BD"/>
    <w:rsid w:val="005A11DA"/>
    <w:rsid w:val="005A1590"/>
    <w:rsid w:val="005A1845"/>
    <w:rsid w:val="005A1CB7"/>
    <w:rsid w:val="005A1D52"/>
    <w:rsid w:val="005A231E"/>
    <w:rsid w:val="005A2497"/>
    <w:rsid w:val="005A2509"/>
    <w:rsid w:val="005A2878"/>
    <w:rsid w:val="005A2CED"/>
    <w:rsid w:val="005A2D63"/>
    <w:rsid w:val="005A2D9B"/>
    <w:rsid w:val="005A2E57"/>
    <w:rsid w:val="005A2EA8"/>
    <w:rsid w:val="005A30AE"/>
    <w:rsid w:val="005A317A"/>
    <w:rsid w:val="005A31E3"/>
    <w:rsid w:val="005A3276"/>
    <w:rsid w:val="005A344B"/>
    <w:rsid w:val="005A35D1"/>
    <w:rsid w:val="005A3679"/>
    <w:rsid w:val="005A3FE0"/>
    <w:rsid w:val="005A4361"/>
    <w:rsid w:val="005A43B7"/>
    <w:rsid w:val="005A4C31"/>
    <w:rsid w:val="005A4C67"/>
    <w:rsid w:val="005A5231"/>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0A8"/>
    <w:rsid w:val="005B1621"/>
    <w:rsid w:val="005B16E5"/>
    <w:rsid w:val="005B1735"/>
    <w:rsid w:val="005B1990"/>
    <w:rsid w:val="005B1C58"/>
    <w:rsid w:val="005B2308"/>
    <w:rsid w:val="005B2686"/>
    <w:rsid w:val="005B2B04"/>
    <w:rsid w:val="005B3226"/>
    <w:rsid w:val="005B3411"/>
    <w:rsid w:val="005B35E8"/>
    <w:rsid w:val="005B37BF"/>
    <w:rsid w:val="005B3BB4"/>
    <w:rsid w:val="005B400B"/>
    <w:rsid w:val="005B402A"/>
    <w:rsid w:val="005B4352"/>
    <w:rsid w:val="005B441B"/>
    <w:rsid w:val="005B452E"/>
    <w:rsid w:val="005B4596"/>
    <w:rsid w:val="005B4694"/>
    <w:rsid w:val="005B4A24"/>
    <w:rsid w:val="005B4C81"/>
    <w:rsid w:val="005B5133"/>
    <w:rsid w:val="005B548E"/>
    <w:rsid w:val="005B5645"/>
    <w:rsid w:val="005B582C"/>
    <w:rsid w:val="005B5936"/>
    <w:rsid w:val="005B5C90"/>
    <w:rsid w:val="005B6239"/>
    <w:rsid w:val="005B65BE"/>
    <w:rsid w:val="005B6695"/>
    <w:rsid w:val="005B68E2"/>
    <w:rsid w:val="005B71F8"/>
    <w:rsid w:val="005B7331"/>
    <w:rsid w:val="005B75C7"/>
    <w:rsid w:val="005B7AAC"/>
    <w:rsid w:val="005B7BB2"/>
    <w:rsid w:val="005B7C3E"/>
    <w:rsid w:val="005C00CC"/>
    <w:rsid w:val="005C020D"/>
    <w:rsid w:val="005C068A"/>
    <w:rsid w:val="005C0AF4"/>
    <w:rsid w:val="005C139F"/>
    <w:rsid w:val="005C140A"/>
    <w:rsid w:val="005C153F"/>
    <w:rsid w:val="005C161D"/>
    <w:rsid w:val="005C16AD"/>
    <w:rsid w:val="005C183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218"/>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4B"/>
    <w:rsid w:val="005D0E75"/>
    <w:rsid w:val="005D10D5"/>
    <w:rsid w:val="005D1DA5"/>
    <w:rsid w:val="005D1E84"/>
    <w:rsid w:val="005D270C"/>
    <w:rsid w:val="005D2969"/>
    <w:rsid w:val="005D2FC1"/>
    <w:rsid w:val="005D3134"/>
    <w:rsid w:val="005D317D"/>
    <w:rsid w:val="005D32AD"/>
    <w:rsid w:val="005D3496"/>
    <w:rsid w:val="005D360F"/>
    <w:rsid w:val="005D3723"/>
    <w:rsid w:val="005D398C"/>
    <w:rsid w:val="005D3BF2"/>
    <w:rsid w:val="005D3C76"/>
    <w:rsid w:val="005D3CA6"/>
    <w:rsid w:val="005D3E10"/>
    <w:rsid w:val="005D3F7A"/>
    <w:rsid w:val="005D4264"/>
    <w:rsid w:val="005D4463"/>
    <w:rsid w:val="005D473A"/>
    <w:rsid w:val="005D4748"/>
    <w:rsid w:val="005D4C37"/>
    <w:rsid w:val="005D53C2"/>
    <w:rsid w:val="005D5681"/>
    <w:rsid w:val="005D57CB"/>
    <w:rsid w:val="005D57E0"/>
    <w:rsid w:val="005D590A"/>
    <w:rsid w:val="005D5E10"/>
    <w:rsid w:val="005D64BA"/>
    <w:rsid w:val="005D64BE"/>
    <w:rsid w:val="005D65AC"/>
    <w:rsid w:val="005D67FD"/>
    <w:rsid w:val="005D698B"/>
    <w:rsid w:val="005D70A7"/>
    <w:rsid w:val="005D71C7"/>
    <w:rsid w:val="005D775C"/>
    <w:rsid w:val="005D7896"/>
    <w:rsid w:val="005D7B2A"/>
    <w:rsid w:val="005D7B64"/>
    <w:rsid w:val="005D7C8C"/>
    <w:rsid w:val="005D7E01"/>
    <w:rsid w:val="005D7FEC"/>
    <w:rsid w:val="005E01B4"/>
    <w:rsid w:val="005E0385"/>
    <w:rsid w:val="005E0C20"/>
    <w:rsid w:val="005E1960"/>
    <w:rsid w:val="005E1B69"/>
    <w:rsid w:val="005E1B8C"/>
    <w:rsid w:val="005E1BE8"/>
    <w:rsid w:val="005E1E0A"/>
    <w:rsid w:val="005E2039"/>
    <w:rsid w:val="005E2738"/>
    <w:rsid w:val="005E273A"/>
    <w:rsid w:val="005E2844"/>
    <w:rsid w:val="005E2944"/>
    <w:rsid w:val="005E2C19"/>
    <w:rsid w:val="005E2C54"/>
    <w:rsid w:val="005E2C6E"/>
    <w:rsid w:val="005E3348"/>
    <w:rsid w:val="005E3455"/>
    <w:rsid w:val="005E37B2"/>
    <w:rsid w:val="005E37E3"/>
    <w:rsid w:val="005E39B1"/>
    <w:rsid w:val="005E3B6C"/>
    <w:rsid w:val="005E3ED6"/>
    <w:rsid w:val="005E4033"/>
    <w:rsid w:val="005E4059"/>
    <w:rsid w:val="005E43BA"/>
    <w:rsid w:val="005E4CED"/>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5D"/>
    <w:rsid w:val="005F21C7"/>
    <w:rsid w:val="005F29FE"/>
    <w:rsid w:val="005F32D6"/>
    <w:rsid w:val="005F37C1"/>
    <w:rsid w:val="005F3CF2"/>
    <w:rsid w:val="005F3D9E"/>
    <w:rsid w:val="005F3DE0"/>
    <w:rsid w:val="005F3EB1"/>
    <w:rsid w:val="005F4811"/>
    <w:rsid w:val="005F4836"/>
    <w:rsid w:val="005F4985"/>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A99"/>
    <w:rsid w:val="005F7D06"/>
    <w:rsid w:val="005F7E01"/>
    <w:rsid w:val="005F7F9A"/>
    <w:rsid w:val="006009D5"/>
    <w:rsid w:val="006009DD"/>
    <w:rsid w:val="00600A40"/>
    <w:rsid w:val="006010DD"/>
    <w:rsid w:val="006012D3"/>
    <w:rsid w:val="0060141E"/>
    <w:rsid w:val="00601488"/>
    <w:rsid w:val="006014C8"/>
    <w:rsid w:val="00601DC1"/>
    <w:rsid w:val="006023D7"/>
    <w:rsid w:val="006023E7"/>
    <w:rsid w:val="006027F2"/>
    <w:rsid w:val="00602884"/>
    <w:rsid w:val="0060299B"/>
    <w:rsid w:val="00602B7F"/>
    <w:rsid w:val="00602E22"/>
    <w:rsid w:val="00602EB5"/>
    <w:rsid w:val="006034B7"/>
    <w:rsid w:val="00603952"/>
    <w:rsid w:val="006039B0"/>
    <w:rsid w:val="00603BD2"/>
    <w:rsid w:val="00603C0A"/>
    <w:rsid w:val="00603E0A"/>
    <w:rsid w:val="006040B1"/>
    <w:rsid w:val="00604196"/>
    <w:rsid w:val="006048FD"/>
    <w:rsid w:val="00604C96"/>
    <w:rsid w:val="00605418"/>
    <w:rsid w:val="006055B6"/>
    <w:rsid w:val="00605A44"/>
    <w:rsid w:val="00605AC3"/>
    <w:rsid w:val="00605B05"/>
    <w:rsid w:val="00605BB6"/>
    <w:rsid w:val="00605CC1"/>
    <w:rsid w:val="00605D85"/>
    <w:rsid w:val="00605F21"/>
    <w:rsid w:val="006060B9"/>
    <w:rsid w:val="006062C8"/>
    <w:rsid w:val="006066E1"/>
    <w:rsid w:val="006071AD"/>
    <w:rsid w:val="0060722B"/>
    <w:rsid w:val="00607448"/>
    <w:rsid w:val="00607570"/>
    <w:rsid w:val="006077C0"/>
    <w:rsid w:val="0060784B"/>
    <w:rsid w:val="0060792E"/>
    <w:rsid w:val="00607CD9"/>
    <w:rsid w:val="00607DC8"/>
    <w:rsid w:val="00607ECC"/>
    <w:rsid w:val="00607FC8"/>
    <w:rsid w:val="00607FDD"/>
    <w:rsid w:val="006105A8"/>
    <w:rsid w:val="00610BB9"/>
    <w:rsid w:val="00610E2C"/>
    <w:rsid w:val="00610F16"/>
    <w:rsid w:val="0061113B"/>
    <w:rsid w:val="00611226"/>
    <w:rsid w:val="006114CD"/>
    <w:rsid w:val="00611550"/>
    <w:rsid w:val="00611886"/>
    <w:rsid w:val="00611BAE"/>
    <w:rsid w:val="00611F13"/>
    <w:rsid w:val="00611F35"/>
    <w:rsid w:val="0061208E"/>
    <w:rsid w:val="006123A3"/>
    <w:rsid w:val="00612AA0"/>
    <w:rsid w:val="00613260"/>
    <w:rsid w:val="006133B6"/>
    <w:rsid w:val="0061367C"/>
    <w:rsid w:val="0061377B"/>
    <w:rsid w:val="00613836"/>
    <w:rsid w:val="0061399C"/>
    <w:rsid w:val="00613CDA"/>
    <w:rsid w:val="00613D38"/>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202"/>
    <w:rsid w:val="006174D4"/>
    <w:rsid w:val="00617A41"/>
    <w:rsid w:val="00617BD2"/>
    <w:rsid w:val="00617DA0"/>
    <w:rsid w:val="00617DEF"/>
    <w:rsid w:val="00617E6B"/>
    <w:rsid w:val="006201D9"/>
    <w:rsid w:val="00620454"/>
    <w:rsid w:val="006209B0"/>
    <w:rsid w:val="00620E16"/>
    <w:rsid w:val="00621113"/>
    <w:rsid w:val="00621839"/>
    <w:rsid w:val="00621A35"/>
    <w:rsid w:val="00621F90"/>
    <w:rsid w:val="00622130"/>
    <w:rsid w:val="00622245"/>
    <w:rsid w:val="00622495"/>
    <w:rsid w:val="00622676"/>
    <w:rsid w:val="0062291A"/>
    <w:rsid w:val="00622D57"/>
    <w:rsid w:val="00622F15"/>
    <w:rsid w:val="00623291"/>
    <w:rsid w:val="00623453"/>
    <w:rsid w:val="0062398B"/>
    <w:rsid w:val="00623D7F"/>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1F9"/>
    <w:rsid w:val="00630575"/>
    <w:rsid w:val="00630668"/>
    <w:rsid w:val="0063091B"/>
    <w:rsid w:val="00630CBB"/>
    <w:rsid w:val="0063159F"/>
    <w:rsid w:val="00631938"/>
    <w:rsid w:val="00631E25"/>
    <w:rsid w:val="00632277"/>
    <w:rsid w:val="00632416"/>
    <w:rsid w:val="006324D9"/>
    <w:rsid w:val="00632848"/>
    <w:rsid w:val="00632945"/>
    <w:rsid w:val="00632A6B"/>
    <w:rsid w:val="00632CB2"/>
    <w:rsid w:val="00632E05"/>
    <w:rsid w:val="0063328A"/>
    <w:rsid w:val="00633422"/>
    <w:rsid w:val="00633433"/>
    <w:rsid w:val="00633B21"/>
    <w:rsid w:val="00633B3A"/>
    <w:rsid w:val="00633BB0"/>
    <w:rsid w:val="00633D3C"/>
    <w:rsid w:val="0063428F"/>
    <w:rsid w:val="00634347"/>
    <w:rsid w:val="0063447F"/>
    <w:rsid w:val="006347C9"/>
    <w:rsid w:val="0063491B"/>
    <w:rsid w:val="00634CA8"/>
    <w:rsid w:val="006352C5"/>
    <w:rsid w:val="006352CD"/>
    <w:rsid w:val="00635318"/>
    <w:rsid w:val="006356A0"/>
    <w:rsid w:val="00635AA5"/>
    <w:rsid w:val="00635BD5"/>
    <w:rsid w:val="00635E2A"/>
    <w:rsid w:val="00635E33"/>
    <w:rsid w:val="00635FAA"/>
    <w:rsid w:val="006360DA"/>
    <w:rsid w:val="00636A4F"/>
    <w:rsid w:val="00636A56"/>
    <w:rsid w:val="00636B0C"/>
    <w:rsid w:val="00636F49"/>
    <w:rsid w:val="006371E2"/>
    <w:rsid w:val="00637290"/>
    <w:rsid w:val="0063731A"/>
    <w:rsid w:val="006379C3"/>
    <w:rsid w:val="00637C3F"/>
    <w:rsid w:val="00637EA8"/>
    <w:rsid w:val="00637FBE"/>
    <w:rsid w:val="0064025D"/>
    <w:rsid w:val="00640619"/>
    <w:rsid w:val="00640858"/>
    <w:rsid w:val="006408B3"/>
    <w:rsid w:val="006408E8"/>
    <w:rsid w:val="0064090B"/>
    <w:rsid w:val="00640B6A"/>
    <w:rsid w:val="00640C87"/>
    <w:rsid w:val="00640D49"/>
    <w:rsid w:val="00640DF8"/>
    <w:rsid w:val="006410CD"/>
    <w:rsid w:val="006411DA"/>
    <w:rsid w:val="006414D9"/>
    <w:rsid w:val="00641699"/>
    <w:rsid w:val="00641815"/>
    <w:rsid w:val="00642101"/>
    <w:rsid w:val="0064212A"/>
    <w:rsid w:val="00642373"/>
    <w:rsid w:val="006423DE"/>
    <w:rsid w:val="006424A5"/>
    <w:rsid w:val="00642587"/>
    <w:rsid w:val="00642611"/>
    <w:rsid w:val="0064268A"/>
    <w:rsid w:val="00642ABE"/>
    <w:rsid w:val="00642F9A"/>
    <w:rsid w:val="00642FA9"/>
    <w:rsid w:val="00643049"/>
    <w:rsid w:val="00643113"/>
    <w:rsid w:val="00643172"/>
    <w:rsid w:val="00643199"/>
    <w:rsid w:val="006433C6"/>
    <w:rsid w:val="0064346F"/>
    <w:rsid w:val="006436F6"/>
    <w:rsid w:val="0064372D"/>
    <w:rsid w:val="006439BE"/>
    <w:rsid w:val="0064426B"/>
    <w:rsid w:val="0064439E"/>
    <w:rsid w:val="0064448A"/>
    <w:rsid w:val="0064470F"/>
    <w:rsid w:val="0064471F"/>
    <w:rsid w:val="00644738"/>
    <w:rsid w:val="00644838"/>
    <w:rsid w:val="00644A26"/>
    <w:rsid w:val="006459AE"/>
    <w:rsid w:val="00645CE9"/>
    <w:rsid w:val="0064608A"/>
    <w:rsid w:val="006461F8"/>
    <w:rsid w:val="00646398"/>
    <w:rsid w:val="00646420"/>
    <w:rsid w:val="00646550"/>
    <w:rsid w:val="00646B77"/>
    <w:rsid w:val="00646D02"/>
    <w:rsid w:val="00646F03"/>
    <w:rsid w:val="00646F95"/>
    <w:rsid w:val="00647140"/>
    <w:rsid w:val="006476B2"/>
    <w:rsid w:val="0064772F"/>
    <w:rsid w:val="00647D15"/>
    <w:rsid w:val="00647D1B"/>
    <w:rsid w:val="00647E05"/>
    <w:rsid w:val="0065000C"/>
    <w:rsid w:val="006501B5"/>
    <w:rsid w:val="00650380"/>
    <w:rsid w:val="0065042F"/>
    <w:rsid w:val="00650485"/>
    <w:rsid w:val="006504C6"/>
    <w:rsid w:val="00650510"/>
    <w:rsid w:val="006505BD"/>
    <w:rsid w:val="0065085F"/>
    <w:rsid w:val="00650BA9"/>
    <w:rsid w:val="00650F14"/>
    <w:rsid w:val="006516F6"/>
    <w:rsid w:val="00651884"/>
    <w:rsid w:val="006518F9"/>
    <w:rsid w:val="00651921"/>
    <w:rsid w:val="00651D74"/>
    <w:rsid w:val="00652276"/>
    <w:rsid w:val="0065258B"/>
    <w:rsid w:val="0065261B"/>
    <w:rsid w:val="00652826"/>
    <w:rsid w:val="00652FB4"/>
    <w:rsid w:val="00653082"/>
    <w:rsid w:val="006532F0"/>
    <w:rsid w:val="006537E8"/>
    <w:rsid w:val="00653A19"/>
    <w:rsid w:val="00653A48"/>
    <w:rsid w:val="00653AC6"/>
    <w:rsid w:val="00653CBC"/>
    <w:rsid w:val="00653DF7"/>
    <w:rsid w:val="00653E0B"/>
    <w:rsid w:val="00653E80"/>
    <w:rsid w:val="006540EC"/>
    <w:rsid w:val="006548A0"/>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F96"/>
    <w:rsid w:val="00661141"/>
    <w:rsid w:val="006613FA"/>
    <w:rsid w:val="00661625"/>
    <w:rsid w:val="00661B1F"/>
    <w:rsid w:val="00661D62"/>
    <w:rsid w:val="0066215F"/>
    <w:rsid w:val="006622B5"/>
    <w:rsid w:val="00662506"/>
    <w:rsid w:val="0066263B"/>
    <w:rsid w:val="0066267E"/>
    <w:rsid w:val="00662850"/>
    <w:rsid w:val="00662A11"/>
    <w:rsid w:val="00662D7D"/>
    <w:rsid w:val="006630CD"/>
    <w:rsid w:val="00663465"/>
    <w:rsid w:val="00663541"/>
    <w:rsid w:val="00663617"/>
    <w:rsid w:val="006637F0"/>
    <w:rsid w:val="0066385D"/>
    <w:rsid w:val="00663951"/>
    <w:rsid w:val="00663AE7"/>
    <w:rsid w:val="00663C81"/>
    <w:rsid w:val="00663E08"/>
    <w:rsid w:val="00663F7E"/>
    <w:rsid w:val="00664428"/>
    <w:rsid w:val="0066494F"/>
    <w:rsid w:val="00664995"/>
    <w:rsid w:val="00664C2B"/>
    <w:rsid w:val="00664E5C"/>
    <w:rsid w:val="00664FA0"/>
    <w:rsid w:val="0066505E"/>
    <w:rsid w:val="0066522C"/>
    <w:rsid w:val="006653CF"/>
    <w:rsid w:val="006656E2"/>
    <w:rsid w:val="0066584D"/>
    <w:rsid w:val="006659B0"/>
    <w:rsid w:val="00665FF1"/>
    <w:rsid w:val="00666366"/>
    <w:rsid w:val="0066671A"/>
    <w:rsid w:val="0066691A"/>
    <w:rsid w:val="00666B13"/>
    <w:rsid w:val="00666BC6"/>
    <w:rsid w:val="00666CC2"/>
    <w:rsid w:val="00666E92"/>
    <w:rsid w:val="0066756B"/>
    <w:rsid w:val="00667589"/>
    <w:rsid w:val="006675B8"/>
    <w:rsid w:val="0066763F"/>
    <w:rsid w:val="00667964"/>
    <w:rsid w:val="00667B1D"/>
    <w:rsid w:val="00667D13"/>
    <w:rsid w:val="00667DA6"/>
    <w:rsid w:val="00667EB0"/>
    <w:rsid w:val="00667FA1"/>
    <w:rsid w:val="006701F8"/>
    <w:rsid w:val="00670332"/>
    <w:rsid w:val="00670338"/>
    <w:rsid w:val="006708A4"/>
    <w:rsid w:val="006709C8"/>
    <w:rsid w:val="00670D3C"/>
    <w:rsid w:val="00670E51"/>
    <w:rsid w:val="00671050"/>
    <w:rsid w:val="00671536"/>
    <w:rsid w:val="006717C5"/>
    <w:rsid w:val="006719DD"/>
    <w:rsid w:val="00671AA7"/>
    <w:rsid w:val="00671B94"/>
    <w:rsid w:val="00671C97"/>
    <w:rsid w:val="00671CC6"/>
    <w:rsid w:val="00671D4D"/>
    <w:rsid w:val="00671EC0"/>
    <w:rsid w:val="00672069"/>
    <w:rsid w:val="006722E9"/>
    <w:rsid w:val="00672AC5"/>
    <w:rsid w:val="00672B57"/>
    <w:rsid w:val="00673168"/>
    <w:rsid w:val="00673356"/>
    <w:rsid w:val="006738B0"/>
    <w:rsid w:val="006738DD"/>
    <w:rsid w:val="006740AE"/>
    <w:rsid w:val="0067433D"/>
    <w:rsid w:val="006744CA"/>
    <w:rsid w:val="00674811"/>
    <w:rsid w:val="0067487F"/>
    <w:rsid w:val="00674A8D"/>
    <w:rsid w:val="00674B03"/>
    <w:rsid w:val="00674E9F"/>
    <w:rsid w:val="0067502F"/>
    <w:rsid w:val="00675154"/>
    <w:rsid w:val="006753EB"/>
    <w:rsid w:val="00675596"/>
    <w:rsid w:val="006756C7"/>
    <w:rsid w:val="00675A6D"/>
    <w:rsid w:val="00675D1C"/>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08"/>
    <w:rsid w:val="006819AE"/>
    <w:rsid w:val="00681A07"/>
    <w:rsid w:val="00681A74"/>
    <w:rsid w:val="00681F05"/>
    <w:rsid w:val="0068215D"/>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7D2"/>
    <w:rsid w:val="006849E1"/>
    <w:rsid w:val="00684C77"/>
    <w:rsid w:val="00684E09"/>
    <w:rsid w:val="00684F12"/>
    <w:rsid w:val="00684F8E"/>
    <w:rsid w:val="00685B99"/>
    <w:rsid w:val="006861EF"/>
    <w:rsid w:val="00686571"/>
    <w:rsid w:val="00686623"/>
    <w:rsid w:val="00686A3D"/>
    <w:rsid w:val="00686BF6"/>
    <w:rsid w:val="00687004"/>
    <w:rsid w:val="006870F0"/>
    <w:rsid w:val="006871C0"/>
    <w:rsid w:val="006874F3"/>
    <w:rsid w:val="00687DE2"/>
    <w:rsid w:val="00687E50"/>
    <w:rsid w:val="00687EC1"/>
    <w:rsid w:val="006903F5"/>
    <w:rsid w:val="0069096A"/>
    <w:rsid w:val="00690B49"/>
    <w:rsid w:val="00690CE0"/>
    <w:rsid w:val="00690F05"/>
    <w:rsid w:val="006911FE"/>
    <w:rsid w:val="00691ABD"/>
    <w:rsid w:val="00691BBC"/>
    <w:rsid w:val="00691E22"/>
    <w:rsid w:val="006922DB"/>
    <w:rsid w:val="00692303"/>
    <w:rsid w:val="0069277E"/>
    <w:rsid w:val="00692964"/>
    <w:rsid w:val="00692E16"/>
    <w:rsid w:val="00693681"/>
    <w:rsid w:val="006936B1"/>
    <w:rsid w:val="006938D3"/>
    <w:rsid w:val="00693A7E"/>
    <w:rsid w:val="00693E24"/>
    <w:rsid w:val="006942A0"/>
    <w:rsid w:val="006948E4"/>
    <w:rsid w:val="00694AE4"/>
    <w:rsid w:val="006950B3"/>
    <w:rsid w:val="006955B9"/>
    <w:rsid w:val="006955DE"/>
    <w:rsid w:val="00695793"/>
    <w:rsid w:val="00695E26"/>
    <w:rsid w:val="006961BC"/>
    <w:rsid w:val="00696533"/>
    <w:rsid w:val="006966C8"/>
    <w:rsid w:val="00696AC4"/>
    <w:rsid w:val="00696AE1"/>
    <w:rsid w:val="00696EBD"/>
    <w:rsid w:val="0069712B"/>
    <w:rsid w:val="00697183"/>
    <w:rsid w:val="0069722D"/>
    <w:rsid w:val="00697312"/>
    <w:rsid w:val="0069743A"/>
    <w:rsid w:val="00697460"/>
    <w:rsid w:val="00697749"/>
    <w:rsid w:val="00697934"/>
    <w:rsid w:val="00697D10"/>
    <w:rsid w:val="00697D16"/>
    <w:rsid w:val="006A02B9"/>
    <w:rsid w:val="006A0608"/>
    <w:rsid w:val="006A0714"/>
    <w:rsid w:val="006A084D"/>
    <w:rsid w:val="006A0E99"/>
    <w:rsid w:val="006A0FDE"/>
    <w:rsid w:val="006A1017"/>
    <w:rsid w:val="006A1429"/>
    <w:rsid w:val="006A156C"/>
    <w:rsid w:val="006A15F3"/>
    <w:rsid w:val="006A16DF"/>
    <w:rsid w:val="006A184E"/>
    <w:rsid w:val="006A18D4"/>
    <w:rsid w:val="006A1A8C"/>
    <w:rsid w:val="006A1AFF"/>
    <w:rsid w:val="006A1B51"/>
    <w:rsid w:val="006A1E36"/>
    <w:rsid w:val="006A1E48"/>
    <w:rsid w:val="006A21F6"/>
    <w:rsid w:val="006A2B59"/>
    <w:rsid w:val="006A300E"/>
    <w:rsid w:val="006A317C"/>
    <w:rsid w:val="006A3549"/>
    <w:rsid w:val="006A3840"/>
    <w:rsid w:val="006A3D42"/>
    <w:rsid w:val="006A48A8"/>
    <w:rsid w:val="006A4C4A"/>
    <w:rsid w:val="006A4CD3"/>
    <w:rsid w:val="006A5176"/>
    <w:rsid w:val="006A52C5"/>
    <w:rsid w:val="006A5529"/>
    <w:rsid w:val="006A58C1"/>
    <w:rsid w:val="006A59CE"/>
    <w:rsid w:val="006A5D81"/>
    <w:rsid w:val="006A5F28"/>
    <w:rsid w:val="006A5F2A"/>
    <w:rsid w:val="006A6467"/>
    <w:rsid w:val="006A6814"/>
    <w:rsid w:val="006A6F29"/>
    <w:rsid w:val="006A7167"/>
    <w:rsid w:val="006A7389"/>
    <w:rsid w:val="006A73D1"/>
    <w:rsid w:val="006A75D7"/>
    <w:rsid w:val="006A793E"/>
    <w:rsid w:val="006A7D49"/>
    <w:rsid w:val="006A7E79"/>
    <w:rsid w:val="006B0214"/>
    <w:rsid w:val="006B05F7"/>
    <w:rsid w:val="006B0603"/>
    <w:rsid w:val="006B0876"/>
    <w:rsid w:val="006B16BD"/>
    <w:rsid w:val="006B170F"/>
    <w:rsid w:val="006B1A42"/>
    <w:rsid w:val="006B1AAC"/>
    <w:rsid w:val="006B1AD6"/>
    <w:rsid w:val="006B1D5E"/>
    <w:rsid w:val="006B2153"/>
    <w:rsid w:val="006B24DC"/>
    <w:rsid w:val="006B27E9"/>
    <w:rsid w:val="006B29D1"/>
    <w:rsid w:val="006B2A0B"/>
    <w:rsid w:val="006B31F8"/>
    <w:rsid w:val="006B3794"/>
    <w:rsid w:val="006B3882"/>
    <w:rsid w:val="006B39DC"/>
    <w:rsid w:val="006B3DDA"/>
    <w:rsid w:val="006B42A8"/>
    <w:rsid w:val="006B438C"/>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255"/>
    <w:rsid w:val="006C03A1"/>
    <w:rsid w:val="006C042D"/>
    <w:rsid w:val="006C0583"/>
    <w:rsid w:val="006C0A2B"/>
    <w:rsid w:val="006C0D36"/>
    <w:rsid w:val="006C0E02"/>
    <w:rsid w:val="006C102D"/>
    <w:rsid w:val="006C11BB"/>
    <w:rsid w:val="006C11D9"/>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727"/>
    <w:rsid w:val="006C494C"/>
    <w:rsid w:val="006C4DCF"/>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91E"/>
    <w:rsid w:val="006C6B0A"/>
    <w:rsid w:val="006C6CE2"/>
    <w:rsid w:val="006C6FC9"/>
    <w:rsid w:val="006C703E"/>
    <w:rsid w:val="006C706D"/>
    <w:rsid w:val="006C70B8"/>
    <w:rsid w:val="006C71BD"/>
    <w:rsid w:val="006C7302"/>
    <w:rsid w:val="006C7374"/>
    <w:rsid w:val="006C7CB9"/>
    <w:rsid w:val="006D010B"/>
    <w:rsid w:val="006D04A5"/>
    <w:rsid w:val="006D0537"/>
    <w:rsid w:val="006D0707"/>
    <w:rsid w:val="006D0861"/>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2A"/>
    <w:rsid w:val="006D2CDF"/>
    <w:rsid w:val="006D2E98"/>
    <w:rsid w:val="006D342E"/>
    <w:rsid w:val="006D35C2"/>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6F35"/>
    <w:rsid w:val="006D705C"/>
    <w:rsid w:val="006D752B"/>
    <w:rsid w:val="006D75C7"/>
    <w:rsid w:val="006D79D5"/>
    <w:rsid w:val="006D7A53"/>
    <w:rsid w:val="006D7BCA"/>
    <w:rsid w:val="006D7F37"/>
    <w:rsid w:val="006E08AA"/>
    <w:rsid w:val="006E0C62"/>
    <w:rsid w:val="006E0D32"/>
    <w:rsid w:val="006E1188"/>
    <w:rsid w:val="006E173D"/>
    <w:rsid w:val="006E17AF"/>
    <w:rsid w:val="006E1B5E"/>
    <w:rsid w:val="006E1D9B"/>
    <w:rsid w:val="006E206C"/>
    <w:rsid w:val="006E20B3"/>
    <w:rsid w:val="006E254A"/>
    <w:rsid w:val="006E27B7"/>
    <w:rsid w:val="006E2AD4"/>
    <w:rsid w:val="006E2DCE"/>
    <w:rsid w:val="006E2F50"/>
    <w:rsid w:val="006E3207"/>
    <w:rsid w:val="006E3247"/>
    <w:rsid w:val="006E330D"/>
    <w:rsid w:val="006E38BE"/>
    <w:rsid w:val="006E4096"/>
    <w:rsid w:val="006E40EC"/>
    <w:rsid w:val="006E4151"/>
    <w:rsid w:val="006E423D"/>
    <w:rsid w:val="006E429E"/>
    <w:rsid w:val="006E4649"/>
    <w:rsid w:val="006E4684"/>
    <w:rsid w:val="006E4917"/>
    <w:rsid w:val="006E4925"/>
    <w:rsid w:val="006E4AAD"/>
    <w:rsid w:val="006E4B42"/>
    <w:rsid w:val="006E65A1"/>
    <w:rsid w:val="006E66CB"/>
    <w:rsid w:val="006E67EB"/>
    <w:rsid w:val="006E68D6"/>
    <w:rsid w:val="006E6952"/>
    <w:rsid w:val="006E6FC3"/>
    <w:rsid w:val="006E70C0"/>
    <w:rsid w:val="006E7183"/>
    <w:rsid w:val="006E72B6"/>
    <w:rsid w:val="006E74B1"/>
    <w:rsid w:val="006E7616"/>
    <w:rsid w:val="006E7BFA"/>
    <w:rsid w:val="006E7D99"/>
    <w:rsid w:val="006E7F29"/>
    <w:rsid w:val="006F021D"/>
    <w:rsid w:val="006F05EF"/>
    <w:rsid w:val="006F08A2"/>
    <w:rsid w:val="006F08D7"/>
    <w:rsid w:val="006F0E4B"/>
    <w:rsid w:val="006F1585"/>
    <w:rsid w:val="006F1B06"/>
    <w:rsid w:val="006F1DCA"/>
    <w:rsid w:val="006F1F15"/>
    <w:rsid w:val="006F23B0"/>
    <w:rsid w:val="006F2825"/>
    <w:rsid w:val="006F2B13"/>
    <w:rsid w:val="006F2EC1"/>
    <w:rsid w:val="006F3148"/>
    <w:rsid w:val="006F379B"/>
    <w:rsid w:val="006F38D0"/>
    <w:rsid w:val="006F3A83"/>
    <w:rsid w:val="006F3AB4"/>
    <w:rsid w:val="006F3BF7"/>
    <w:rsid w:val="006F3C27"/>
    <w:rsid w:val="006F44A0"/>
    <w:rsid w:val="006F4BA5"/>
    <w:rsid w:val="006F4CDE"/>
    <w:rsid w:val="006F4EBD"/>
    <w:rsid w:val="006F5328"/>
    <w:rsid w:val="006F541E"/>
    <w:rsid w:val="006F565D"/>
    <w:rsid w:val="006F5D9C"/>
    <w:rsid w:val="006F5DA7"/>
    <w:rsid w:val="006F5E3A"/>
    <w:rsid w:val="006F5E4C"/>
    <w:rsid w:val="006F5EC3"/>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EF6"/>
    <w:rsid w:val="00700F15"/>
    <w:rsid w:val="00701111"/>
    <w:rsid w:val="007012D0"/>
    <w:rsid w:val="00701941"/>
    <w:rsid w:val="0070195F"/>
    <w:rsid w:val="007019D4"/>
    <w:rsid w:val="00701DBB"/>
    <w:rsid w:val="00701E2A"/>
    <w:rsid w:val="00701E90"/>
    <w:rsid w:val="007024AB"/>
    <w:rsid w:val="0070260D"/>
    <w:rsid w:val="00702A94"/>
    <w:rsid w:val="00702ABB"/>
    <w:rsid w:val="00702AC4"/>
    <w:rsid w:val="00702D17"/>
    <w:rsid w:val="0070324B"/>
    <w:rsid w:val="00703315"/>
    <w:rsid w:val="0070383F"/>
    <w:rsid w:val="0070384C"/>
    <w:rsid w:val="00703B57"/>
    <w:rsid w:val="00704017"/>
    <w:rsid w:val="00704289"/>
    <w:rsid w:val="00704413"/>
    <w:rsid w:val="00704470"/>
    <w:rsid w:val="0070478E"/>
    <w:rsid w:val="0070509F"/>
    <w:rsid w:val="00705340"/>
    <w:rsid w:val="00705462"/>
    <w:rsid w:val="00705633"/>
    <w:rsid w:val="00705919"/>
    <w:rsid w:val="00705E58"/>
    <w:rsid w:val="00706170"/>
    <w:rsid w:val="0070626B"/>
    <w:rsid w:val="0070638F"/>
    <w:rsid w:val="0070687C"/>
    <w:rsid w:val="00706C43"/>
    <w:rsid w:val="00706F92"/>
    <w:rsid w:val="00706F9A"/>
    <w:rsid w:val="00707031"/>
    <w:rsid w:val="00707064"/>
    <w:rsid w:val="00707072"/>
    <w:rsid w:val="00707350"/>
    <w:rsid w:val="007075CB"/>
    <w:rsid w:val="00707795"/>
    <w:rsid w:val="007078B4"/>
    <w:rsid w:val="00707903"/>
    <w:rsid w:val="00707C80"/>
    <w:rsid w:val="00710150"/>
    <w:rsid w:val="0071029E"/>
    <w:rsid w:val="00710314"/>
    <w:rsid w:val="007103A1"/>
    <w:rsid w:val="007104A2"/>
    <w:rsid w:val="00710611"/>
    <w:rsid w:val="00710BA1"/>
    <w:rsid w:val="00710C3D"/>
    <w:rsid w:val="00710CC7"/>
    <w:rsid w:val="00710D69"/>
    <w:rsid w:val="00710F10"/>
    <w:rsid w:val="00711005"/>
    <w:rsid w:val="0071141F"/>
    <w:rsid w:val="00711B41"/>
    <w:rsid w:val="00711D74"/>
    <w:rsid w:val="0071207F"/>
    <w:rsid w:val="007123BD"/>
    <w:rsid w:val="007124CF"/>
    <w:rsid w:val="00712778"/>
    <w:rsid w:val="0071278B"/>
    <w:rsid w:val="007132C4"/>
    <w:rsid w:val="00713653"/>
    <w:rsid w:val="00713722"/>
    <w:rsid w:val="00713CEF"/>
    <w:rsid w:val="00713D76"/>
    <w:rsid w:val="00713EFB"/>
    <w:rsid w:val="00714270"/>
    <w:rsid w:val="007143BF"/>
    <w:rsid w:val="007143C5"/>
    <w:rsid w:val="0071443B"/>
    <w:rsid w:val="007148EC"/>
    <w:rsid w:val="00714CBD"/>
    <w:rsid w:val="00715114"/>
    <w:rsid w:val="007151C2"/>
    <w:rsid w:val="00715267"/>
    <w:rsid w:val="0071527C"/>
    <w:rsid w:val="007153C8"/>
    <w:rsid w:val="007156D0"/>
    <w:rsid w:val="0071571A"/>
    <w:rsid w:val="00715861"/>
    <w:rsid w:val="00715BD8"/>
    <w:rsid w:val="00715BE9"/>
    <w:rsid w:val="00715D7D"/>
    <w:rsid w:val="00715E0E"/>
    <w:rsid w:val="00715FB8"/>
    <w:rsid w:val="007160C4"/>
    <w:rsid w:val="0071667E"/>
    <w:rsid w:val="007169F9"/>
    <w:rsid w:val="00717092"/>
    <w:rsid w:val="007170FA"/>
    <w:rsid w:val="007173DA"/>
    <w:rsid w:val="00717557"/>
    <w:rsid w:val="00717AF5"/>
    <w:rsid w:val="00717D96"/>
    <w:rsid w:val="00717DA3"/>
    <w:rsid w:val="00717DA7"/>
    <w:rsid w:val="00717E36"/>
    <w:rsid w:val="00717F5E"/>
    <w:rsid w:val="00717FE1"/>
    <w:rsid w:val="00720259"/>
    <w:rsid w:val="0072035B"/>
    <w:rsid w:val="007203B3"/>
    <w:rsid w:val="007205BF"/>
    <w:rsid w:val="0072099B"/>
    <w:rsid w:val="00721318"/>
    <w:rsid w:val="00721386"/>
    <w:rsid w:val="00721588"/>
    <w:rsid w:val="0072165D"/>
    <w:rsid w:val="0072198A"/>
    <w:rsid w:val="00721A40"/>
    <w:rsid w:val="00721EB2"/>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94E"/>
    <w:rsid w:val="00730E8E"/>
    <w:rsid w:val="00731050"/>
    <w:rsid w:val="007310E9"/>
    <w:rsid w:val="0073154B"/>
    <w:rsid w:val="0073174D"/>
    <w:rsid w:val="00731B37"/>
    <w:rsid w:val="00731E6F"/>
    <w:rsid w:val="00731E7C"/>
    <w:rsid w:val="00731F64"/>
    <w:rsid w:val="00731F8C"/>
    <w:rsid w:val="00732435"/>
    <w:rsid w:val="007325F2"/>
    <w:rsid w:val="00732A85"/>
    <w:rsid w:val="00732F22"/>
    <w:rsid w:val="00732FC9"/>
    <w:rsid w:val="007331AA"/>
    <w:rsid w:val="007336C1"/>
    <w:rsid w:val="00733A95"/>
    <w:rsid w:val="007340E5"/>
    <w:rsid w:val="007341EC"/>
    <w:rsid w:val="0073483D"/>
    <w:rsid w:val="00734987"/>
    <w:rsid w:val="00734A24"/>
    <w:rsid w:val="00734A46"/>
    <w:rsid w:val="00734B11"/>
    <w:rsid w:val="00734C1F"/>
    <w:rsid w:val="00734D5D"/>
    <w:rsid w:val="00734FCF"/>
    <w:rsid w:val="0073500C"/>
    <w:rsid w:val="0073508C"/>
    <w:rsid w:val="00735143"/>
    <w:rsid w:val="0073519E"/>
    <w:rsid w:val="007354C4"/>
    <w:rsid w:val="0073555C"/>
    <w:rsid w:val="00735839"/>
    <w:rsid w:val="00736184"/>
    <w:rsid w:val="00736390"/>
    <w:rsid w:val="00736617"/>
    <w:rsid w:val="0073667F"/>
    <w:rsid w:val="007367B0"/>
    <w:rsid w:val="007367C6"/>
    <w:rsid w:val="007368E0"/>
    <w:rsid w:val="00736971"/>
    <w:rsid w:val="007369D7"/>
    <w:rsid w:val="00736C38"/>
    <w:rsid w:val="00737168"/>
    <w:rsid w:val="0073754B"/>
    <w:rsid w:val="00737AE4"/>
    <w:rsid w:val="00737E20"/>
    <w:rsid w:val="00740079"/>
    <w:rsid w:val="0074008B"/>
    <w:rsid w:val="0074015F"/>
    <w:rsid w:val="00740437"/>
    <w:rsid w:val="007405D0"/>
    <w:rsid w:val="007406B4"/>
    <w:rsid w:val="007407D8"/>
    <w:rsid w:val="00740914"/>
    <w:rsid w:val="00740B1E"/>
    <w:rsid w:val="00740BD5"/>
    <w:rsid w:val="0074120F"/>
    <w:rsid w:val="00741701"/>
    <w:rsid w:val="007417FA"/>
    <w:rsid w:val="0074199F"/>
    <w:rsid w:val="00741ADF"/>
    <w:rsid w:val="00741EEF"/>
    <w:rsid w:val="0074202A"/>
    <w:rsid w:val="0074232B"/>
    <w:rsid w:val="007423F5"/>
    <w:rsid w:val="007423FE"/>
    <w:rsid w:val="00742415"/>
    <w:rsid w:val="00742496"/>
    <w:rsid w:val="007424BD"/>
    <w:rsid w:val="007424D1"/>
    <w:rsid w:val="00742A5C"/>
    <w:rsid w:val="00742A87"/>
    <w:rsid w:val="00742B7A"/>
    <w:rsid w:val="00742D64"/>
    <w:rsid w:val="00742E4C"/>
    <w:rsid w:val="00742EF8"/>
    <w:rsid w:val="00743065"/>
    <w:rsid w:val="007430A3"/>
    <w:rsid w:val="00743138"/>
    <w:rsid w:val="007431B6"/>
    <w:rsid w:val="007431DE"/>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9A"/>
    <w:rsid w:val="007465BE"/>
    <w:rsid w:val="00746769"/>
    <w:rsid w:val="007467AE"/>
    <w:rsid w:val="00746843"/>
    <w:rsid w:val="00746F3E"/>
    <w:rsid w:val="007475C3"/>
    <w:rsid w:val="007478B4"/>
    <w:rsid w:val="007478C5"/>
    <w:rsid w:val="00747D71"/>
    <w:rsid w:val="00747F66"/>
    <w:rsid w:val="0075010B"/>
    <w:rsid w:val="007504C7"/>
    <w:rsid w:val="00750500"/>
    <w:rsid w:val="00750702"/>
    <w:rsid w:val="007507BA"/>
    <w:rsid w:val="00750813"/>
    <w:rsid w:val="00750C95"/>
    <w:rsid w:val="00750F1B"/>
    <w:rsid w:val="00750FCA"/>
    <w:rsid w:val="00751107"/>
    <w:rsid w:val="00751374"/>
    <w:rsid w:val="007516C6"/>
    <w:rsid w:val="00751740"/>
    <w:rsid w:val="007519B5"/>
    <w:rsid w:val="00751B4C"/>
    <w:rsid w:val="00751BD6"/>
    <w:rsid w:val="00751E47"/>
    <w:rsid w:val="00752243"/>
    <w:rsid w:val="00752364"/>
    <w:rsid w:val="00752DFD"/>
    <w:rsid w:val="00752F78"/>
    <w:rsid w:val="00753389"/>
    <w:rsid w:val="007537A7"/>
    <w:rsid w:val="00753C88"/>
    <w:rsid w:val="00754159"/>
    <w:rsid w:val="007542A4"/>
    <w:rsid w:val="00754CB9"/>
    <w:rsid w:val="00754D05"/>
    <w:rsid w:val="00755050"/>
    <w:rsid w:val="0075575C"/>
    <w:rsid w:val="00755760"/>
    <w:rsid w:val="00755D10"/>
    <w:rsid w:val="00755EF9"/>
    <w:rsid w:val="00755F70"/>
    <w:rsid w:val="00756097"/>
    <w:rsid w:val="00756B53"/>
    <w:rsid w:val="00756D6C"/>
    <w:rsid w:val="00756F88"/>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DA3"/>
    <w:rsid w:val="00762F57"/>
    <w:rsid w:val="0076302F"/>
    <w:rsid w:val="00763126"/>
    <w:rsid w:val="0076312E"/>
    <w:rsid w:val="007633A0"/>
    <w:rsid w:val="007635CF"/>
    <w:rsid w:val="007635E9"/>
    <w:rsid w:val="00763BDD"/>
    <w:rsid w:val="00763D47"/>
    <w:rsid w:val="00763EF3"/>
    <w:rsid w:val="0076406D"/>
    <w:rsid w:val="00764148"/>
    <w:rsid w:val="00764160"/>
    <w:rsid w:val="007641B2"/>
    <w:rsid w:val="00764388"/>
    <w:rsid w:val="0076442B"/>
    <w:rsid w:val="00764B0D"/>
    <w:rsid w:val="00764C01"/>
    <w:rsid w:val="00765188"/>
    <w:rsid w:val="0076576F"/>
    <w:rsid w:val="00765CD0"/>
    <w:rsid w:val="00765E0B"/>
    <w:rsid w:val="007662BD"/>
    <w:rsid w:val="007663EC"/>
    <w:rsid w:val="00766479"/>
    <w:rsid w:val="00766E9A"/>
    <w:rsid w:val="007670CE"/>
    <w:rsid w:val="0076713B"/>
    <w:rsid w:val="007672AB"/>
    <w:rsid w:val="007675A6"/>
    <w:rsid w:val="007677E9"/>
    <w:rsid w:val="007678C9"/>
    <w:rsid w:val="00767D4A"/>
    <w:rsid w:val="0077001A"/>
    <w:rsid w:val="007700C5"/>
    <w:rsid w:val="0077025A"/>
    <w:rsid w:val="007706F7"/>
    <w:rsid w:val="00770915"/>
    <w:rsid w:val="00770BED"/>
    <w:rsid w:val="00770C9A"/>
    <w:rsid w:val="007718BF"/>
    <w:rsid w:val="00771B7A"/>
    <w:rsid w:val="00771C9B"/>
    <w:rsid w:val="00772343"/>
    <w:rsid w:val="007723CA"/>
    <w:rsid w:val="0077240A"/>
    <w:rsid w:val="0077253D"/>
    <w:rsid w:val="00772AD8"/>
    <w:rsid w:val="007733ED"/>
    <w:rsid w:val="0077348D"/>
    <w:rsid w:val="00773719"/>
    <w:rsid w:val="00773A2E"/>
    <w:rsid w:val="00773B20"/>
    <w:rsid w:val="00773B9A"/>
    <w:rsid w:val="00773FBA"/>
    <w:rsid w:val="007740B2"/>
    <w:rsid w:val="00774157"/>
    <w:rsid w:val="0077437A"/>
    <w:rsid w:val="007749FB"/>
    <w:rsid w:val="00774C7E"/>
    <w:rsid w:val="0077504B"/>
    <w:rsid w:val="00775153"/>
    <w:rsid w:val="007752A3"/>
    <w:rsid w:val="007753CA"/>
    <w:rsid w:val="00775D13"/>
    <w:rsid w:val="00775DBB"/>
    <w:rsid w:val="00776261"/>
    <w:rsid w:val="007762B0"/>
    <w:rsid w:val="007762CF"/>
    <w:rsid w:val="00776405"/>
    <w:rsid w:val="0077641A"/>
    <w:rsid w:val="0077653A"/>
    <w:rsid w:val="00776694"/>
    <w:rsid w:val="007766F5"/>
    <w:rsid w:val="00776864"/>
    <w:rsid w:val="00776B87"/>
    <w:rsid w:val="00776D9D"/>
    <w:rsid w:val="00776F37"/>
    <w:rsid w:val="007771C4"/>
    <w:rsid w:val="007774E2"/>
    <w:rsid w:val="00777631"/>
    <w:rsid w:val="007777B6"/>
    <w:rsid w:val="007777D6"/>
    <w:rsid w:val="00777A74"/>
    <w:rsid w:val="007801DC"/>
    <w:rsid w:val="00780442"/>
    <w:rsid w:val="00780890"/>
    <w:rsid w:val="00780CC1"/>
    <w:rsid w:val="00780E27"/>
    <w:rsid w:val="007812AA"/>
    <w:rsid w:val="0078183F"/>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E6"/>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3D2"/>
    <w:rsid w:val="007934EA"/>
    <w:rsid w:val="00793780"/>
    <w:rsid w:val="007937BC"/>
    <w:rsid w:val="00793B26"/>
    <w:rsid w:val="00793C4C"/>
    <w:rsid w:val="00793F48"/>
    <w:rsid w:val="00793F6A"/>
    <w:rsid w:val="00793F98"/>
    <w:rsid w:val="00794126"/>
    <w:rsid w:val="007943A4"/>
    <w:rsid w:val="007945C2"/>
    <w:rsid w:val="007948F5"/>
    <w:rsid w:val="00794CA1"/>
    <w:rsid w:val="00795046"/>
    <w:rsid w:val="007953DC"/>
    <w:rsid w:val="00795506"/>
    <w:rsid w:val="00795BA6"/>
    <w:rsid w:val="00795C32"/>
    <w:rsid w:val="00795EDB"/>
    <w:rsid w:val="007962DD"/>
    <w:rsid w:val="00796342"/>
    <w:rsid w:val="0079640D"/>
    <w:rsid w:val="0079708F"/>
    <w:rsid w:val="007974BE"/>
    <w:rsid w:val="00797772"/>
    <w:rsid w:val="00797838"/>
    <w:rsid w:val="00797A23"/>
    <w:rsid w:val="00797D7A"/>
    <w:rsid w:val="00797DA0"/>
    <w:rsid w:val="00797E47"/>
    <w:rsid w:val="007A0738"/>
    <w:rsid w:val="007A0CA9"/>
    <w:rsid w:val="007A0D2E"/>
    <w:rsid w:val="007A0D99"/>
    <w:rsid w:val="007A0E30"/>
    <w:rsid w:val="007A11AA"/>
    <w:rsid w:val="007A11B2"/>
    <w:rsid w:val="007A12AE"/>
    <w:rsid w:val="007A1B1B"/>
    <w:rsid w:val="007A1BD4"/>
    <w:rsid w:val="007A1BEE"/>
    <w:rsid w:val="007A1E0B"/>
    <w:rsid w:val="007A2312"/>
    <w:rsid w:val="007A2537"/>
    <w:rsid w:val="007A284B"/>
    <w:rsid w:val="007A2AB6"/>
    <w:rsid w:val="007A3BEB"/>
    <w:rsid w:val="007A3CF2"/>
    <w:rsid w:val="007A3F8B"/>
    <w:rsid w:val="007A42CD"/>
    <w:rsid w:val="007A46D8"/>
    <w:rsid w:val="007A4B64"/>
    <w:rsid w:val="007A4BB7"/>
    <w:rsid w:val="007A4E98"/>
    <w:rsid w:val="007A4F38"/>
    <w:rsid w:val="007A4F4B"/>
    <w:rsid w:val="007A5C5F"/>
    <w:rsid w:val="007A614C"/>
    <w:rsid w:val="007A61DD"/>
    <w:rsid w:val="007A6265"/>
    <w:rsid w:val="007A640A"/>
    <w:rsid w:val="007A6674"/>
    <w:rsid w:val="007A67CF"/>
    <w:rsid w:val="007A697E"/>
    <w:rsid w:val="007A6BEB"/>
    <w:rsid w:val="007A6D8E"/>
    <w:rsid w:val="007A6E32"/>
    <w:rsid w:val="007A7498"/>
    <w:rsid w:val="007A7670"/>
    <w:rsid w:val="007A77D8"/>
    <w:rsid w:val="007A7942"/>
    <w:rsid w:val="007A7B07"/>
    <w:rsid w:val="007A7D0E"/>
    <w:rsid w:val="007A7EA5"/>
    <w:rsid w:val="007B00E8"/>
    <w:rsid w:val="007B061A"/>
    <w:rsid w:val="007B0849"/>
    <w:rsid w:val="007B0860"/>
    <w:rsid w:val="007B0DC1"/>
    <w:rsid w:val="007B0F5F"/>
    <w:rsid w:val="007B0F74"/>
    <w:rsid w:val="007B0FF3"/>
    <w:rsid w:val="007B13D2"/>
    <w:rsid w:val="007B15E4"/>
    <w:rsid w:val="007B1808"/>
    <w:rsid w:val="007B1B31"/>
    <w:rsid w:val="007B1E82"/>
    <w:rsid w:val="007B20E7"/>
    <w:rsid w:val="007B233A"/>
    <w:rsid w:val="007B29EE"/>
    <w:rsid w:val="007B2AEC"/>
    <w:rsid w:val="007B2C29"/>
    <w:rsid w:val="007B2F2A"/>
    <w:rsid w:val="007B317C"/>
    <w:rsid w:val="007B3355"/>
    <w:rsid w:val="007B33D9"/>
    <w:rsid w:val="007B390D"/>
    <w:rsid w:val="007B3A5E"/>
    <w:rsid w:val="007B4560"/>
    <w:rsid w:val="007B48A1"/>
    <w:rsid w:val="007B4D62"/>
    <w:rsid w:val="007B4E3D"/>
    <w:rsid w:val="007B4FE2"/>
    <w:rsid w:val="007B50C1"/>
    <w:rsid w:val="007B51C1"/>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98E"/>
    <w:rsid w:val="007C199B"/>
    <w:rsid w:val="007C21CD"/>
    <w:rsid w:val="007C29BD"/>
    <w:rsid w:val="007C2BCE"/>
    <w:rsid w:val="007C305D"/>
    <w:rsid w:val="007C3065"/>
    <w:rsid w:val="007C3295"/>
    <w:rsid w:val="007C33A0"/>
    <w:rsid w:val="007C34AE"/>
    <w:rsid w:val="007C357A"/>
    <w:rsid w:val="007C3772"/>
    <w:rsid w:val="007C37BF"/>
    <w:rsid w:val="007C3BAF"/>
    <w:rsid w:val="007C3FE2"/>
    <w:rsid w:val="007C40B8"/>
    <w:rsid w:val="007C44C0"/>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C7C56"/>
    <w:rsid w:val="007D0343"/>
    <w:rsid w:val="007D0DC1"/>
    <w:rsid w:val="007D0F70"/>
    <w:rsid w:val="007D144C"/>
    <w:rsid w:val="007D1872"/>
    <w:rsid w:val="007D1C19"/>
    <w:rsid w:val="007D1F19"/>
    <w:rsid w:val="007D1F56"/>
    <w:rsid w:val="007D22E3"/>
    <w:rsid w:val="007D234C"/>
    <w:rsid w:val="007D2643"/>
    <w:rsid w:val="007D284E"/>
    <w:rsid w:val="007D2E0F"/>
    <w:rsid w:val="007D2EC0"/>
    <w:rsid w:val="007D3371"/>
    <w:rsid w:val="007D3388"/>
    <w:rsid w:val="007D35AF"/>
    <w:rsid w:val="007D39FD"/>
    <w:rsid w:val="007D3B9F"/>
    <w:rsid w:val="007D3F8A"/>
    <w:rsid w:val="007D42B8"/>
    <w:rsid w:val="007D43A4"/>
    <w:rsid w:val="007D43D8"/>
    <w:rsid w:val="007D4766"/>
    <w:rsid w:val="007D48CF"/>
    <w:rsid w:val="007D4B45"/>
    <w:rsid w:val="007D4CEE"/>
    <w:rsid w:val="007D4E1D"/>
    <w:rsid w:val="007D4F5B"/>
    <w:rsid w:val="007D5058"/>
    <w:rsid w:val="007D53CE"/>
    <w:rsid w:val="007D598B"/>
    <w:rsid w:val="007D5BEF"/>
    <w:rsid w:val="007D5C80"/>
    <w:rsid w:val="007D5D3A"/>
    <w:rsid w:val="007D5ED9"/>
    <w:rsid w:val="007D5F14"/>
    <w:rsid w:val="007D6000"/>
    <w:rsid w:val="007D61C6"/>
    <w:rsid w:val="007D626E"/>
    <w:rsid w:val="007D6764"/>
    <w:rsid w:val="007D6B47"/>
    <w:rsid w:val="007D6B5D"/>
    <w:rsid w:val="007D6F79"/>
    <w:rsid w:val="007D73AE"/>
    <w:rsid w:val="007D76F3"/>
    <w:rsid w:val="007D7BE6"/>
    <w:rsid w:val="007D7C61"/>
    <w:rsid w:val="007D7D74"/>
    <w:rsid w:val="007D7E12"/>
    <w:rsid w:val="007D7F2E"/>
    <w:rsid w:val="007E056B"/>
    <w:rsid w:val="007E05B3"/>
    <w:rsid w:val="007E067A"/>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9C3"/>
    <w:rsid w:val="007E3E3A"/>
    <w:rsid w:val="007E3E6F"/>
    <w:rsid w:val="007E401B"/>
    <w:rsid w:val="007E431F"/>
    <w:rsid w:val="007E4623"/>
    <w:rsid w:val="007E4B06"/>
    <w:rsid w:val="007E4E05"/>
    <w:rsid w:val="007E4FD1"/>
    <w:rsid w:val="007E50B6"/>
    <w:rsid w:val="007E53D6"/>
    <w:rsid w:val="007E56DA"/>
    <w:rsid w:val="007E5D33"/>
    <w:rsid w:val="007E6046"/>
    <w:rsid w:val="007E60FC"/>
    <w:rsid w:val="007E688A"/>
    <w:rsid w:val="007E779E"/>
    <w:rsid w:val="007E79FA"/>
    <w:rsid w:val="007F00B4"/>
    <w:rsid w:val="007F0129"/>
    <w:rsid w:val="007F024F"/>
    <w:rsid w:val="007F046A"/>
    <w:rsid w:val="007F051B"/>
    <w:rsid w:val="007F063B"/>
    <w:rsid w:val="007F0732"/>
    <w:rsid w:val="007F084E"/>
    <w:rsid w:val="007F09D9"/>
    <w:rsid w:val="007F0AB8"/>
    <w:rsid w:val="007F0B32"/>
    <w:rsid w:val="007F0E67"/>
    <w:rsid w:val="007F0F52"/>
    <w:rsid w:val="007F1394"/>
    <w:rsid w:val="007F18A5"/>
    <w:rsid w:val="007F1EA4"/>
    <w:rsid w:val="007F22BE"/>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732"/>
    <w:rsid w:val="0080490A"/>
    <w:rsid w:val="00804B1B"/>
    <w:rsid w:val="00804EE9"/>
    <w:rsid w:val="008050FE"/>
    <w:rsid w:val="0080575A"/>
    <w:rsid w:val="008058FC"/>
    <w:rsid w:val="008064B4"/>
    <w:rsid w:val="008064B6"/>
    <w:rsid w:val="00806876"/>
    <w:rsid w:val="00806A4B"/>
    <w:rsid w:val="00806BAB"/>
    <w:rsid w:val="00806BDF"/>
    <w:rsid w:val="00807019"/>
    <w:rsid w:val="008072D4"/>
    <w:rsid w:val="00807395"/>
    <w:rsid w:val="0080760C"/>
    <w:rsid w:val="008078F5"/>
    <w:rsid w:val="00807B92"/>
    <w:rsid w:val="00807D0F"/>
    <w:rsid w:val="00807D53"/>
    <w:rsid w:val="00807EFB"/>
    <w:rsid w:val="008101CD"/>
    <w:rsid w:val="008102F1"/>
    <w:rsid w:val="0081030C"/>
    <w:rsid w:val="0081058F"/>
    <w:rsid w:val="0081066E"/>
    <w:rsid w:val="008108E7"/>
    <w:rsid w:val="00810B2D"/>
    <w:rsid w:val="00810D31"/>
    <w:rsid w:val="00810D90"/>
    <w:rsid w:val="00810DF4"/>
    <w:rsid w:val="00810F80"/>
    <w:rsid w:val="008115A2"/>
    <w:rsid w:val="008116E2"/>
    <w:rsid w:val="00811CED"/>
    <w:rsid w:val="00811CFD"/>
    <w:rsid w:val="00811DE3"/>
    <w:rsid w:val="00811DEB"/>
    <w:rsid w:val="00811E58"/>
    <w:rsid w:val="00811E89"/>
    <w:rsid w:val="0081227B"/>
    <w:rsid w:val="008125FF"/>
    <w:rsid w:val="00812B5C"/>
    <w:rsid w:val="00812BBB"/>
    <w:rsid w:val="00812ECD"/>
    <w:rsid w:val="00813024"/>
    <w:rsid w:val="008132D6"/>
    <w:rsid w:val="00813656"/>
    <w:rsid w:val="00813C66"/>
    <w:rsid w:val="00814543"/>
    <w:rsid w:val="00814812"/>
    <w:rsid w:val="0081482A"/>
    <w:rsid w:val="00814A03"/>
    <w:rsid w:val="00814BA2"/>
    <w:rsid w:val="00814E01"/>
    <w:rsid w:val="00814F98"/>
    <w:rsid w:val="00814FB8"/>
    <w:rsid w:val="00815081"/>
    <w:rsid w:val="008151B7"/>
    <w:rsid w:val="0081526C"/>
    <w:rsid w:val="008152C7"/>
    <w:rsid w:val="0081548E"/>
    <w:rsid w:val="008155C5"/>
    <w:rsid w:val="00815692"/>
    <w:rsid w:val="00815700"/>
    <w:rsid w:val="008158E6"/>
    <w:rsid w:val="00815D80"/>
    <w:rsid w:val="00815EAA"/>
    <w:rsid w:val="00816114"/>
    <w:rsid w:val="00816159"/>
    <w:rsid w:val="0081620E"/>
    <w:rsid w:val="0081641F"/>
    <w:rsid w:val="008165AA"/>
    <w:rsid w:val="00816722"/>
    <w:rsid w:val="00816810"/>
    <w:rsid w:val="0081681E"/>
    <w:rsid w:val="00816934"/>
    <w:rsid w:val="00816A7C"/>
    <w:rsid w:val="00816E7E"/>
    <w:rsid w:val="0081714C"/>
    <w:rsid w:val="00817253"/>
    <w:rsid w:val="008172C9"/>
    <w:rsid w:val="00817EE7"/>
    <w:rsid w:val="0082009A"/>
    <w:rsid w:val="00820546"/>
    <w:rsid w:val="00820BD4"/>
    <w:rsid w:val="00820BEE"/>
    <w:rsid w:val="00820C02"/>
    <w:rsid w:val="00820DD4"/>
    <w:rsid w:val="00821038"/>
    <w:rsid w:val="008210F9"/>
    <w:rsid w:val="008212A5"/>
    <w:rsid w:val="008216CC"/>
    <w:rsid w:val="00822252"/>
    <w:rsid w:val="00822849"/>
    <w:rsid w:val="00822896"/>
    <w:rsid w:val="00822CFC"/>
    <w:rsid w:val="00823017"/>
    <w:rsid w:val="00823637"/>
    <w:rsid w:val="008236DA"/>
    <w:rsid w:val="00823961"/>
    <w:rsid w:val="00823A75"/>
    <w:rsid w:val="00823A84"/>
    <w:rsid w:val="00823D11"/>
    <w:rsid w:val="00823D68"/>
    <w:rsid w:val="00823E23"/>
    <w:rsid w:val="00824762"/>
    <w:rsid w:val="008247BF"/>
    <w:rsid w:val="008247E2"/>
    <w:rsid w:val="00824964"/>
    <w:rsid w:val="00824A14"/>
    <w:rsid w:val="00824A38"/>
    <w:rsid w:val="00825400"/>
    <w:rsid w:val="0082540B"/>
    <w:rsid w:val="00825852"/>
    <w:rsid w:val="00825888"/>
    <w:rsid w:val="00825AA9"/>
    <w:rsid w:val="00825C05"/>
    <w:rsid w:val="00825C08"/>
    <w:rsid w:val="00825EED"/>
    <w:rsid w:val="008261B2"/>
    <w:rsid w:val="008262D2"/>
    <w:rsid w:val="00826928"/>
    <w:rsid w:val="00826AC2"/>
    <w:rsid w:val="00826B45"/>
    <w:rsid w:val="00826B9C"/>
    <w:rsid w:val="00826BA7"/>
    <w:rsid w:val="008270B0"/>
    <w:rsid w:val="008272F3"/>
    <w:rsid w:val="008274E2"/>
    <w:rsid w:val="008276B0"/>
    <w:rsid w:val="008279CD"/>
    <w:rsid w:val="008279E0"/>
    <w:rsid w:val="00827A22"/>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367"/>
    <w:rsid w:val="008338C4"/>
    <w:rsid w:val="008338D5"/>
    <w:rsid w:val="00833A21"/>
    <w:rsid w:val="00833ADB"/>
    <w:rsid w:val="00833DB7"/>
    <w:rsid w:val="00833DF4"/>
    <w:rsid w:val="00833E28"/>
    <w:rsid w:val="008340B4"/>
    <w:rsid w:val="008340C1"/>
    <w:rsid w:val="0083415A"/>
    <w:rsid w:val="00834CEF"/>
    <w:rsid w:val="00835050"/>
    <w:rsid w:val="008350D9"/>
    <w:rsid w:val="0083522C"/>
    <w:rsid w:val="008353E5"/>
    <w:rsid w:val="008354B6"/>
    <w:rsid w:val="00835BFE"/>
    <w:rsid w:val="00835C5E"/>
    <w:rsid w:val="00835E57"/>
    <w:rsid w:val="008363B0"/>
    <w:rsid w:val="008364B3"/>
    <w:rsid w:val="008366D9"/>
    <w:rsid w:val="00836927"/>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3650"/>
    <w:rsid w:val="008442CE"/>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D1E"/>
    <w:rsid w:val="00847F8D"/>
    <w:rsid w:val="00850148"/>
    <w:rsid w:val="0085027F"/>
    <w:rsid w:val="00850317"/>
    <w:rsid w:val="0085059B"/>
    <w:rsid w:val="008506AF"/>
    <w:rsid w:val="00850774"/>
    <w:rsid w:val="008509BE"/>
    <w:rsid w:val="00850E89"/>
    <w:rsid w:val="00851BCA"/>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4F16"/>
    <w:rsid w:val="008550D1"/>
    <w:rsid w:val="00855181"/>
    <w:rsid w:val="00855269"/>
    <w:rsid w:val="008553E7"/>
    <w:rsid w:val="008555F4"/>
    <w:rsid w:val="00855ACD"/>
    <w:rsid w:val="00855BDF"/>
    <w:rsid w:val="008561E7"/>
    <w:rsid w:val="008562B4"/>
    <w:rsid w:val="00856458"/>
    <w:rsid w:val="00856AC3"/>
    <w:rsid w:val="00856BFE"/>
    <w:rsid w:val="00856D70"/>
    <w:rsid w:val="00856FB8"/>
    <w:rsid w:val="00857221"/>
    <w:rsid w:val="0085725E"/>
    <w:rsid w:val="008573CA"/>
    <w:rsid w:val="008576FD"/>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3C"/>
    <w:rsid w:val="00863B82"/>
    <w:rsid w:val="00863C7A"/>
    <w:rsid w:val="00863F10"/>
    <w:rsid w:val="00864271"/>
    <w:rsid w:val="008645AA"/>
    <w:rsid w:val="00864620"/>
    <w:rsid w:val="0086462E"/>
    <w:rsid w:val="00864701"/>
    <w:rsid w:val="008650E3"/>
    <w:rsid w:val="0086513E"/>
    <w:rsid w:val="0086521C"/>
    <w:rsid w:val="0086533A"/>
    <w:rsid w:val="00865D45"/>
    <w:rsid w:val="008663F6"/>
    <w:rsid w:val="0086668B"/>
    <w:rsid w:val="00866CA9"/>
    <w:rsid w:val="00866EB6"/>
    <w:rsid w:val="0086763B"/>
    <w:rsid w:val="008677C0"/>
    <w:rsid w:val="00867BA0"/>
    <w:rsid w:val="00867C5F"/>
    <w:rsid w:val="00870139"/>
    <w:rsid w:val="00870580"/>
    <w:rsid w:val="0087070E"/>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4BB9"/>
    <w:rsid w:val="00874C37"/>
    <w:rsid w:val="00874D42"/>
    <w:rsid w:val="0087532D"/>
    <w:rsid w:val="00875430"/>
    <w:rsid w:val="008754B0"/>
    <w:rsid w:val="00875765"/>
    <w:rsid w:val="00875A48"/>
    <w:rsid w:val="00875CF3"/>
    <w:rsid w:val="00875D94"/>
    <w:rsid w:val="00875EC2"/>
    <w:rsid w:val="00875F6F"/>
    <w:rsid w:val="00876024"/>
    <w:rsid w:val="0087632E"/>
    <w:rsid w:val="00876586"/>
    <w:rsid w:val="008765F1"/>
    <w:rsid w:val="00876CF1"/>
    <w:rsid w:val="00876DAF"/>
    <w:rsid w:val="00876E9F"/>
    <w:rsid w:val="00876F1F"/>
    <w:rsid w:val="00876F42"/>
    <w:rsid w:val="00877001"/>
    <w:rsid w:val="00877233"/>
    <w:rsid w:val="008776B8"/>
    <w:rsid w:val="008776D8"/>
    <w:rsid w:val="008777B1"/>
    <w:rsid w:val="00880024"/>
    <w:rsid w:val="00880085"/>
    <w:rsid w:val="0088039D"/>
    <w:rsid w:val="0088055F"/>
    <w:rsid w:val="008808F5"/>
    <w:rsid w:val="00880909"/>
    <w:rsid w:val="00880F7C"/>
    <w:rsid w:val="008810B2"/>
    <w:rsid w:val="00881535"/>
    <w:rsid w:val="00881D66"/>
    <w:rsid w:val="00881E5E"/>
    <w:rsid w:val="00882181"/>
    <w:rsid w:val="008826AE"/>
    <w:rsid w:val="0088279C"/>
    <w:rsid w:val="00882914"/>
    <w:rsid w:val="008830F6"/>
    <w:rsid w:val="008836EF"/>
    <w:rsid w:val="00883710"/>
    <w:rsid w:val="00883741"/>
    <w:rsid w:val="008842B5"/>
    <w:rsid w:val="008843BD"/>
    <w:rsid w:val="008844D0"/>
    <w:rsid w:val="0088455A"/>
    <w:rsid w:val="00884603"/>
    <w:rsid w:val="008848D7"/>
    <w:rsid w:val="00884EB3"/>
    <w:rsid w:val="00885018"/>
    <w:rsid w:val="0088548D"/>
    <w:rsid w:val="008857E1"/>
    <w:rsid w:val="00885811"/>
    <w:rsid w:val="00885BC3"/>
    <w:rsid w:val="00885C32"/>
    <w:rsid w:val="00885CFF"/>
    <w:rsid w:val="00885DDC"/>
    <w:rsid w:val="00886844"/>
    <w:rsid w:val="00886AA2"/>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77"/>
    <w:rsid w:val="008912E9"/>
    <w:rsid w:val="00891775"/>
    <w:rsid w:val="0089198A"/>
    <w:rsid w:val="0089256D"/>
    <w:rsid w:val="008926E1"/>
    <w:rsid w:val="008927C2"/>
    <w:rsid w:val="00892843"/>
    <w:rsid w:val="00892B8B"/>
    <w:rsid w:val="008930A3"/>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28"/>
    <w:rsid w:val="008970EC"/>
    <w:rsid w:val="00897331"/>
    <w:rsid w:val="00897703"/>
    <w:rsid w:val="008978A2"/>
    <w:rsid w:val="00897A17"/>
    <w:rsid w:val="00897AA4"/>
    <w:rsid w:val="00897AFF"/>
    <w:rsid w:val="00897C03"/>
    <w:rsid w:val="00897EA8"/>
    <w:rsid w:val="00897F3D"/>
    <w:rsid w:val="00897FC8"/>
    <w:rsid w:val="008A0252"/>
    <w:rsid w:val="008A04E8"/>
    <w:rsid w:val="008A06D4"/>
    <w:rsid w:val="008A097D"/>
    <w:rsid w:val="008A0EFC"/>
    <w:rsid w:val="008A1296"/>
    <w:rsid w:val="008A169E"/>
    <w:rsid w:val="008A1AB1"/>
    <w:rsid w:val="008A1B67"/>
    <w:rsid w:val="008A1C19"/>
    <w:rsid w:val="008A1F8A"/>
    <w:rsid w:val="008A1F8B"/>
    <w:rsid w:val="008A220E"/>
    <w:rsid w:val="008A263A"/>
    <w:rsid w:val="008A2B3A"/>
    <w:rsid w:val="008A2EA4"/>
    <w:rsid w:val="008A3224"/>
    <w:rsid w:val="008A337C"/>
    <w:rsid w:val="008A3A2B"/>
    <w:rsid w:val="008A3E7E"/>
    <w:rsid w:val="008A3ECB"/>
    <w:rsid w:val="008A40E7"/>
    <w:rsid w:val="008A4699"/>
    <w:rsid w:val="008A477F"/>
    <w:rsid w:val="008A49AC"/>
    <w:rsid w:val="008A4D8F"/>
    <w:rsid w:val="008A4ED0"/>
    <w:rsid w:val="008A5039"/>
    <w:rsid w:val="008A503D"/>
    <w:rsid w:val="008A5201"/>
    <w:rsid w:val="008A5363"/>
    <w:rsid w:val="008A5529"/>
    <w:rsid w:val="008A5911"/>
    <w:rsid w:val="008A5D34"/>
    <w:rsid w:val="008A5DA3"/>
    <w:rsid w:val="008A6175"/>
    <w:rsid w:val="008A6176"/>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2D3"/>
    <w:rsid w:val="008B139F"/>
    <w:rsid w:val="008B163C"/>
    <w:rsid w:val="008B1FD1"/>
    <w:rsid w:val="008B26CC"/>
    <w:rsid w:val="008B26CE"/>
    <w:rsid w:val="008B3EC3"/>
    <w:rsid w:val="008B41BC"/>
    <w:rsid w:val="008B41D6"/>
    <w:rsid w:val="008B42D2"/>
    <w:rsid w:val="008B443F"/>
    <w:rsid w:val="008B48EF"/>
    <w:rsid w:val="008B4A4F"/>
    <w:rsid w:val="008B4AC3"/>
    <w:rsid w:val="008B4C7A"/>
    <w:rsid w:val="008B4D2C"/>
    <w:rsid w:val="008B4D6E"/>
    <w:rsid w:val="008B4F5A"/>
    <w:rsid w:val="008B50C1"/>
    <w:rsid w:val="008B5315"/>
    <w:rsid w:val="008B535F"/>
    <w:rsid w:val="008B53AC"/>
    <w:rsid w:val="008B56BD"/>
    <w:rsid w:val="008B57AD"/>
    <w:rsid w:val="008B5DB2"/>
    <w:rsid w:val="008B601E"/>
    <w:rsid w:val="008B623B"/>
    <w:rsid w:val="008B64BE"/>
    <w:rsid w:val="008B6583"/>
    <w:rsid w:val="008B699F"/>
    <w:rsid w:val="008B73F9"/>
    <w:rsid w:val="008B7626"/>
    <w:rsid w:val="008B768E"/>
    <w:rsid w:val="008B7BCE"/>
    <w:rsid w:val="008B7BD7"/>
    <w:rsid w:val="008B7EFD"/>
    <w:rsid w:val="008B7FE5"/>
    <w:rsid w:val="008C0021"/>
    <w:rsid w:val="008C00BE"/>
    <w:rsid w:val="008C033C"/>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8F1"/>
    <w:rsid w:val="008C2F88"/>
    <w:rsid w:val="008C34EE"/>
    <w:rsid w:val="008C361B"/>
    <w:rsid w:val="008C39C8"/>
    <w:rsid w:val="008C4725"/>
    <w:rsid w:val="008C47C8"/>
    <w:rsid w:val="008C4925"/>
    <w:rsid w:val="008C4AD2"/>
    <w:rsid w:val="008C4E87"/>
    <w:rsid w:val="008C4F41"/>
    <w:rsid w:val="008C51D1"/>
    <w:rsid w:val="008C52DC"/>
    <w:rsid w:val="008C597B"/>
    <w:rsid w:val="008C5ABC"/>
    <w:rsid w:val="008C5B30"/>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9B5"/>
    <w:rsid w:val="008D2BFE"/>
    <w:rsid w:val="008D2CFF"/>
    <w:rsid w:val="008D2DD5"/>
    <w:rsid w:val="008D31C3"/>
    <w:rsid w:val="008D3666"/>
    <w:rsid w:val="008D3859"/>
    <w:rsid w:val="008D3879"/>
    <w:rsid w:val="008D3A4F"/>
    <w:rsid w:val="008D4082"/>
    <w:rsid w:val="008D426F"/>
    <w:rsid w:val="008D4881"/>
    <w:rsid w:val="008D4942"/>
    <w:rsid w:val="008D4ACC"/>
    <w:rsid w:val="008D4CC8"/>
    <w:rsid w:val="008D4E03"/>
    <w:rsid w:val="008D4E6E"/>
    <w:rsid w:val="008D51C0"/>
    <w:rsid w:val="008D582E"/>
    <w:rsid w:val="008D585C"/>
    <w:rsid w:val="008D5C2E"/>
    <w:rsid w:val="008D5D64"/>
    <w:rsid w:val="008D5D8C"/>
    <w:rsid w:val="008D5DF9"/>
    <w:rsid w:val="008D671F"/>
    <w:rsid w:val="008D6773"/>
    <w:rsid w:val="008D6D8E"/>
    <w:rsid w:val="008D6F94"/>
    <w:rsid w:val="008D73D0"/>
    <w:rsid w:val="008D795E"/>
    <w:rsid w:val="008D7A4F"/>
    <w:rsid w:val="008D7C70"/>
    <w:rsid w:val="008D7CEE"/>
    <w:rsid w:val="008D7EE5"/>
    <w:rsid w:val="008D7F9E"/>
    <w:rsid w:val="008E00A4"/>
    <w:rsid w:val="008E0428"/>
    <w:rsid w:val="008E0436"/>
    <w:rsid w:val="008E045D"/>
    <w:rsid w:val="008E0480"/>
    <w:rsid w:val="008E04CF"/>
    <w:rsid w:val="008E097D"/>
    <w:rsid w:val="008E0BC5"/>
    <w:rsid w:val="008E0D37"/>
    <w:rsid w:val="008E0E31"/>
    <w:rsid w:val="008E1303"/>
    <w:rsid w:val="008E1414"/>
    <w:rsid w:val="008E1BD4"/>
    <w:rsid w:val="008E1D8B"/>
    <w:rsid w:val="008E1D9D"/>
    <w:rsid w:val="008E1EA1"/>
    <w:rsid w:val="008E22B6"/>
    <w:rsid w:val="008E2539"/>
    <w:rsid w:val="008E267D"/>
    <w:rsid w:val="008E2827"/>
    <w:rsid w:val="008E28F1"/>
    <w:rsid w:val="008E29D8"/>
    <w:rsid w:val="008E2A59"/>
    <w:rsid w:val="008E2A68"/>
    <w:rsid w:val="008E341D"/>
    <w:rsid w:val="008E3676"/>
    <w:rsid w:val="008E38A0"/>
    <w:rsid w:val="008E38D5"/>
    <w:rsid w:val="008E3D31"/>
    <w:rsid w:val="008E3DD7"/>
    <w:rsid w:val="008E3E01"/>
    <w:rsid w:val="008E4283"/>
    <w:rsid w:val="008E4311"/>
    <w:rsid w:val="008E46CC"/>
    <w:rsid w:val="008E49B4"/>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CAF"/>
    <w:rsid w:val="008E6EE9"/>
    <w:rsid w:val="008E70F6"/>
    <w:rsid w:val="008E7371"/>
    <w:rsid w:val="008E7986"/>
    <w:rsid w:val="008E7B98"/>
    <w:rsid w:val="008E7D03"/>
    <w:rsid w:val="008F09C1"/>
    <w:rsid w:val="008F1229"/>
    <w:rsid w:val="008F1515"/>
    <w:rsid w:val="008F16D5"/>
    <w:rsid w:val="008F17D8"/>
    <w:rsid w:val="008F17E6"/>
    <w:rsid w:val="008F1A22"/>
    <w:rsid w:val="008F1BE6"/>
    <w:rsid w:val="008F1C99"/>
    <w:rsid w:val="008F210A"/>
    <w:rsid w:val="008F265A"/>
    <w:rsid w:val="008F2869"/>
    <w:rsid w:val="008F2F0F"/>
    <w:rsid w:val="008F316D"/>
    <w:rsid w:val="008F31EC"/>
    <w:rsid w:val="008F32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0ED"/>
    <w:rsid w:val="009011D4"/>
    <w:rsid w:val="00901239"/>
    <w:rsid w:val="0090166D"/>
    <w:rsid w:val="00901905"/>
    <w:rsid w:val="00901D0E"/>
    <w:rsid w:val="00901FB3"/>
    <w:rsid w:val="009028CE"/>
    <w:rsid w:val="00902B98"/>
    <w:rsid w:val="00902C76"/>
    <w:rsid w:val="009030F7"/>
    <w:rsid w:val="0090318E"/>
    <w:rsid w:val="00903330"/>
    <w:rsid w:val="00903728"/>
    <w:rsid w:val="009038A2"/>
    <w:rsid w:val="009038C8"/>
    <w:rsid w:val="00903A1C"/>
    <w:rsid w:val="00903C7C"/>
    <w:rsid w:val="00903FA5"/>
    <w:rsid w:val="0090408C"/>
    <w:rsid w:val="009042F3"/>
    <w:rsid w:val="0090469C"/>
    <w:rsid w:val="009047FC"/>
    <w:rsid w:val="00904882"/>
    <w:rsid w:val="009048CE"/>
    <w:rsid w:val="00905677"/>
    <w:rsid w:val="00905A81"/>
    <w:rsid w:val="00905CC5"/>
    <w:rsid w:val="00905E9D"/>
    <w:rsid w:val="00906410"/>
    <w:rsid w:val="0090655E"/>
    <w:rsid w:val="00906AC0"/>
    <w:rsid w:val="00906CDB"/>
    <w:rsid w:val="00906DD6"/>
    <w:rsid w:val="00907291"/>
    <w:rsid w:val="009079DF"/>
    <w:rsid w:val="00907F04"/>
    <w:rsid w:val="00910069"/>
    <w:rsid w:val="009103C4"/>
    <w:rsid w:val="009104CE"/>
    <w:rsid w:val="00910532"/>
    <w:rsid w:val="00910621"/>
    <w:rsid w:val="00910AEF"/>
    <w:rsid w:val="00910B89"/>
    <w:rsid w:val="00910C19"/>
    <w:rsid w:val="00910E98"/>
    <w:rsid w:val="0091103D"/>
    <w:rsid w:val="00911088"/>
    <w:rsid w:val="00911B1B"/>
    <w:rsid w:val="00912057"/>
    <w:rsid w:val="00912379"/>
    <w:rsid w:val="00912536"/>
    <w:rsid w:val="00912E47"/>
    <w:rsid w:val="00912F95"/>
    <w:rsid w:val="009130B5"/>
    <w:rsid w:val="009131FC"/>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53F"/>
    <w:rsid w:val="00916795"/>
    <w:rsid w:val="009169F3"/>
    <w:rsid w:val="00916B54"/>
    <w:rsid w:val="00916FBA"/>
    <w:rsid w:val="009173CD"/>
    <w:rsid w:val="0091761D"/>
    <w:rsid w:val="00917766"/>
    <w:rsid w:val="0091782A"/>
    <w:rsid w:val="009179C2"/>
    <w:rsid w:val="00917A9C"/>
    <w:rsid w:val="00917CF0"/>
    <w:rsid w:val="00917DF8"/>
    <w:rsid w:val="00920117"/>
    <w:rsid w:val="009201B8"/>
    <w:rsid w:val="009201BB"/>
    <w:rsid w:val="009201C0"/>
    <w:rsid w:val="0092024A"/>
    <w:rsid w:val="00920303"/>
    <w:rsid w:val="0092030C"/>
    <w:rsid w:val="00920BAD"/>
    <w:rsid w:val="00921038"/>
    <w:rsid w:val="0092107C"/>
    <w:rsid w:val="009211F3"/>
    <w:rsid w:val="009213D5"/>
    <w:rsid w:val="0092148F"/>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D70"/>
    <w:rsid w:val="00924E14"/>
    <w:rsid w:val="0092515E"/>
    <w:rsid w:val="00925247"/>
    <w:rsid w:val="00925363"/>
    <w:rsid w:val="00925A40"/>
    <w:rsid w:val="00925C12"/>
    <w:rsid w:val="00925F47"/>
    <w:rsid w:val="0092615D"/>
    <w:rsid w:val="00926632"/>
    <w:rsid w:val="00926A95"/>
    <w:rsid w:val="00926D52"/>
    <w:rsid w:val="00926F18"/>
    <w:rsid w:val="00926F6B"/>
    <w:rsid w:val="0092727B"/>
    <w:rsid w:val="00927280"/>
    <w:rsid w:val="009272FD"/>
    <w:rsid w:val="009274EB"/>
    <w:rsid w:val="009274F8"/>
    <w:rsid w:val="0093035E"/>
    <w:rsid w:val="00930634"/>
    <w:rsid w:val="0093099E"/>
    <w:rsid w:val="00930C3D"/>
    <w:rsid w:val="00931019"/>
    <w:rsid w:val="009312A5"/>
    <w:rsid w:val="009313FA"/>
    <w:rsid w:val="00931541"/>
    <w:rsid w:val="0093159F"/>
    <w:rsid w:val="00931668"/>
    <w:rsid w:val="0093197D"/>
    <w:rsid w:val="00931CC0"/>
    <w:rsid w:val="00931EFB"/>
    <w:rsid w:val="00932032"/>
    <w:rsid w:val="0093283E"/>
    <w:rsid w:val="009328B5"/>
    <w:rsid w:val="00932D08"/>
    <w:rsid w:val="00932D6B"/>
    <w:rsid w:val="00933203"/>
    <w:rsid w:val="0093322E"/>
    <w:rsid w:val="009335AE"/>
    <w:rsid w:val="009336EB"/>
    <w:rsid w:val="009337C5"/>
    <w:rsid w:val="00933A38"/>
    <w:rsid w:val="00933EC6"/>
    <w:rsid w:val="00933FB8"/>
    <w:rsid w:val="009342F1"/>
    <w:rsid w:val="00934527"/>
    <w:rsid w:val="009353F0"/>
    <w:rsid w:val="00935E06"/>
    <w:rsid w:val="00935F2C"/>
    <w:rsid w:val="00935FEF"/>
    <w:rsid w:val="0093610E"/>
    <w:rsid w:val="00936268"/>
    <w:rsid w:val="009364A2"/>
    <w:rsid w:val="0093656B"/>
    <w:rsid w:val="00936669"/>
    <w:rsid w:val="00936B37"/>
    <w:rsid w:val="009371E9"/>
    <w:rsid w:val="0093725A"/>
    <w:rsid w:val="00937284"/>
    <w:rsid w:val="00937418"/>
    <w:rsid w:val="0093752B"/>
    <w:rsid w:val="00940228"/>
    <w:rsid w:val="00940446"/>
    <w:rsid w:val="0094099D"/>
    <w:rsid w:val="00940D72"/>
    <w:rsid w:val="00940EFA"/>
    <w:rsid w:val="0094106E"/>
    <w:rsid w:val="009416A9"/>
    <w:rsid w:val="00941826"/>
    <w:rsid w:val="009418CD"/>
    <w:rsid w:val="00941C19"/>
    <w:rsid w:val="00941E6C"/>
    <w:rsid w:val="00941EC0"/>
    <w:rsid w:val="00942108"/>
    <w:rsid w:val="009423D4"/>
    <w:rsid w:val="00942802"/>
    <w:rsid w:val="00942A04"/>
    <w:rsid w:val="00942A5A"/>
    <w:rsid w:val="00942BB2"/>
    <w:rsid w:val="00943D2E"/>
    <w:rsid w:val="009443ED"/>
    <w:rsid w:val="00944556"/>
    <w:rsid w:val="009446AC"/>
    <w:rsid w:val="009448E0"/>
    <w:rsid w:val="00944E7A"/>
    <w:rsid w:val="00944E8C"/>
    <w:rsid w:val="0094512D"/>
    <w:rsid w:val="00945521"/>
    <w:rsid w:val="0094582F"/>
    <w:rsid w:val="009458E6"/>
    <w:rsid w:val="00945941"/>
    <w:rsid w:val="00945986"/>
    <w:rsid w:val="00945D6D"/>
    <w:rsid w:val="009463E7"/>
    <w:rsid w:val="00946831"/>
    <w:rsid w:val="00946889"/>
    <w:rsid w:val="00946D31"/>
    <w:rsid w:val="00946D7B"/>
    <w:rsid w:val="00946DF8"/>
    <w:rsid w:val="0094759A"/>
    <w:rsid w:val="00947A13"/>
    <w:rsid w:val="00947B20"/>
    <w:rsid w:val="00947CB0"/>
    <w:rsid w:val="009504EF"/>
    <w:rsid w:val="0095061C"/>
    <w:rsid w:val="009507B4"/>
    <w:rsid w:val="00950A97"/>
    <w:rsid w:val="00950B67"/>
    <w:rsid w:val="009512AC"/>
    <w:rsid w:val="00951407"/>
    <w:rsid w:val="00951952"/>
    <w:rsid w:val="00951BA9"/>
    <w:rsid w:val="00951D20"/>
    <w:rsid w:val="009525D9"/>
    <w:rsid w:val="00952AD9"/>
    <w:rsid w:val="00952D16"/>
    <w:rsid w:val="009532AD"/>
    <w:rsid w:val="0095354D"/>
    <w:rsid w:val="00953648"/>
    <w:rsid w:val="009536D0"/>
    <w:rsid w:val="00953719"/>
    <w:rsid w:val="00953D8D"/>
    <w:rsid w:val="0095428F"/>
    <w:rsid w:val="0095450B"/>
    <w:rsid w:val="00954910"/>
    <w:rsid w:val="00955116"/>
    <w:rsid w:val="0095548B"/>
    <w:rsid w:val="009554F8"/>
    <w:rsid w:val="009555D9"/>
    <w:rsid w:val="00955615"/>
    <w:rsid w:val="009560AF"/>
    <w:rsid w:val="00956263"/>
    <w:rsid w:val="0095648E"/>
    <w:rsid w:val="009568C1"/>
    <w:rsid w:val="00956C92"/>
    <w:rsid w:val="00956F6C"/>
    <w:rsid w:val="00956FAB"/>
    <w:rsid w:val="0095723A"/>
    <w:rsid w:val="009575B3"/>
    <w:rsid w:val="009579BE"/>
    <w:rsid w:val="00957B11"/>
    <w:rsid w:val="00957D31"/>
    <w:rsid w:val="00957EEB"/>
    <w:rsid w:val="00957F8C"/>
    <w:rsid w:val="009600B4"/>
    <w:rsid w:val="0096089D"/>
    <w:rsid w:val="009608FC"/>
    <w:rsid w:val="0096094C"/>
    <w:rsid w:val="00960A41"/>
    <w:rsid w:val="00960DFE"/>
    <w:rsid w:val="00960F54"/>
    <w:rsid w:val="00961469"/>
    <w:rsid w:val="00961513"/>
    <w:rsid w:val="00961599"/>
    <w:rsid w:val="00961A30"/>
    <w:rsid w:val="009622B2"/>
    <w:rsid w:val="00962300"/>
    <w:rsid w:val="0096245B"/>
    <w:rsid w:val="009626FF"/>
    <w:rsid w:val="009627AA"/>
    <w:rsid w:val="00962A55"/>
    <w:rsid w:val="00962D40"/>
    <w:rsid w:val="00962F1B"/>
    <w:rsid w:val="00962F52"/>
    <w:rsid w:val="00962F85"/>
    <w:rsid w:val="0096302F"/>
    <w:rsid w:val="009633A3"/>
    <w:rsid w:val="00963551"/>
    <w:rsid w:val="00963714"/>
    <w:rsid w:val="00963A47"/>
    <w:rsid w:val="00963A89"/>
    <w:rsid w:val="00963E61"/>
    <w:rsid w:val="009642A9"/>
    <w:rsid w:val="00964361"/>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7CA"/>
    <w:rsid w:val="00967C52"/>
    <w:rsid w:val="00967D83"/>
    <w:rsid w:val="00970048"/>
    <w:rsid w:val="00970271"/>
    <w:rsid w:val="00970455"/>
    <w:rsid w:val="009704E6"/>
    <w:rsid w:val="0097058D"/>
    <w:rsid w:val="009705AD"/>
    <w:rsid w:val="00970602"/>
    <w:rsid w:val="0097091C"/>
    <w:rsid w:val="00970AA4"/>
    <w:rsid w:val="00970D02"/>
    <w:rsid w:val="00970EBC"/>
    <w:rsid w:val="009712A3"/>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669"/>
    <w:rsid w:val="009738C0"/>
    <w:rsid w:val="00973A55"/>
    <w:rsid w:val="00973A74"/>
    <w:rsid w:val="00973C19"/>
    <w:rsid w:val="00973F17"/>
    <w:rsid w:val="00974011"/>
    <w:rsid w:val="00974243"/>
    <w:rsid w:val="0097424F"/>
    <w:rsid w:val="00974509"/>
    <w:rsid w:val="00974518"/>
    <w:rsid w:val="00974529"/>
    <w:rsid w:val="00974707"/>
    <w:rsid w:val="00974713"/>
    <w:rsid w:val="00974783"/>
    <w:rsid w:val="00974811"/>
    <w:rsid w:val="009748FB"/>
    <w:rsid w:val="00974A54"/>
    <w:rsid w:val="00974B68"/>
    <w:rsid w:val="00974C28"/>
    <w:rsid w:val="00974DC7"/>
    <w:rsid w:val="009755BB"/>
    <w:rsid w:val="009756C7"/>
    <w:rsid w:val="00975EEB"/>
    <w:rsid w:val="00976320"/>
    <w:rsid w:val="00976525"/>
    <w:rsid w:val="0097697F"/>
    <w:rsid w:val="00976C45"/>
    <w:rsid w:val="00976C6B"/>
    <w:rsid w:val="00976C71"/>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B38"/>
    <w:rsid w:val="00980B54"/>
    <w:rsid w:val="00980D47"/>
    <w:rsid w:val="00980E2B"/>
    <w:rsid w:val="00981101"/>
    <w:rsid w:val="0098111C"/>
    <w:rsid w:val="00981972"/>
    <w:rsid w:val="00981A4E"/>
    <w:rsid w:val="00981AAE"/>
    <w:rsid w:val="00981CC3"/>
    <w:rsid w:val="0098237F"/>
    <w:rsid w:val="0098259C"/>
    <w:rsid w:val="009825C1"/>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7B6"/>
    <w:rsid w:val="009869F0"/>
    <w:rsid w:val="00986D4D"/>
    <w:rsid w:val="00986D57"/>
    <w:rsid w:val="00986E35"/>
    <w:rsid w:val="00987257"/>
    <w:rsid w:val="00987360"/>
    <w:rsid w:val="00987828"/>
    <w:rsid w:val="0098783A"/>
    <w:rsid w:val="009879B0"/>
    <w:rsid w:val="009879C3"/>
    <w:rsid w:val="009879F8"/>
    <w:rsid w:val="00987A38"/>
    <w:rsid w:val="00987AD7"/>
    <w:rsid w:val="00987C87"/>
    <w:rsid w:val="00987F33"/>
    <w:rsid w:val="00987FC8"/>
    <w:rsid w:val="009901FB"/>
    <w:rsid w:val="00990963"/>
    <w:rsid w:val="00990ABC"/>
    <w:rsid w:val="00990C1E"/>
    <w:rsid w:val="00990D2C"/>
    <w:rsid w:val="00990E79"/>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56E"/>
    <w:rsid w:val="00994C39"/>
    <w:rsid w:val="00994CDD"/>
    <w:rsid w:val="00994F85"/>
    <w:rsid w:val="009950CF"/>
    <w:rsid w:val="0099536D"/>
    <w:rsid w:val="0099537D"/>
    <w:rsid w:val="00995406"/>
    <w:rsid w:val="009958CF"/>
    <w:rsid w:val="009960E7"/>
    <w:rsid w:val="0099629E"/>
    <w:rsid w:val="009962F6"/>
    <w:rsid w:val="009963BE"/>
    <w:rsid w:val="0099647D"/>
    <w:rsid w:val="009968A9"/>
    <w:rsid w:val="00996CAE"/>
    <w:rsid w:val="00996DAE"/>
    <w:rsid w:val="00996ECC"/>
    <w:rsid w:val="00996ED2"/>
    <w:rsid w:val="00997620"/>
    <w:rsid w:val="0099782C"/>
    <w:rsid w:val="00997B80"/>
    <w:rsid w:val="00997EC8"/>
    <w:rsid w:val="00997F26"/>
    <w:rsid w:val="009A028C"/>
    <w:rsid w:val="009A05B8"/>
    <w:rsid w:val="009A05E6"/>
    <w:rsid w:val="009A0648"/>
    <w:rsid w:val="009A0901"/>
    <w:rsid w:val="009A0A7A"/>
    <w:rsid w:val="009A0BAF"/>
    <w:rsid w:val="009A106E"/>
    <w:rsid w:val="009A18E1"/>
    <w:rsid w:val="009A1937"/>
    <w:rsid w:val="009A1AF4"/>
    <w:rsid w:val="009A21BA"/>
    <w:rsid w:val="009A2222"/>
    <w:rsid w:val="009A235C"/>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095"/>
    <w:rsid w:val="009A54F2"/>
    <w:rsid w:val="009A584E"/>
    <w:rsid w:val="009A5D4D"/>
    <w:rsid w:val="009A5D84"/>
    <w:rsid w:val="009A610F"/>
    <w:rsid w:val="009A61F3"/>
    <w:rsid w:val="009A63AA"/>
    <w:rsid w:val="009A6522"/>
    <w:rsid w:val="009A6FE4"/>
    <w:rsid w:val="009A701E"/>
    <w:rsid w:val="009A706D"/>
    <w:rsid w:val="009A752C"/>
    <w:rsid w:val="009A76A6"/>
    <w:rsid w:val="009A7955"/>
    <w:rsid w:val="009B00EB"/>
    <w:rsid w:val="009B0124"/>
    <w:rsid w:val="009B0858"/>
    <w:rsid w:val="009B0A49"/>
    <w:rsid w:val="009B13E7"/>
    <w:rsid w:val="009B1767"/>
    <w:rsid w:val="009B1BB6"/>
    <w:rsid w:val="009B1DE3"/>
    <w:rsid w:val="009B22B2"/>
    <w:rsid w:val="009B22EF"/>
    <w:rsid w:val="009B233D"/>
    <w:rsid w:val="009B24F2"/>
    <w:rsid w:val="009B2567"/>
    <w:rsid w:val="009B26E8"/>
    <w:rsid w:val="009B2718"/>
    <w:rsid w:val="009B27AD"/>
    <w:rsid w:val="009B28AA"/>
    <w:rsid w:val="009B29E4"/>
    <w:rsid w:val="009B29FA"/>
    <w:rsid w:val="009B2FFB"/>
    <w:rsid w:val="009B3174"/>
    <w:rsid w:val="009B3267"/>
    <w:rsid w:val="009B357C"/>
    <w:rsid w:val="009B3B36"/>
    <w:rsid w:val="009B3C6A"/>
    <w:rsid w:val="009B3E6E"/>
    <w:rsid w:val="009B46F7"/>
    <w:rsid w:val="009B4AA3"/>
    <w:rsid w:val="009B4B72"/>
    <w:rsid w:val="009B4E09"/>
    <w:rsid w:val="009B4EB7"/>
    <w:rsid w:val="009B520F"/>
    <w:rsid w:val="009B5307"/>
    <w:rsid w:val="009B5987"/>
    <w:rsid w:val="009B5A5E"/>
    <w:rsid w:val="009B5C03"/>
    <w:rsid w:val="009B5D1F"/>
    <w:rsid w:val="009B5D94"/>
    <w:rsid w:val="009B602C"/>
    <w:rsid w:val="009B6030"/>
    <w:rsid w:val="009B63DB"/>
    <w:rsid w:val="009B659D"/>
    <w:rsid w:val="009B67C0"/>
    <w:rsid w:val="009B683A"/>
    <w:rsid w:val="009B68E6"/>
    <w:rsid w:val="009B695F"/>
    <w:rsid w:val="009B7270"/>
    <w:rsid w:val="009B784F"/>
    <w:rsid w:val="009B79FA"/>
    <w:rsid w:val="009B79FC"/>
    <w:rsid w:val="009B7C65"/>
    <w:rsid w:val="009B7D8D"/>
    <w:rsid w:val="009B7E0B"/>
    <w:rsid w:val="009C003C"/>
    <w:rsid w:val="009C013D"/>
    <w:rsid w:val="009C0623"/>
    <w:rsid w:val="009C0A2A"/>
    <w:rsid w:val="009C1382"/>
    <w:rsid w:val="009C1759"/>
    <w:rsid w:val="009C1AF5"/>
    <w:rsid w:val="009C1C52"/>
    <w:rsid w:val="009C20C9"/>
    <w:rsid w:val="009C2103"/>
    <w:rsid w:val="009C22AA"/>
    <w:rsid w:val="009C239A"/>
    <w:rsid w:val="009C25C4"/>
    <w:rsid w:val="009C287A"/>
    <w:rsid w:val="009C2DF3"/>
    <w:rsid w:val="009C2FCC"/>
    <w:rsid w:val="009C3185"/>
    <w:rsid w:val="009C318E"/>
    <w:rsid w:val="009C3AD4"/>
    <w:rsid w:val="009C408D"/>
    <w:rsid w:val="009C4124"/>
    <w:rsid w:val="009C41E1"/>
    <w:rsid w:val="009C4B1F"/>
    <w:rsid w:val="009C4BA4"/>
    <w:rsid w:val="009C5303"/>
    <w:rsid w:val="009C535E"/>
    <w:rsid w:val="009C573C"/>
    <w:rsid w:val="009C5740"/>
    <w:rsid w:val="009C631F"/>
    <w:rsid w:val="009C652D"/>
    <w:rsid w:val="009C668A"/>
    <w:rsid w:val="009C66F8"/>
    <w:rsid w:val="009C6C62"/>
    <w:rsid w:val="009C6C71"/>
    <w:rsid w:val="009C70F1"/>
    <w:rsid w:val="009C74A3"/>
    <w:rsid w:val="009C772A"/>
    <w:rsid w:val="009C7AA5"/>
    <w:rsid w:val="009C7AF2"/>
    <w:rsid w:val="009C7CA4"/>
    <w:rsid w:val="009C7E99"/>
    <w:rsid w:val="009D02CA"/>
    <w:rsid w:val="009D06E6"/>
    <w:rsid w:val="009D088B"/>
    <w:rsid w:val="009D09EC"/>
    <w:rsid w:val="009D1029"/>
    <w:rsid w:val="009D1753"/>
    <w:rsid w:val="009D179D"/>
    <w:rsid w:val="009D1ACE"/>
    <w:rsid w:val="009D1E50"/>
    <w:rsid w:val="009D1E57"/>
    <w:rsid w:val="009D1FE2"/>
    <w:rsid w:val="009D21A8"/>
    <w:rsid w:val="009D2382"/>
    <w:rsid w:val="009D26FC"/>
    <w:rsid w:val="009D2AAC"/>
    <w:rsid w:val="009D2E63"/>
    <w:rsid w:val="009D323F"/>
    <w:rsid w:val="009D346C"/>
    <w:rsid w:val="009D397E"/>
    <w:rsid w:val="009D3BFE"/>
    <w:rsid w:val="009D4577"/>
    <w:rsid w:val="009D468E"/>
    <w:rsid w:val="009D546A"/>
    <w:rsid w:val="009D562C"/>
    <w:rsid w:val="009D5668"/>
    <w:rsid w:val="009D5F5C"/>
    <w:rsid w:val="009D6096"/>
    <w:rsid w:val="009D64B9"/>
    <w:rsid w:val="009D64C5"/>
    <w:rsid w:val="009D6C06"/>
    <w:rsid w:val="009D6CB0"/>
    <w:rsid w:val="009D6D7A"/>
    <w:rsid w:val="009D6EEC"/>
    <w:rsid w:val="009D7195"/>
    <w:rsid w:val="009D71CE"/>
    <w:rsid w:val="009D7491"/>
    <w:rsid w:val="009D789F"/>
    <w:rsid w:val="009D7940"/>
    <w:rsid w:val="009D79BF"/>
    <w:rsid w:val="009D7C94"/>
    <w:rsid w:val="009D7D26"/>
    <w:rsid w:val="009D7DFC"/>
    <w:rsid w:val="009E0068"/>
    <w:rsid w:val="009E039E"/>
    <w:rsid w:val="009E03C5"/>
    <w:rsid w:val="009E0AC8"/>
    <w:rsid w:val="009E0F24"/>
    <w:rsid w:val="009E1132"/>
    <w:rsid w:val="009E11ED"/>
    <w:rsid w:val="009E1886"/>
    <w:rsid w:val="009E194B"/>
    <w:rsid w:val="009E1B50"/>
    <w:rsid w:val="009E1CE3"/>
    <w:rsid w:val="009E1DFC"/>
    <w:rsid w:val="009E25D8"/>
    <w:rsid w:val="009E26C4"/>
    <w:rsid w:val="009E2862"/>
    <w:rsid w:val="009E286D"/>
    <w:rsid w:val="009E2927"/>
    <w:rsid w:val="009E2A33"/>
    <w:rsid w:val="009E2F4E"/>
    <w:rsid w:val="009E2FDF"/>
    <w:rsid w:val="009E32C5"/>
    <w:rsid w:val="009E349A"/>
    <w:rsid w:val="009E3970"/>
    <w:rsid w:val="009E3994"/>
    <w:rsid w:val="009E3B9B"/>
    <w:rsid w:val="009E3F7B"/>
    <w:rsid w:val="009E4015"/>
    <w:rsid w:val="009E425E"/>
    <w:rsid w:val="009E4762"/>
    <w:rsid w:val="009E4813"/>
    <w:rsid w:val="009E4AFB"/>
    <w:rsid w:val="009E505E"/>
    <w:rsid w:val="009E529C"/>
    <w:rsid w:val="009E52A6"/>
    <w:rsid w:val="009E56A3"/>
    <w:rsid w:val="009E58F9"/>
    <w:rsid w:val="009E5952"/>
    <w:rsid w:val="009E6273"/>
    <w:rsid w:val="009E63BA"/>
    <w:rsid w:val="009E6F31"/>
    <w:rsid w:val="009E6FED"/>
    <w:rsid w:val="009E70A8"/>
    <w:rsid w:val="009E774A"/>
    <w:rsid w:val="009E7868"/>
    <w:rsid w:val="009E7987"/>
    <w:rsid w:val="009E79C5"/>
    <w:rsid w:val="009E7A67"/>
    <w:rsid w:val="009E7D88"/>
    <w:rsid w:val="009E7EF0"/>
    <w:rsid w:val="009F0856"/>
    <w:rsid w:val="009F085A"/>
    <w:rsid w:val="009F0BDA"/>
    <w:rsid w:val="009F0C69"/>
    <w:rsid w:val="009F0D41"/>
    <w:rsid w:val="009F13DC"/>
    <w:rsid w:val="009F1B17"/>
    <w:rsid w:val="009F1B20"/>
    <w:rsid w:val="009F248E"/>
    <w:rsid w:val="009F2989"/>
    <w:rsid w:val="009F2FE8"/>
    <w:rsid w:val="009F3010"/>
    <w:rsid w:val="009F321A"/>
    <w:rsid w:val="009F3428"/>
    <w:rsid w:val="009F34FE"/>
    <w:rsid w:val="009F3934"/>
    <w:rsid w:val="009F3A80"/>
    <w:rsid w:val="009F3A8A"/>
    <w:rsid w:val="009F3E80"/>
    <w:rsid w:val="009F3E89"/>
    <w:rsid w:val="009F3F45"/>
    <w:rsid w:val="009F4110"/>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5D73"/>
    <w:rsid w:val="009F607B"/>
    <w:rsid w:val="009F62E5"/>
    <w:rsid w:val="009F63A2"/>
    <w:rsid w:val="009F63C1"/>
    <w:rsid w:val="009F66AD"/>
    <w:rsid w:val="009F6C75"/>
    <w:rsid w:val="009F6DA9"/>
    <w:rsid w:val="009F6E7D"/>
    <w:rsid w:val="009F6FDA"/>
    <w:rsid w:val="009F720A"/>
    <w:rsid w:val="009F7719"/>
    <w:rsid w:val="009F7BB3"/>
    <w:rsid w:val="009F7BC4"/>
    <w:rsid w:val="009F7C87"/>
    <w:rsid w:val="009F7E04"/>
    <w:rsid w:val="00A0000D"/>
    <w:rsid w:val="00A006E8"/>
    <w:rsid w:val="00A0096E"/>
    <w:rsid w:val="00A00D9B"/>
    <w:rsid w:val="00A00F74"/>
    <w:rsid w:val="00A01563"/>
    <w:rsid w:val="00A015F6"/>
    <w:rsid w:val="00A017CE"/>
    <w:rsid w:val="00A01BFB"/>
    <w:rsid w:val="00A01E00"/>
    <w:rsid w:val="00A02239"/>
    <w:rsid w:val="00A0241C"/>
    <w:rsid w:val="00A0298A"/>
    <w:rsid w:val="00A02A7F"/>
    <w:rsid w:val="00A02DFA"/>
    <w:rsid w:val="00A0305E"/>
    <w:rsid w:val="00A03111"/>
    <w:rsid w:val="00A03385"/>
    <w:rsid w:val="00A03832"/>
    <w:rsid w:val="00A0396C"/>
    <w:rsid w:val="00A03D0A"/>
    <w:rsid w:val="00A047AF"/>
    <w:rsid w:val="00A04814"/>
    <w:rsid w:val="00A04BDA"/>
    <w:rsid w:val="00A0537F"/>
    <w:rsid w:val="00A05530"/>
    <w:rsid w:val="00A0579E"/>
    <w:rsid w:val="00A05CA2"/>
    <w:rsid w:val="00A061D5"/>
    <w:rsid w:val="00A06311"/>
    <w:rsid w:val="00A06817"/>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715"/>
    <w:rsid w:val="00A13C12"/>
    <w:rsid w:val="00A13D7F"/>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225E"/>
    <w:rsid w:val="00A224F2"/>
    <w:rsid w:val="00A22800"/>
    <w:rsid w:val="00A22C51"/>
    <w:rsid w:val="00A22C88"/>
    <w:rsid w:val="00A22ECA"/>
    <w:rsid w:val="00A233D1"/>
    <w:rsid w:val="00A2341D"/>
    <w:rsid w:val="00A2365C"/>
    <w:rsid w:val="00A2390A"/>
    <w:rsid w:val="00A2392C"/>
    <w:rsid w:val="00A24154"/>
    <w:rsid w:val="00A242BC"/>
    <w:rsid w:val="00A244B0"/>
    <w:rsid w:val="00A2451F"/>
    <w:rsid w:val="00A247C3"/>
    <w:rsid w:val="00A24921"/>
    <w:rsid w:val="00A249DE"/>
    <w:rsid w:val="00A24E5D"/>
    <w:rsid w:val="00A24ED5"/>
    <w:rsid w:val="00A2518A"/>
    <w:rsid w:val="00A257A3"/>
    <w:rsid w:val="00A257DE"/>
    <w:rsid w:val="00A2588E"/>
    <w:rsid w:val="00A25897"/>
    <w:rsid w:val="00A25947"/>
    <w:rsid w:val="00A25948"/>
    <w:rsid w:val="00A25BF6"/>
    <w:rsid w:val="00A25D7A"/>
    <w:rsid w:val="00A26065"/>
    <w:rsid w:val="00A260DB"/>
    <w:rsid w:val="00A261C5"/>
    <w:rsid w:val="00A261E8"/>
    <w:rsid w:val="00A2670B"/>
    <w:rsid w:val="00A26787"/>
    <w:rsid w:val="00A26AD0"/>
    <w:rsid w:val="00A26F17"/>
    <w:rsid w:val="00A2705D"/>
    <w:rsid w:val="00A270AA"/>
    <w:rsid w:val="00A27200"/>
    <w:rsid w:val="00A27803"/>
    <w:rsid w:val="00A27A2B"/>
    <w:rsid w:val="00A27BA4"/>
    <w:rsid w:val="00A300A6"/>
    <w:rsid w:val="00A30301"/>
    <w:rsid w:val="00A30758"/>
    <w:rsid w:val="00A30AA7"/>
    <w:rsid w:val="00A30ACC"/>
    <w:rsid w:val="00A30B44"/>
    <w:rsid w:val="00A3100F"/>
    <w:rsid w:val="00A31113"/>
    <w:rsid w:val="00A31139"/>
    <w:rsid w:val="00A31200"/>
    <w:rsid w:val="00A318EA"/>
    <w:rsid w:val="00A31E81"/>
    <w:rsid w:val="00A31FAF"/>
    <w:rsid w:val="00A321D4"/>
    <w:rsid w:val="00A327C9"/>
    <w:rsid w:val="00A3295E"/>
    <w:rsid w:val="00A329D6"/>
    <w:rsid w:val="00A32EAE"/>
    <w:rsid w:val="00A32F69"/>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5007"/>
    <w:rsid w:val="00A35751"/>
    <w:rsid w:val="00A359AF"/>
    <w:rsid w:val="00A35CB5"/>
    <w:rsid w:val="00A35D9F"/>
    <w:rsid w:val="00A35DDD"/>
    <w:rsid w:val="00A35F42"/>
    <w:rsid w:val="00A36CDD"/>
    <w:rsid w:val="00A36DBB"/>
    <w:rsid w:val="00A37427"/>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D61"/>
    <w:rsid w:val="00A4356B"/>
    <w:rsid w:val="00A43650"/>
    <w:rsid w:val="00A43885"/>
    <w:rsid w:val="00A43911"/>
    <w:rsid w:val="00A43A79"/>
    <w:rsid w:val="00A43BCF"/>
    <w:rsid w:val="00A44106"/>
    <w:rsid w:val="00A443A1"/>
    <w:rsid w:val="00A4453A"/>
    <w:rsid w:val="00A44674"/>
    <w:rsid w:val="00A44A33"/>
    <w:rsid w:val="00A44D26"/>
    <w:rsid w:val="00A450D0"/>
    <w:rsid w:val="00A453D7"/>
    <w:rsid w:val="00A453F6"/>
    <w:rsid w:val="00A455FC"/>
    <w:rsid w:val="00A457F8"/>
    <w:rsid w:val="00A45D3B"/>
    <w:rsid w:val="00A460E5"/>
    <w:rsid w:val="00A46486"/>
    <w:rsid w:val="00A4664B"/>
    <w:rsid w:val="00A46833"/>
    <w:rsid w:val="00A46C4F"/>
    <w:rsid w:val="00A46CA8"/>
    <w:rsid w:val="00A4709D"/>
    <w:rsid w:val="00A4719D"/>
    <w:rsid w:val="00A471B4"/>
    <w:rsid w:val="00A47974"/>
    <w:rsid w:val="00A47FCE"/>
    <w:rsid w:val="00A508A4"/>
    <w:rsid w:val="00A508F2"/>
    <w:rsid w:val="00A50AAA"/>
    <w:rsid w:val="00A50C9C"/>
    <w:rsid w:val="00A511D3"/>
    <w:rsid w:val="00A5130A"/>
    <w:rsid w:val="00A51672"/>
    <w:rsid w:val="00A51DD9"/>
    <w:rsid w:val="00A51E65"/>
    <w:rsid w:val="00A51E7F"/>
    <w:rsid w:val="00A52547"/>
    <w:rsid w:val="00A5281C"/>
    <w:rsid w:val="00A52A05"/>
    <w:rsid w:val="00A52BC5"/>
    <w:rsid w:val="00A52C65"/>
    <w:rsid w:val="00A52DD0"/>
    <w:rsid w:val="00A52F32"/>
    <w:rsid w:val="00A532E5"/>
    <w:rsid w:val="00A535DF"/>
    <w:rsid w:val="00A537F8"/>
    <w:rsid w:val="00A53E86"/>
    <w:rsid w:val="00A541C5"/>
    <w:rsid w:val="00A543E2"/>
    <w:rsid w:val="00A5445E"/>
    <w:rsid w:val="00A544A3"/>
    <w:rsid w:val="00A5457F"/>
    <w:rsid w:val="00A545CE"/>
    <w:rsid w:val="00A54617"/>
    <w:rsid w:val="00A54A6F"/>
    <w:rsid w:val="00A54DB0"/>
    <w:rsid w:val="00A55422"/>
    <w:rsid w:val="00A55431"/>
    <w:rsid w:val="00A55503"/>
    <w:rsid w:val="00A55AE2"/>
    <w:rsid w:val="00A55B55"/>
    <w:rsid w:val="00A56492"/>
    <w:rsid w:val="00A56944"/>
    <w:rsid w:val="00A56DD4"/>
    <w:rsid w:val="00A56DD8"/>
    <w:rsid w:val="00A571B9"/>
    <w:rsid w:val="00A5749D"/>
    <w:rsid w:val="00A57A1B"/>
    <w:rsid w:val="00A57D18"/>
    <w:rsid w:val="00A600DB"/>
    <w:rsid w:val="00A601F2"/>
    <w:rsid w:val="00A602B1"/>
    <w:rsid w:val="00A6041F"/>
    <w:rsid w:val="00A60998"/>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C"/>
    <w:rsid w:val="00A63B8D"/>
    <w:rsid w:val="00A63BDF"/>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5EC8"/>
    <w:rsid w:val="00A66031"/>
    <w:rsid w:val="00A66137"/>
    <w:rsid w:val="00A66834"/>
    <w:rsid w:val="00A66E8E"/>
    <w:rsid w:val="00A672C0"/>
    <w:rsid w:val="00A67B1F"/>
    <w:rsid w:val="00A67B67"/>
    <w:rsid w:val="00A67D8A"/>
    <w:rsid w:val="00A67E12"/>
    <w:rsid w:val="00A70088"/>
    <w:rsid w:val="00A706EE"/>
    <w:rsid w:val="00A710C1"/>
    <w:rsid w:val="00A71195"/>
    <w:rsid w:val="00A71261"/>
    <w:rsid w:val="00A7133A"/>
    <w:rsid w:val="00A7134A"/>
    <w:rsid w:val="00A71468"/>
    <w:rsid w:val="00A71504"/>
    <w:rsid w:val="00A71538"/>
    <w:rsid w:val="00A71896"/>
    <w:rsid w:val="00A71C29"/>
    <w:rsid w:val="00A71CB5"/>
    <w:rsid w:val="00A71E7D"/>
    <w:rsid w:val="00A71FF6"/>
    <w:rsid w:val="00A72030"/>
    <w:rsid w:val="00A7225A"/>
    <w:rsid w:val="00A72392"/>
    <w:rsid w:val="00A72408"/>
    <w:rsid w:val="00A72617"/>
    <w:rsid w:val="00A72632"/>
    <w:rsid w:val="00A728EC"/>
    <w:rsid w:val="00A72B76"/>
    <w:rsid w:val="00A72D85"/>
    <w:rsid w:val="00A731B6"/>
    <w:rsid w:val="00A73227"/>
    <w:rsid w:val="00A733A7"/>
    <w:rsid w:val="00A73E87"/>
    <w:rsid w:val="00A73EFD"/>
    <w:rsid w:val="00A73F89"/>
    <w:rsid w:val="00A7405C"/>
    <w:rsid w:val="00A743DC"/>
    <w:rsid w:val="00A745D7"/>
    <w:rsid w:val="00A74753"/>
    <w:rsid w:val="00A74ACB"/>
    <w:rsid w:val="00A74C00"/>
    <w:rsid w:val="00A74DA8"/>
    <w:rsid w:val="00A74DAB"/>
    <w:rsid w:val="00A751AE"/>
    <w:rsid w:val="00A75515"/>
    <w:rsid w:val="00A75558"/>
    <w:rsid w:val="00A75711"/>
    <w:rsid w:val="00A7599E"/>
    <w:rsid w:val="00A75B59"/>
    <w:rsid w:val="00A75BB8"/>
    <w:rsid w:val="00A76044"/>
    <w:rsid w:val="00A76379"/>
    <w:rsid w:val="00A7643A"/>
    <w:rsid w:val="00A76591"/>
    <w:rsid w:val="00A7711D"/>
    <w:rsid w:val="00A7715B"/>
    <w:rsid w:val="00A7719F"/>
    <w:rsid w:val="00A7727D"/>
    <w:rsid w:val="00A777FC"/>
    <w:rsid w:val="00A77898"/>
    <w:rsid w:val="00A77A19"/>
    <w:rsid w:val="00A8009F"/>
    <w:rsid w:val="00A80124"/>
    <w:rsid w:val="00A803E3"/>
    <w:rsid w:val="00A8072F"/>
    <w:rsid w:val="00A80B01"/>
    <w:rsid w:val="00A80C30"/>
    <w:rsid w:val="00A80FF6"/>
    <w:rsid w:val="00A8140F"/>
    <w:rsid w:val="00A817B5"/>
    <w:rsid w:val="00A81A23"/>
    <w:rsid w:val="00A81F62"/>
    <w:rsid w:val="00A82028"/>
    <w:rsid w:val="00A82171"/>
    <w:rsid w:val="00A822BA"/>
    <w:rsid w:val="00A82514"/>
    <w:rsid w:val="00A82F9D"/>
    <w:rsid w:val="00A8341E"/>
    <w:rsid w:val="00A834B4"/>
    <w:rsid w:val="00A83639"/>
    <w:rsid w:val="00A83780"/>
    <w:rsid w:val="00A83BDD"/>
    <w:rsid w:val="00A83C9A"/>
    <w:rsid w:val="00A8410F"/>
    <w:rsid w:val="00A84947"/>
    <w:rsid w:val="00A84A6F"/>
    <w:rsid w:val="00A84A80"/>
    <w:rsid w:val="00A84C7C"/>
    <w:rsid w:val="00A84E04"/>
    <w:rsid w:val="00A84F1D"/>
    <w:rsid w:val="00A8513C"/>
    <w:rsid w:val="00A85210"/>
    <w:rsid w:val="00A853BA"/>
    <w:rsid w:val="00A854BC"/>
    <w:rsid w:val="00A8554F"/>
    <w:rsid w:val="00A858FE"/>
    <w:rsid w:val="00A85928"/>
    <w:rsid w:val="00A85E0F"/>
    <w:rsid w:val="00A85F03"/>
    <w:rsid w:val="00A86397"/>
    <w:rsid w:val="00A86863"/>
    <w:rsid w:val="00A8686A"/>
    <w:rsid w:val="00A86CD9"/>
    <w:rsid w:val="00A86DF8"/>
    <w:rsid w:val="00A86FC1"/>
    <w:rsid w:val="00A87073"/>
    <w:rsid w:val="00A8729A"/>
    <w:rsid w:val="00A87519"/>
    <w:rsid w:val="00A87785"/>
    <w:rsid w:val="00A87A31"/>
    <w:rsid w:val="00A87D70"/>
    <w:rsid w:val="00A90607"/>
    <w:rsid w:val="00A90769"/>
    <w:rsid w:val="00A90CFC"/>
    <w:rsid w:val="00A90EC4"/>
    <w:rsid w:val="00A910A8"/>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1B"/>
    <w:rsid w:val="00A9344D"/>
    <w:rsid w:val="00A93609"/>
    <w:rsid w:val="00A93864"/>
    <w:rsid w:val="00A94897"/>
    <w:rsid w:val="00A9511C"/>
    <w:rsid w:val="00A95371"/>
    <w:rsid w:val="00A9585A"/>
    <w:rsid w:val="00A959B8"/>
    <w:rsid w:val="00A95C7F"/>
    <w:rsid w:val="00A95E95"/>
    <w:rsid w:val="00A95F31"/>
    <w:rsid w:val="00A961ED"/>
    <w:rsid w:val="00A96C74"/>
    <w:rsid w:val="00A96E4B"/>
    <w:rsid w:val="00A970A4"/>
    <w:rsid w:val="00A971D4"/>
    <w:rsid w:val="00A975A3"/>
    <w:rsid w:val="00A9772C"/>
    <w:rsid w:val="00A97813"/>
    <w:rsid w:val="00A97DBC"/>
    <w:rsid w:val="00AA0244"/>
    <w:rsid w:val="00AA02DE"/>
    <w:rsid w:val="00AA0330"/>
    <w:rsid w:val="00AA0560"/>
    <w:rsid w:val="00AA0D8D"/>
    <w:rsid w:val="00AA1425"/>
    <w:rsid w:val="00AA19E5"/>
    <w:rsid w:val="00AA1C6C"/>
    <w:rsid w:val="00AA1DDD"/>
    <w:rsid w:val="00AA1F4F"/>
    <w:rsid w:val="00AA21B3"/>
    <w:rsid w:val="00AA2A52"/>
    <w:rsid w:val="00AA2B40"/>
    <w:rsid w:val="00AA2CE4"/>
    <w:rsid w:val="00AA2F6F"/>
    <w:rsid w:val="00AA306B"/>
    <w:rsid w:val="00AA338D"/>
    <w:rsid w:val="00AA3545"/>
    <w:rsid w:val="00AA4210"/>
    <w:rsid w:val="00AA438C"/>
    <w:rsid w:val="00AA43A6"/>
    <w:rsid w:val="00AA4597"/>
    <w:rsid w:val="00AA4936"/>
    <w:rsid w:val="00AA51D0"/>
    <w:rsid w:val="00AA54B2"/>
    <w:rsid w:val="00AA5848"/>
    <w:rsid w:val="00AA5851"/>
    <w:rsid w:val="00AA58B8"/>
    <w:rsid w:val="00AA5C54"/>
    <w:rsid w:val="00AA5F09"/>
    <w:rsid w:val="00AA6387"/>
    <w:rsid w:val="00AA65C5"/>
    <w:rsid w:val="00AA67A9"/>
    <w:rsid w:val="00AA69FD"/>
    <w:rsid w:val="00AA6C48"/>
    <w:rsid w:val="00AA6D65"/>
    <w:rsid w:val="00AA6FCD"/>
    <w:rsid w:val="00AA7032"/>
    <w:rsid w:val="00AA7149"/>
    <w:rsid w:val="00AA7325"/>
    <w:rsid w:val="00AA74B6"/>
    <w:rsid w:val="00AA74D3"/>
    <w:rsid w:val="00AA773E"/>
    <w:rsid w:val="00AA7D6A"/>
    <w:rsid w:val="00AB0339"/>
    <w:rsid w:val="00AB04E9"/>
    <w:rsid w:val="00AB0650"/>
    <w:rsid w:val="00AB07AA"/>
    <w:rsid w:val="00AB0AE2"/>
    <w:rsid w:val="00AB0D26"/>
    <w:rsid w:val="00AB0DF3"/>
    <w:rsid w:val="00AB0E03"/>
    <w:rsid w:val="00AB0F48"/>
    <w:rsid w:val="00AB0F8B"/>
    <w:rsid w:val="00AB10F1"/>
    <w:rsid w:val="00AB135E"/>
    <w:rsid w:val="00AB1409"/>
    <w:rsid w:val="00AB2643"/>
    <w:rsid w:val="00AB289F"/>
    <w:rsid w:val="00AB29FA"/>
    <w:rsid w:val="00AB2AB4"/>
    <w:rsid w:val="00AB3986"/>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6ACF"/>
    <w:rsid w:val="00AB723C"/>
    <w:rsid w:val="00AB76D0"/>
    <w:rsid w:val="00AB7746"/>
    <w:rsid w:val="00AB783F"/>
    <w:rsid w:val="00AB789D"/>
    <w:rsid w:val="00AB7B89"/>
    <w:rsid w:val="00AB7D57"/>
    <w:rsid w:val="00AC032F"/>
    <w:rsid w:val="00AC06BF"/>
    <w:rsid w:val="00AC0A52"/>
    <w:rsid w:val="00AC0C10"/>
    <w:rsid w:val="00AC0C5A"/>
    <w:rsid w:val="00AC0D80"/>
    <w:rsid w:val="00AC0E3B"/>
    <w:rsid w:val="00AC0F00"/>
    <w:rsid w:val="00AC10FE"/>
    <w:rsid w:val="00AC11CC"/>
    <w:rsid w:val="00AC12DC"/>
    <w:rsid w:val="00AC12F2"/>
    <w:rsid w:val="00AC1C87"/>
    <w:rsid w:val="00AC1DEE"/>
    <w:rsid w:val="00AC1F30"/>
    <w:rsid w:val="00AC217E"/>
    <w:rsid w:val="00AC22F5"/>
    <w:rsid w:val="00AC2464"/>
    <w:rsid w:val="00AC2585"/>
    <w:rsid w:val="00AC2DD6"/>
    <w:rsid w:val="00AC2FA1"/>
    <w:rsid w:val="00AC2FBA"/>
    <w:rsid w:val="00AC3190"/>
    <w:rsid w:val="00AC347E"/>
    <w:rsid w:val="00AC3491"/>
    <w:rsid w:val="00AC3614"/>
    <w:rsid w:val="00AC399C"/>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A00"/>
    <w:rsid w:val="00AC7027"/>
    <w:rsid w:val="00AC76C5"/>
    <w:rsid w:val="00AC7985"/>
    <w:rsid w:val="00AC7C63"/>
    <w:rsid w:val="00AD0023"/>
    <w:rsid w:val="00AD00FA"/>
    <w:rsid w:val="00AD0AD6"/>
    <w:rsid w:val="00AD0D7F"/>
    <w:rsid w:val="00AD0E17"/>
    <w:rsid w:val="00AD0FCE"/>
    <w:rsid w:val="00AD12DA"/>
    <w:rsid w:val="00AD1428"/>
    <w:rsid w:val="00AD1A61"/>
    <w:rsid w:val="00AD1FC8"/>
    <w:rsid w:val="00AD21F2"/>
    <w:rsid w:val="00AD2294"/>
    <w:rsid w:val="00AD25FA"/>
    <w:rsid w:val="00AD28CF"/>
    <w:rsid w:val="00AD2C29"/>
    <w:rsid w:val="00AD3310"/>
    <w:rsid w:val="00AD37A7"/>
    <w:rsid w:val="00AD38DC"/>
    <w:rsid w:val="00AD3AC7"/>
    <w:rsid w:val="00AD3B33"/>
    <w:rsid w:val="00AD3F34"/>
    <w:rsid w:val="00AD3F48"/>
    <w:rsid w:val="00AD40F2"/>
    <w:rsid w:val="00AD4101"/>
    <w:rsid w:val="00AD4118"/>
    <w:rsid w:val="00AD420F"/>
    <w:rsid w:val="00AD4367"/>
    <w:rsid w:val="00AD46E6"/>
    <w:rsid w:val="00AD49E8"/>
    <w:rsid w:val="00AD4A73"/>
    <w:rsid w:val="00AD4AD2"/>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E58"/>
    <w:rsid w:val="00AE0E9A"/>
    <w:rsid w:val="00AE1169"/>
    <w:rsid w:val="00AE122E"/>
    <w:rsid w:val="00AE12DE"/>
    <w:rsid w:val="00AE1490"/>
    <w:rsid w:val="00AE1880"/>
    <w:rsid w:val="00AE1A21"/>
    <w:rsid w:val="00AE2405"/>
    <w:rsid w:val="00AE2585"/>
    <w:rsid w:val="00AE2901"/>
    <w:rsid w:val="00AE2BEE"/>
    <w:rsid w:val="00AE304C"/>
    <w:rsid w:val="00AE3079"/>
    <w:rsid w:val="00AE34DE"/>
    <w:rsid w:val="00AE38CE"/>
    <w:rsid w:val="00AE3CD6"/>
    <w:rsid w:val="00AE3F20"/>
    <w:rsid w:val="00AE4389"/>
    <w:rsid w:val="00AE47EA"/>
    <w:rsid w:val="00AE48AD"/>
    <w:rsid w:val="00AE48C3"/>
    <w:rsid w:val="00AE49FD"/>
    <w:rsid w:val="00AE4B2F"/>
    <w:rsid w:val="00AE4C89"/>
    <w:rsid w:val="00AE5126"/>
    <w:rsid w:val="00AE575D"/>
    <w:rsid w:val="00AE5783"/>
    <w:rsid w:val="00AE5825"/>
    <w:rsid w:val="00AE594E"/>
    <w:rsid w:val="00AE5AF6"/>
    <w:rsid w:val="00AE5E89"/>
    <w:rsid w:val="00AE60E7"/>
    <w:rsid w:val="00AE67E3"/>
    <w:rsid w:val="00AE6809"/>
    <w:rsid w:val="00AE6835"/>
    <w:rsid w:val="00AE6C8A"/>
    <w:rsid w:val="00AE75E9"/>
    <w:rsid w:val="00AE7787"/>
    <w:rsid w:val="00AE785A"/>
    <w:rsid w:val="00AE7A5B"/>
    <w:rsid w:val="00AE7AA7"/>
    <w:rsid w:val="00AE7E3F"/>
    <w:rsid w:val="00AF0538"/>
    <w:rsid w:val="00AF067F"/>
    <w:rsid w:val="00AF08B8"/>
    <w:rsid w:val="00AF0ADC"/>
    <w:rsid w:val="00AF0CBF"/>
    <w:rsid w:val="00AF105A"/>
    <w:rsid w:val="00AF1511"/>
    <w:rsid w:val="00AF1561"/>
    <w:rsid w:val="00AF1696"/>
    <w:rsid w:val="00AF19E9"/>
    <w:rsid w:val="00AF2121"/>
    <w:rsid w:val="00AF231C"/>
    <w:rsid w:val="00AF2778"/>
    <w:rsid w:val="00AF2781"/>
    <w:rsid w:val="00AF3496"/>
    <w:rsid w:val="00AF3722"/>
    <w:rsid w:val="00AF3C90"/>
    <w:rsid w:val="00AF3DB6"/>
    <w:rsid w:val="00AF3E19"/>
    <w:rsid w:val="00AF42DA"/>
    <w:rsid w:val="00AF44DD"/>
    <w:rsid w:val="00AF45C7"/>
    <w:rsid w:val="00AF4765"/>
    <w:rsid w:val="00AF4CB7"/>
    <w:rsid w:val="00AF4CFE"/>
    <w:rsid w:val="00AF5C5B"/>
    <w:rsid w:val="00AF6039"/>
    <w:rsid w:val="00AF64B8"/>
    <w:rsid w:val="00AF65DB"/>
    <w:rsid w:val="00AF66BE"/>
    <w:rsid w:val="00AF6869"/>
    <w:rsid w:val="00AF6A1B"/>
    <w:rsid w:val="00AF6AD3"/>
    <w:rsid w:val="00AF6B08"/>
    <w:rsid w:val="00AF6CEE"/>
    <w:rsid w:val="00AF6D0C"/>
    <w:rsid w:val="00AF7219"/>
    <w:rsid w:val="00AF7309"/>
    <w:rsid w:val="00AF7406"/>
    <w:rsid w:val="00AF7459"/>
    <w:rsid w:val="00AF74E4"/>
    <w:rsid w:val="00AF759B"/>
    <w:rsid w:val="00AF75A7"/>
    <w:rsid w:val="00AF75D5"/>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5A2"/>
    <w:rsid w:val="00B0183E"/>
    <w:rsid w:val="00B01A4F"/>
    <w:rsid w:val="00B01C14"/>
    <w:rsid w:val="00B02060"/>
    <w:rsid w:val="00B020A8"/>
    <w:rsid w:val="00B02463"/>
    <w:rsid w:val="00B02651"/>
    <w:rsid w:val="00B0276C"/>
    <w:rsid w:val="00B02981"/>
    <w:rsid w:val="00B0299A"/>
    <w:rsid w:val="00B02C94"/>
    <w:rsid w:val="00B02CA5"/>
    <w:rsid w:val="00B031CB"/>
    <w:rsid w:val="00B0325B"/>
    <w:rsid w:val="00B0341E"/>
    <w:rsid w:val="00B036B6"/>
    <w:rsid w:val="00B0371C"/>
    <w:rsid w:val="00B03830"/>
    <w:rsid w:val="00B03846"/>
    <w:rsid w:val="00B0394E"/>
    <w:rsid w:val="00B03B83"/>
    <w:rsid w:val="00B03BE4"/>
    <w:rsid w:val="00B03D66"/>
    <w:rsid w:val="00B03D90"/>
    <w:rsid w:val="00B04476"/>
    <w:rsid w:val="00B04C18"/>
    <w:rsid w:val="00B04CAE"/>
    <w:rsid w:val="00B04E45"/>
    <w:rsid w:val="00B04E7E"/>
    <w:rsid w:val="00B04FB9"/>
    <w:rsid w:val="00B04FCD"/>
    <w:rsid w:val="00B05224"/>
    <w:rsid w:val="00B054A1"/>
    <w:rsid w:val="00B05534"/>
    <w:rsid w:val="00B05DD7"/>
    <w:rsid w:val="00B05E1A"/>
    <w:rsid w:val="00B06293"/>
    <w:rsid w:val="00B06A0F"/>
    <w:rsid w:val="00B06AF0"/>
    <w:rsid w:val="00B06BE9"/>
    <w:rsid w:val="00B06C32"/>
    <w:rsid w:val="00B06D53"/>
    <w:rsid w:val="00B06DAF"/>
    <w:rsid w:val="00B074DB"/>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4D"/>
    <w:rsid w:val="00B137BF"/>
    <w:rsid w:val="00B13AB0"/>
    <w:rsid w:val="00B13B5B"/>
    <w:rsid w:val="00B13E20"/>
    <w:rsid w:val="00B1442F"/>
    <w:rsid w:val="00B14456"/>
    <w:rsid w:val="00B146D4"/>
    <w:rsid w:val="00B146D7"/>
    <w:rsid w:val="00B14A40"/>
    <w:rsid w:val="00B14DD3"/>
    <w:rsid w:val="00B14EC0"/>
    <w:rsid w:val="00B14FA7"/>
    <w:rsid w:val="00B1500E"/>
    <w:rsid w:val="00B15043"/>
    <w:rsid w:val="00B1526F"/>
    <w:rsid w:val="00B15476"/>
    <w:rsid w:val="00B15BEF"/>
    <w:rsid w:val="00B16035"/>
    <w:rsid w:val="00B16085"/>
    <w:rsid w:val="00B160B0"/>
    <w:rsid w:val="00B16330"/>
    <w:rsid w:val="00B1645B"/>
    <w:rsid w:val="00B16502"/>
    <w:rsid w:val="00B1654D"/>
    <w:rsid w:val="00B166DB"/>
    <w:rsid w:val="00B1676C"/>
    <w:rsid w:val="00B16C86"/>
    <w:rsid w:val="00B16CE5"/>
    <w:rsid w:val="00B1721C"/>
    <w:rsid w:val="00B173EF"/>
    <w:rsid w:val="00B17493"/>
    <w:rsid w:val="00B17747"/>
    <w:rsid w:val="00B17B2C"/>
    <w:rsid w:val="00B17BAD"/>
    <w:rsid w:val="00B17DB3"/>
    <w:rsid w:val="00B17DDA"/>
    <w:rsid w:val="00B2015B"/>
    <w:rsid w:val="00B20830"/>
    <w:rsid w:val="00B20ED3"/>
    <w:rsid w:val="00B21133"/>
    <w:rsid w:val="00B21215"/>
    <w:rsid w:val="00B2135B"/>
    <w:rsid w:val="00B2150E"/>
    <w:rsid w:val="00B21BA6"/>
    <w:rsid w:val="00B21E60"/>
    <w:rsid w:val="00B21E8E"/>
    <w:rsid w:val="00B21FBD"/>
    <w:rsid w:val="00B2245A"/>
    <w:rsid w:val="00B22528"/>
    <w:rsid w:val="00B22D5E"/>
    <w:rsid w:val="00B22DC3"/>
    <w:rsid w:val="00B22FD5"/>
    <w:rsid w:val="00B235BE"/>
    <w:rsid w:val="00B238F4"/>
    <w:rsid w:val="00B239D9"/>
    <w:rsid w:val="00B23A73"/>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688"/>
    <w:rsid w:val="00B26819"/>
    <w:rsid w:val="00B2697F"/>
    <w:rsid w:val="00B26E4C"/>
    <w:rsid w:val="00B26F10"/>
    <w:rsid w:val="00B26F21"/>
    <w:rsid w:val="00B27AC9"/>
    <w:rsid w:val="00B27B0E"/>
    <w:rsid w:val="00B27B63"/>
    <w:rsid w:val="00B27F53"/>
    <w:rsid w:val="00B301B2"/>
    <w:rsid w:val="00B30551"/>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048"/>
    <w:rsid w:val="00B3414D"/>
    <w:rsid w:val="00B344B8"/>
    <w:rsid w:val="00B3476F"/>
    <w:rsid w:val="00B34A13"/>
    <w:rsid w:val="00B34CD3"/>
    <w:rsid w:val="00B355CC"/>
    <w:rsid w:val="00B356AE"/>
    <w:rsid w:val="00B35BAC"/>
    <w:rsid w:val="00B35BFA"/>
    <w:rsid w:val="00B35D21"/>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2077"/>
    <w:rsid w:val="00B42920"/>
    <w:rsid w:val="00B429EF"/>
    <w:rsid w:val="00B42A4A"/>
    <w:rsid w:val="00B42EC5"/>
    <w:rsid w:val="00B4310F"/>
    <w:rsid w:val="00B43239"/>
    <w:rsid w:val="00B43596"/>
    <w:rsid w:val="00B43B65"/>
    <w:rsid w:val="00B43B97"/>
    <w:rsid w:val="00B43C43"/>
    <w:rsid w:val="00B442ED"/>
    <w:rsid w:val="00B44506"/>
    <w:rsid w:val="00B44CB2"/>
    <w:rsid w:val="00B44D63"/>
    <w:rsid w:val="00B44ED3"/>
    <w:rsid w:val="00B44F07"/>
    <w:rsid w:val="00B454F1"/>
    <w:rsid w:val="00B45601"/>
    <w:rsid w:val="00B45D66"/>
    <w:rsid w:val="00B45F58"/>
    <w:rsid w:val="00B46466"/>
    <w:rsid w:val="00B467D3"/>
    <w:rsid w:val="00B46B7F"/>
    <w:rsid w:val="00B46B93"/>
    <w:rsid w:val="00B46D2E"/>
    <w:rsid w:val="00B46FC5"/>
    <w:rsid w:val="00B4715A"/>
    <w:rsid w:val="00B4720D"/>
    <w:rsid w:val="00B472B6"/>
    <w:rsid w:val="00B4738F"/>
    <w:rsid w:val="00B47685"/>
    <w:rsid w:val="00B476BE"/>
    <w:rsid w:val="00B477C0"/>
    <w:rsid w:val="00B4798B"/>
    <w:rsid w:val="00B47D00"/>
    <w:rsid w:val="00B47D12"/>
    <w:rsid w:val="00B500A0"/>
    <w:rsid w:val="00B50260"/>
    <w:rsid w:val="00B5026C"/>
    <w:rsid w:val="00B503F6"/>
    <w:rsid w:val="00B505EB"/>
    <w:rsid w:val="00B50976"/>
    <w:rsid w:val="00B50CD6"/>
    <w:rsid w:val="00B51057"/>
    <w:rsid w:val="00B510C1"/>
    <w:rsid w:val="00B51415"/>
    <w:rsid w:val="00B5184E"/>
    <w:rsid w:val="00B51915"/>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4F7B"/>
    <w:rsid w:val="00B55437"/>
    <w:rsid w:val="00B556B0"/>
    <w:rsid w:val="00B557CE"/>
    <w:rsid w:val="00B55E68"/>
    <w:rsid w:val="00B56811"/>
    <w:rsid w:val="00B56DF9"/>
    <w:rsid w:val="00B56EDF"/>
    <w:rsid w:val="00B57289"/>
    <w:rsid w:val="00B578B4"/>
    <w:rsid w:val="00B57A28"/>
    <w:rsid w:val="00B57DBD"/>
    <w:rsid w:val="00B57EE1"/>
    <w:rsid w:val="00B57FA9"/>
    <w:rsid w:val="00B606C8"/>
    <w:rsid w:val="00B6070A"/>
    <w:rsid w:val="00B607CD"/>
    <w:rsid w:val="00B6098C"/>
    <w:rsid w:val="00B609A3"/>
    <w:rsid w:val="00B60C85"/>
    <w:rsid w:val="00B60C9E"/>
    <w:rsid w:val="00B617D5"/>
    <w:rsid w:val="00B617FA"/>
    <w:rsid w:val="00B61A46"/>
    <w:rsid w:val="00B62349"/>
    <w:rsid w:val="00B62A32"/>
    <w:rsid w:val="00B62B3C"/>
    <w:rsid w:val="00B62D78"/>
    <w:rsid w:val="00B62E1D"/>
    <w:rsid w:val="00B6308C"/>
    <w:rsid w:val="00B6350E"/>
    <w:rsid w:val="00B636E0"/>
    <w:rsid w:val="00B637B1"/>
    <w:rsid w:val="00B63C0A"/>
    <w:rsid w:val="00B63DC1"/>
    <w:rsid w:val="00B63F42"/>
    <w:rsid w:val="00B63F7D"/>
    <w:rsid w:val="00B6421D"/>
    <w:rsid w:val="00B643E5"/>
    <w:rsid w:val="00B64473"/>
    <w:rsid w:val="00B650CE"/>
    <w:rsid w:val="00B652D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C66"/>
    <w:rsid w:val="00B67D4E"/>
    <w:rsid w:val="00B7002E"/>
    <w:rsid w:val="00B70349"/>
    <w:rsid w:val="00B707E5"/>
    <w:rsid w:val="00B70CDB"/>
    <w:rsid w:val="00B70EA9"/>
    <w:rsid w:val="00B71F17"/>
    <w:rsid w:val="00B71FB4"/>
    <w:rsid w:val="00B72050"/>
    <w:rsid w:val="00B72480"/>
    <w:rsid w:val="00B726A4"/>
    <w:rsid w:val="00B726C7"/>
    <w:rsid w:val="00B7271A"/>
    <w:rsid w:val="00B729E3"/>
    <w:rsid w:val="00B72B46"/>
    <w:rsid w:val="00B72E79"/>
    <w:rsid w:val="00B731C7"/>
    <w:rsid w:val="00B73482"/>
    <w:rsid w:val="00B73812"/>
    <w:rsid w:val="00B7384D"/>
    <w:rsid w:val="00B73BA2"/>
    <w:rsid w:val="00B73F5E"/>
    <w:rsid w:val="00B74443"/>
    <w:rsid w:val="00B744D8"/>
    <w:rsid w:val="00B744FD"/>
    <w:rsid w:val="00B74AB8"/>
    <w:rsid w:val="00B74AFC"/>
    <w:rsid w:val="00B74C75"/>
    <w:rsid w:val="00B74E0B"/>
    <w:rsid w:val="00B74EA0"/>
    <w:rsid w:val="00B7504A"/>
    <w:rsid w:val="00B7508A"/>
    <w:rsid w:val="00B75506"/>
    <w:rsid w:val="00B75518"/>
    <w:rsid w:val="00B75AD5"/>
    <w:rsid w:val="00B75C80"/>
    <w:rsid w:val="00B75F2C"/>
    <w:rsid w:val="00B76262"/>
    <w:rsid w:val="00B769E8"/>
    <w:rsid w:val="00B76ACD"/>
    <w:rsid w:val="00B76B4B"/>
    <w:rsid w:val="00B76FCE"/>
    <w:rsid w:val="00B77316"/>
    <w:rsid w:val="00B773F9"/>
    <w:rsid w:val="00B776FC"/>
    <w:rsid w:val="00B77D52"/>
    <w:rsid w:val="00B80402"/>
    <w:rsid w:val="00B80759"/>
    <w:rsid w:val="00B80B07"/>
    <w:rsid w:val="00B80C42"/>
    <w:rsid w:val="00B80FFE"/>
    <w:rsid w:val="00B810F5"/>
    <w:rsid w:val="00B814B8"/>
    <w:rsid w:val="00B81977"/>
    <w:rsid w:val="00B819AC"/>
    <w:rsid w:val="00B81A1B"/>
    <w:rsid w:val="00B81C60"/>
    <w:rsid w:val="00B81C68"/>
    <w:rsid w:val="00B81F64"/>
    <w:rsid w:val="00B820ED"/>
    <w:rsid w:val="00B8245F"/>
    <w:rsid w:val="00B825A6"/>
    <w:rsid w:val="00B828A7"/>
    <w:rsid w:val="00B82A7F"/>
    <w:rsid w:val="00B82C73"/>
    <w:rsid w:val="00B82C9B"/>
    <w:rsid w:val="00B82D96"/>
    <w:rsid w:val="00B83003"/>
    <w:rsid w:val="00B839D5"/>
    <w:rsid w:val="00B83D51"/>
    <w:rsid w:val="00B83D8A"/>
    <w:rsid w:val="00B83E62"/>
    <w:rsid w:val="00B84180"/>
    <w:rsid w:val="00B8429A"/>
    <w:rsid w:val="00B8434B"/>
    <w:rsid w:val="00B84489"/>
    <w:rsid w:val="00B84618"/>
    <w:rsid w:val="00B8466C"/>
    <w:rsid w:val="00B8483A"/>
    <w:rsid w:val="00B84D65"/>
    <w:rsid w:val="00B84E96"/>
    <w:rsid w:val="00B850D6"/>
    <w:rsid w:val="00B85263"/>
    <w:rsid w:val="00B853B9"/>
    <w:rsid w:val="00B85924"/>
    <w:rsid w:val="00B85944"/>
    <w:rsid w:val="00B85B32"/>
    <w:rsid w:val="00B85C43"/>
    <w:rsid w:val="00B86523"/>
    <w:rsid w:val="00B86792"/>
    <w:rsid w:val="00B867DC"/>
    <w:rsid w:val="00B86CCB"/>
    <w:rsid w:val="00B86E23"/>
    <w:rsid w:val="00B872D0"/>
    <w:rsid w:val="00B87335"/>
    <w:rsid w:val="00B8741F"/>
    <w:rsid w:val="00B875EA"/>
    <w:rsid w:val="00B87DD4"/>
    <w:rsid w:val="00B87E36"/>
    <w:rsid w:val="00B87F72"/>
    <w:rsid w:val="00B90057"/>
    <w:rsid w:val="00B9006B"/>
    <w:rsid w:val="00B9007D"/>
    <w:rsid w:val="00B9123C"/>
    <w:rsid w:val="00B9134D"/>
    <w:rsid w:val="00B91722"/>
    <w:rsid w:val="00B919E2"/>
    <w:rsid w:val="00B922F3"/>
    <w:rsid w:val="00B924CB"/>
    <w:rsid w:val="00B92746"/>
    <w:rsid w:val="00B930DD"/>
    <w:rsid w:val="00B932ED"/>
    <w:rsid w:val="00B93410"/>
    <w:rsid w:val="00B934DE"/>
    <w:rsid w:val="00B93D5B"/>
    <w:rsid w:val="00B94048"/>
    <w:rsid w:val="00B9419E"/>
    <w:rsid w:val="00B94298"/>
    <w:rsid w:val="00B94305"/>
    <w:rsid w:val="00B9435B"/>
    <w:rsid w:val="00B9467F"/>
    <w:rsid w:val="00B94835"/>
    <w:rsid w:val="00B94C02"/>
    <w:rsid w:val="00B94D8D"/>
    <w:rsid w:val="00B94EB6"/>
    <w:rsid w:val="00B951FF"/>
    <w:rsid w:val="00B9522C"/>
    <w:rsid w:val="00B9526C"/>
    <w:rsid w:val="00B9528C"/>
    <w:rsid w:val="00B956C6"/>
    <w:rsid w:val="00B95A74"/>
    <w:rsid w:val="00B963AF"/>
    <w:rsid w:val="00B965C0"/>
    <w:rsid w:val="00B969CC"/>
    <w:rsid w:val="00B96EC0"/>
    <w:rsid w:val="00B97611"/>
    <w:rsid w:val="00B9783C"/>
    <w:rsid w:val="00B979FA"/>
    <w:rsid w:val="00BA0046"/>
    <w:rsid w:val="00BA03E0"/>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3E8"/>
    <w:rsid w:val="00BA4648"/>
    <w:rsid w:val="00BA4F17"/>
    <w:rsid w:val="00BA50F0"/>
    <w:rsid w:val="00BA5693"/>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9C"/>
    <w:rsid w:val="00BB00CB"/>
    <w:rsid w:val="00BB0186"/>
    <w:rsid w:val="00BB01DC"/>
    <w:rsid w:val="00BB025F"/>
    <w:rsid w:val="00BB0302"/>
    <w:rsid w:val="00BB0BEA"/>
    <w:rsid w:val="00BB0FC4"/>
    <w:rsid w:val="00BB1084"/>
    <w:rsid w:val="00BB12DB"/>
    <w:rsid w:val="00BB131B"/>
    <w:rsid w:val="00BB1441"/>
    <w:rsid w:val="00BB149D"/>
    <w:rsid w:val="00BB1697"/>
    <w:rsid w:val="00BB1F6F"/>
    <w:rsid w:val="00BB20C1"/>
    <w:rsid w:val="00BB222F"/>
    <w:rsid w:val="00BB2487"/>
    <w:rsid w:val="00BB268A"/>
    <w:rsid w:val="00BB27C1"/>
    <w:rsid w:val="00BB2853"/>
    <w:rsid w:val="00BB2F64"/>
    <w:rsid w:val="00BB3114"/>
    <w:rsid w:val="00BB3140"/>
    <w:rsid w:val="00BB31B9"/>
    <w:rsid w:val="00BB35BD"/>
    <w:rsid w:val="00BB3C78"/>
    <w:rsid w:val="00BB3DBF"/>
    <w:rsid w:val="00BB4214"/>
    <w:rsid w:val="00BB44ED"/>
    <w:rsid w:val="00BB4575"/>
    <w:rsid w:val="00BB46C0"/>
    <w:rsid w:val="00BB46CD"/>
    <w:rsid w:val="00BB4932"/>
    <w:rsid w:val="00BB49C9"/>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5BC"/>
    <w:rsid w:val="00BC0646"/>
    <w:rsid w:val="00BC06A0"/>
    <w:rsid w:val="00BC0785"/>
    <w:rsid w:val="00BC0794"/>
    <w:rsid w:val="00BC0AED"/>
    <w:rsid w:val="00BC0B68"/>
    <w:rsid w:val="00BC0CBF"/>
    <w:rsid w:val="00BC0DEE"/>
    <w:rsid w:val="00BC0E8A"/>
    <w:rsid w:val="00BC0E95"/>
    <w:rsid w:val="00BC0FAD"/>
    <w:rsid w:val="00BC10AF"/>
    <w:rsid w:val="00BC136A"/>
    <w:rsid w:val="00BC177B"/>
    <w:rsid w:val="00BC1855"/>
    <w:rsid w:val="00BC1BFF"/>
    <w:rsid w:val="00BC1E3E"/>
    <w:rsid w:val="00BC1EF1"/>
    <w:rsid w:val="00BC1FA0"/>
    <w:rsid w:val="00BC21F3"/>
    <w:rsid w:val="00BC22B8"/>
    <w:rsid w:val="00BC2471"/>
    <w:rsid w:val="00BC26BD"/>
    <w:rsid w:val="00BC2702"/>
    <w:rsid w:val="00BC275F"/>
    <w:rsid w:val="00BC2BFE"/>
    <w:rsid w:val="00BC2C92"/>
    <w:rsid w:val="00BC316D"/>
    <w:rsid w:val="00BC31C3"/>
    <w:rsid w:val="00BC3282"/>
    <w:rsid w:val="00BC3350"/>
    <w:rsid w:val="00BC347C"/>
    <w:rsid w:val="00BC35A0"/>
    <w:rsid w:val="00BC3812"/>
    <w:rsid w:val="00BC3979"/>
    <w:rsid w:val="00BC3A6D"/>
    <w:rsid w:val="00BC3B31"/>
    <w:rsid w:val="00BC3CB0"/>
    <w:rsid w:val="00BC3DD0"/>
    <w:rsid w:val="00BC3F6D"/>
    <w:rsid w:val="00BC4136"/>
    <w:rsid w:val="00BC4324"/>
    <w:rsid w:val="00BC4635"/>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06EA"/>
    <w:rsid w:val="00BD1166"/>
    <w:rsid w:val="00BD11AA"/>
    <w:rsid w:val="00BD16C0"/>
    <w:rsid w:val="00BD183C"/>
    <w:rsid w:val="00BD1855"/>
    <w:rsid w:val="00BD18A1"/>
    <w:rsid w:val="00BD18E4"/>
    <w:rsid w:val="00BD1C3F"/>
    <w:rsid w:val="00BD1EF8"/>
    <w:rsid w:val="00BD1F20"/>
    <w:rsid w:val="00BD208B"/>
    <w:rsid w:val="00BD21A0"/>
    <w:rsid w:val="00BD21CB"/>
    <w:rsid w:val="00BD2348"/>
    <w:rsid w:val="00BD235E"/>
    <w:rsid w:val="00BD243A"/>
    <w:rsid w:val="00BD2FF0"/>
    <w:rsid w:val="00BD34CC"/>
    <w:rsid w:val="00BD34DD"/>
    <w:rsid w:val="00BD38D9"/>
    <w:rsid w:val="00BD3AA5"/>
    <w:rsid w:val="00BD3B68"/>
    <w:rsid w:val="00BD3B6C"/>
    <w:rsid w:val="00BD3D62"/>
    <w:rsid w:val="00BD3FCD"/>
    <w:rsid w:val="00BD4151"/>
    <w:rsid w:val="00BD432B"/>
    <w:rsid w:val="00BD4784"/>
    <w:rsid w:val="00BD4AC8"/>
    <w:rsid w:val="00BD4EFA"/>
    <w:rsid w:val="00BD4F45"/>
    <w:rsid w:val="00BD51A0"/>
    <w:rsid w:val="00BD53C5"/>
    <w:rsid w:val="00BD5ABB"/>
    <w:rsid w:val="00BD5E8C"/>
    <w:rsid w:val="00BD60FB"/>
    <w:rsid w:val="00BD63B0"/>
    <w:rsid w:val="00BD6618"/>
    <w:rsid w:val="00BD6671"/>
    <w:rsid w:val="00BD66C3"/>
    <w:rsid w:val="00BD69F8"/>
    <w:rsid w:val="00BD6A7F"/>
    <w:rsid w:val="00BD6D28"/>
    <w:rsid w:val="00BD6DCC"/>
    <w:rsid w:val="00BD6EDD"/>
    <w:rsid w:val="00BD76BF"/>
    <w:rsid w:val="00BD776C"/>
    <w:rsid w:val="00BD7891"/>
    <w:rsid w:val="00BD7A2A"/>
    <w:rsid w:val="00BD7BF5"/>
    <w:rsid w:val="00BD7E36"/>
    <w:rsid w:val="00BE0199"/>
    <w:rsid w:val="00BE0271"/>
    <w:rsid w:val="00BE08DD"/>
    <w:rsid w:val="00BE0D47"/>
    <w:rsid w:val="00BE1235"/>
    <w:rsid w:val="00BE1448"/>
    <w:rsid w:val="00BE1BA5"/>
    <w:rsid w:val="00BE1BDB"/>
    <w:rsid w:val="00BE1CF1"/>
    <w:rsid w:val="00BE1EBC"/>
    <w:rsid w:val="00BE2020"/>
    <w:rsid w:val="00BE2206"/>
    <w:rsid w:val="00BE2865"/>
    <w:rsid w:val="00BE28E2"/>
    <w:rsid w:val="00BE298A"/>
    <w:rsid w:val="00BE2F31"/>
    <w:rsid w:val="00BE303B"/>
    <w:rsid w:val="00BE3095"/>
    <w:rsid w:val="00BE3819"/>
    <w:rsid w:val="00BE3A4D"/>
    <w:rsid w:val="00BE3CBF"/>
    <w:rsid w:val="00BE3EE1"/>
    <w:rsid w:val="00BE3F35"/>
    <w:rsid w:val="00BE3F56"/>
    <w:rsid w:val="00BE4307"/>
    <w:rsid w:val="00BE4486"/>
    <w:rsid w:val="00BE4707"/>
    <w:rsid w:val="00BE48AA"/>
    <w:rsid w:val="00BE4F95"/>
    <w:rsid w:val="00BE50C1"/>
    <w:rsid w:val="00BE5302"/>
    <w:rsid w:val="00BE56DE"/>
    <w:rsid w:val="00BE5865"/>
    <w:rsid w:val="00BE5889"/>
    <w:rsid w:val="00BE60FB"/>
    <w:rsid w:val="00BE67E3"/>
    <w:rsid w:val="00BE6A37"/>
    <w:rsid w:val="00BE6B9F"/>
    <w:rsid w:val="00BE6C4F"/>
    <w:rsid w:val="00BE6D4B"/>
    <w:rsid w:val="00BE6D72"/>
    <w:rsid w:val="00BE6D7B"/>
    <w:rsid w:val="00BE7174"/>
    <w:rsid w:val="00BE7318"/>
    <w:rsid w:val="00BE7B6E"/>
    <w:rsid w:val="00BE7B92"/>
    <w:rsid w:val="00BE7D91"/>
    <w:rsid w:val="00BF0492"/>
    <w:rsid w:val="00BF0677"/>
    <w:rsid w:val="00BF080F"/>
    <w:rsid w:val="00BF09A0"/>
    <w:rsid w:val="00BF0C3A"/>
    <w:rsid w:val="00BF1242"/>
    <w:rsid w:val="00BF136C"/>
    <w:rsid w:val="00BF1414"/>
    <w:rsid w:val="00BF15FB"/>
    <w:rsid w:val="00BF1661"/>
    <w:rsid w:val="00BF173F"/>
    <w:rsid w:val="00BF19DB"/>
    <w:rsid w:val="00BF1C7D"/>
    <w:rsid w:val="00BF1F5A"/>
    <w:rsid w:val="00BF252A"/>
    <w:rsid w:val="00BF2EA9"/>
    <w:rsid w:val="00BF2EF4"/>
    <w:rsid w:val="00BF2FC1"/>
    <w:rsid w:val="00BF3004"/>
    <w:rsid w:val="00BF3061"/>
    <w:rsid w:val="00BF3098"/>
    <w:rsid w:val="00BF315B"/>
    <w:rsid w:val="00BF333A"/>
    <w:rsid w:val="00BF3603"/>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B2B"/>
    <w:rsid w:val="00BF5E4F"/>
    <w:rsid w:val="00BF5F94"/>
    <w:rsid w:val="00BF63A1"/>
    <w:rsid w:val="00BF663D"/>
    <w:rsid w:val="00BF68D1"/>
    <w:rsid w:val="00BF6D8E"/>
    <w:rsid w:val="00BF753A"/>
    <w:rsid w:val="00BF7546"/>
    <w:rsid w:val="00C009D7"/>
    <w:rsid w:val="00C01012"/>
    <w:rsid w:val="00C011B0"/>
    <w:rsid w:val="00C013CC"/>
    <w:rsid w:val="00C0149E"/>
    <w:rsid w:val="00C01648"/>
    <w:rsid w:val="00C016E3"/>
    <w:rsid w:val="00C016FB"/>
    <w:rsid w:val="00C01930"/>
    <w:rsid w:val="00C01CC8"/>
    <w:rsid w:val="00C0219C"/>
    <w:rsid w:val="00C021B6"/>
    <w:rsid w:val="00C02BD0"/>
    <w:rsid w:val="00C02D02"/>
    <w:rsid w:val="00C02E64"/>
    <w:rsid w:val="00C02EF3"/>
    <w:rsid w:val="00C02F65"/>
    <w:rsid w:val="00C03297"/>
    <w:rsid w:val="00C033FD"/>
    <w:rsid w:val="00C0353B"/>
    <w:rsid w:val="00C03578"/>
    <w:rsid w:val="00C03B5E"/>
    <w:rsid w:val="00C040F7"/>
    <w:rsid w:val="00C04203"/>
    <w:rsid w:val="00C043A5"/>
    <w:rsid w:val="00C04468"/>
    <w:rsid w:val="00C044A2"/>
    <w:rsid w:val="00C04624"/>
    <w:rsid w:val="00C048B7"/>
    <w:rsid w:val="00C04DEF"/>
    <w:rsid w:val="00C0556F"/>
    <w:rsid w:val="00C0576C"/>
    <w:rsid w:val="00C05D73"/>
    <w:rsid w:val="00C05DC3"/>
    <w:rsid w:val="00C06058"/>
    <w:rsid w:val="00C06663"/>
    <w:rsid w:val="00C06798"/>
    <w:rsid w:val="00C06840"/>
    <w:rsid w:val="00C06ADB"/>
    <w:rsid w:val="00C06B21"/>
    <w:rsid w:val="00C072B3"/>
    <w:rsid w:val="00C077EB"/>
    <w:rsid w:val="00C07B75"/>
    <w:rsid w:val="00C07BE3"/>
    <w:rsid w:val="00C07F96"/>
    <w:rsid w:val="00C107E7"/>
    <w:rsid w:val="00C109C7"/>
    <w:rsid w:val="00C109D4"/>
    <w:rsid w:val="00C10AC1"/>
    <w:rsid w:val="00C10CE4"/>
    <w:rsid w:val="00C10DBD"/>
    <w:rsid w:val="00C10EB0"/>
    <w:rsid w:val="00C10F27"/>
    <w:rsid w:val="00C112D7"/>
    <w:rsid w:val="00C1139E"/>
    <w:rsid w:val="00C1157A"/>
    <w:rsid w:val="00C11798"/>
    <w:rsid w:val="00C117D5"/>
    <w:rsid w:val="00C11CFC"/>
    <w:rsid w:val="00C124BF"/>
    <w:rsid w:val="00C127BC"/>
    <w:rsid w:val="00C12C9E"/>
    <w:rsid w:val="00C13456"/>
    <w:rsid w:val="00C135CE"/>
    <w:rsid w:val="00C138A4"/>
    <w:rsid w:val="00C14555"/>
    <w:rsid w:val="00C146E6"/>
    <w:rsid w:val="00C14770"/>
    <w:rsid w:val="00C147A6"/>
    <w:rsid w:val="00C14833"/>
    <w:rsid w:val="00C1484D"/>
    <w:rsid w:val="00C14E22"/>
    <w:rsid w:val="00C156B8"/>
    <w:rsid w:val="00C15953"/>
    <w:rsid w:val="00C15F28"/>
    <w:rsid w:val="00C160EE"/>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0CE7"/>
    <w:rsid w:val="00C2143E"/>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C69"/>
    <w:rsid w:val="00C23ECB"/>
    <w:rsid w:val="00C24118"/>
    <w:rsid w:val="00C24128"/>
    <w:rsid w:val="00C24188"/>
    <w:rsid w:val="00C2426E"/>
    <w:rsid w:val="00C2439F"/>
    <w:rsid w:val="00C2448D"/>
    <w:rsid w:val="00C24585"/>
    <w:rsid w:val="00C247AA"/>
    <w:rsid w:val="00C24824"/>
    <w:rsid w:val="00C24952"/>
    <w:rsid w:val="00C249AA"/>
    <w:rsid w:val="00C25195"/>
    <w:rsid w:val="00C2550F"/>
    <w:rsid w:val="00C257CB"/>
    <w:rsid w:val="00C2588C"/>
    <w:rsid w:val="00C25A1B"/>
    <w:rsid w:val="00C25E84"/>
    <w:rsid w:val="00C2624B"/>
    <w:rsid w:val="00C266DE"/>
    <w:rsid w:val="00C268E7"/>
    <w:rsid w:val="00C2691D"/>
    <w:rsid w:val="00C26EF3"/>
    <w:rsid w:val="00C27417"/>
    <w:rsid w:val="00C27AEB"/>
    <w:rsid w:val="00C27CF6"/>
    <w:rsid w:val="00C27D92"/>
    <w:rsid w:val="00C27E14"/>
    <w:rsid w:val="00C27FE8"/>
    <w:rsid w:val="00C3038F"/>
    <w:rsid w:val="00C30B0B"/>
    <w:rsid w:val="00C31066"/>
    <w:rsid w:val="00C3133F"/>
    <w:rsid w:val="00C3138C"/>
    <w:rsid w:val="00C318E9"/>
    <w:rsid w:val="00C31B34"/>
    <w:rsid w:val="00C323D7"/>
    <w:rsid w:val="00C32625"/>
    <w:rsid w:val="00C3283D"/>
    <w:rsid w:val="00C32887"/>
    <w:rsid w:val="00C328FC"/>
    <w:rsid w:val="00C32B56"/>
    <w:rsid w:val="00C32DFD"/>
    <w:rsid w:val="00C32F60"/>
    <w:rsid w:val="00C32FCE"/>
    <w:rsid w:val="00C332C9"/>
    <w:rsid w:val="00C3369B"/>
    <w:rsid w:val="00C340F7"/>
    <w:rsid w:val="00C34291"/>
    <w:rsid w:val="00C34432"/>
    <w:rsid w:val="00C348A7"/>
    <w:rsid w:val="00C34BB0"/>
    <w:rsid w:val="00C34D2F"/>
    <w:rsid w:val="00C35356"/>
    <w:rsid w:val="00C35596"/>
    <w:rsid w:val="00C3564B"/>
    <w:rsid w:val="00C356DE"/>
    <w:rsid w:val="00C3597F"/>
    <w:rsid w:val="00C35A43"/>
    <w:rsid w:val="00C35B4E"/>
    <w:rsid w:val="00C35E53"/>
    <w:rsid w:val="00C360FD"/>
    <w:rsid w:val="00C36585"/>
    <w:rsid w:val="00C3662B"/>
    <w:rsid w:val="00C3695A"/>
    <w:rsid w:val="00C36E21"/>
    <w:rsid w:val="00C36F58"/>
    <w:rsid w:val="00C37077"/>
    <w:rsid w:val="00C3716B"/>
    <w:rsid w:val="00C372AF"/>
    <w:rsid w:val="00C377DB"/>
    <w:rsid w:val="00C378BC"/>
    <w:rsid w:val="00C37EDC"/>
    <w:rsid w:val="00C409E1"/>
    <w:rsid w:val="00C40CCC"/>
    <w:rsid w:val="00C41076"/>
    <w:rsid w:val="00C41191"/>
    <w:rsid w:val="00C41446"/>
    <w:rsid w:val="00C414CF"/>
    <w:rsid w:val="00C4161E"/>
    <w:rsid w:val="00C41C6E"/>
    <w:rsid w:val="00C41E28"/>
    <w:rsid w:val="00C41E85"/>
    <w:rsid w:val="00C42470"/>
    <w:rsid w:val="00C42490"/>
    <w:rsid w:val="00C431DE"/>
    <w:rsid w:val="00C43A76"/>
    <w:rsid w:val="00C44031"/>
    <w:rsid w:val="00C44254"/>
    <w:rsid w:val="00C44782"/>
    <w:rsid w:val="00C448FE"/>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347"/>
    <w:rsid w:val="00C5058B"/>
    <w:rsid w:val="00C50650"/>
    <w:rsid w:val="00C50AFA"/>
    <w:rsid w:val="00C50BF0"/>
    <w:rsid w:val="00C50C0F"/>
    <w:rsid w:val="00C51241"/>
    <w:rsid w:val="00C5143F"/>
    <w:rsid w:val="00C51710"/>
    <w:rsid w:val="00C51851"/>
    <w:rsid w:val="00C52047"/>
    <w:rsid w:val="00C52463"/>
    <w:rsid w:val="00C52A36"/>
    <w:rsid w:val="00C52CEA"/>
    <w:rsid w:val="00C52F1A"/>
    <w:rsid w:val="00C5361D"/>
    <w:rsid w:val="00C5386B"/>
    <w:rsid w:val="00C53B10"/>
    <w:rsid w:val="00C53DDB"/>
    <w:rsid w:val="00C541B0"/>
    <w:rsid w:val="00C541CB"/>
    <w:rsid w:val="00C543F8"/>
    <w:rsid w:val="00C5453B"/>
    <w:rsid w:val="00C54600"/>
    <w:rsid w:val="00C54845"/>
    <w:rsid w:val="00C54E5D"/>
    <w:rsid w:val="00C55306"/>
    <w:rsid w:val="00C559D3"/>
    <w:rsid w:val="00C55B07"/>
    <w:rsid w:val="00C55DFA"/>
    <w:rsid w:val="00C55F8A"/>
    <w:rsid w:val="00C56105"/>
    <w:rsid w:val="00C561E4"/>
    <w:rsid w:val="00C562BD"/>
    <w:rsid w:val="00C5668A"/>
    <w:rsid w:val="00C569F7"/>
    <w:rsid w:val="00C56A75"/>
    <w:rsid w:val="00C56DE9"/>
    <w:rsid w:val="00C57092"/>
    <w:rsid w:val="00C57326"/>
    <w:rsid w:val="00C57662"/>
    <w:rsid w:val="00C578B4"/>
    <w:rsid w:val="00C5791B"/>
    <w:rsid w:val="00C57B75"/>
    <w:rsid w:val="00C57D01"/>
    <w:rsid w:val="00C57E8D"/>
    <w:rsid w:val="00C601E6"/>
    <w:rsid w:val="00C604E7"/>
    <w:rsid w:val="00C604F1"/>
    <w:rsid w:val="00C6062C"/>
    <w:rsid w:val="00C607E0"/>
    <w:rsid w:val="00C60A38"/>
    <w:rsid w:val="00C60CA2"/>
    <w:rsid w:val="00C60EB7"/>
    <w:rsid w:val="00C613C9"/>
    <w:rsid w:val="00C613E1"/>
    <w:rsid w:val="00C619FA"/>
    <w:rsid w:val="00C61AD4"/>
    <w:rsid w:val="00C61E7E"/>
    <w:rsid w:val="00C620BB"/>
    <w:rsid w:val="00C620F0"/>
    <w:rsid w:val="00C62403"/>
    <w:rsid w:val="00C625D3"/>
    <w:rsid w:val="00C62BE1"/>
    <w:rsid w:val="00C62C57"/>
    <w:rsid w:val="00C631D2"/>
    <w:rsid w:val="00C6356B"/>
    <w:rsid w:val="00C63E33"/>
    <w:rsid w:val="00C641D2"/>
    <w:rsid w:val="00C64630"/>
    <w:rsid w:val="00C64637"/>
    <w:rsid w:val="00C64C5E"/>
    <w:rsid w:val="00C64D18"/>
    <w:rsid w:val="00C64E6D"/>
    <w:rsid w:val="00C651E9"/>
    <w:rsid w:val="00C6553D"/>
    <w:rsid w:val="00C656E5"/>
    <w:rsid w:val="00C66491"/>
    <w:rsid w:val="00C66588"/>
    <w:rsid w:val="00C66664"/>
    <w:rsid w:val="00C6669D"/>
    <w:rsid w:val="00C667AD"/>
    <w:rsid w:val="00C66B6B"/>
    <w:rsid w:val="00C66E8F"/>
    <w:rsid w:val="00C6746B"/>
    <w:rsid w:val="00C67A26"/>
    <w:rsid w:val="00C67AF4"/>
    <w:rsid w:val="00C67C4D"/>
    <w:rsid w:val="00C701EC"/>
    <w:rsid w:val="00C702F9"/>
    <w:rsid w:val="00C703CD"/>
    <w:rsid w:val="00C70401"/>
    <w:rsid w:val="00C70720"/>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B53"/>
    <w:rsid w:val="00C73E48"/>
    <w:rsid w:val="00C7408D"/>
    <w:rsid w:val="00C7426E"/>
    <w:rsid w:val="00C7499B"/>
    <w:rsid w:val="00C74E10"/>
    <w:rsid w:val="00C74EF4"/>
    <w:rsid w:val="00C74F13"/>
    <w:rsid w:val="00C74FE6"/>
    <w:rsid w:val="00C7513A"/>
    <w:rsid w:val="00C7523A"/>
    <w:rsid w:val="00C75294"/>
    <w:rsid w:val="00C75381"/>
    <w:rsid w:val="00C759F7"/>
    <w:rsid w:val="00C75B8B"/>
    <w:rsid w:val="00C75BA3"/>
    <w:rsid w:val="00C762C6"/>
    <w:rsid w:val="00C76366"/>
    <w:rsid w:val="00C76531"/>
    <w:rsid w:val="00C76BC1"/>
    <w:rsid w:val="00C76C35"/>
    <w:rsid w:val="00C770B3"/>
    <w:rsid w:val="00C7741D"/>
    <w:rsid w:val="00C77B3E"/>
    <w:rsid w:val="00C800F6"/>
    <w:rsid w:val="00C80358"/>
    <w:rsid w:val="00C808F4"/>
    <w:rsid w:val="00C80928"/>
    <w:rsid w:val="00C80AC7"/>
    <w:rsid w:val="00C81049"/>
    <w:rsid w:val="00C814B3"/>
    <w:rsid w:val="00C815C0"/>
    <w:rsid w:val="00C81644"/>
    <w:rsid w:val="00C819EB"/>
    <w:rsid w:val="00C81B11"/>
    <w:rsid w:val="00C81DAA"/>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6FE"/>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AAB"/>
    <w:rsid w:val="00C91DAB"/>
    <w:rsid w:val="00C91E36"/>
    <w:rsid w:val="00C920E7"/>
    <w:rsid w:val="00C920F4"/>
    <w:rsid w:val="00C9211E"/>
    <w:rsid w:val="00C9241E"/>
    <w:rsid w:val="00C924A3"/>
    <w:rsid w:val="00C92B5C"/>
    <w:rsid w:val="00C92CEE"/>
    <w:rsid w:val="00C93657"/>
    <w:rsid w:val="00C93868"/>
    <w:rsid w:val="00C93A11"/>
    <w:rsid w:val="00C93A45"/>
    <w:rsid w:val="00C93D87"/>
    <w:rsid w:val="00C93DE2"/>
    <w:rsid w:val="00C93E8B"/>
    <w:rsid w:val="00C9444E"/>
    <w:rsid w:val="00C946AF"/>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0A"/>
    <w:rsid w:val="00C973F2"/>
    <w:rsid w:val="00C97778"/>
    <w:rsid w:val="00C977F2"/>
    <w:rsid w:val="00C978A8"/>
    <w:rsid w:val="00C97DF9"/>
    <w:rsid w:val="00CA02E9"/>
    <w:rsid w:val="00CA0346"/>
    <w:rsid w:val="00CA03B6"/>
    <w:rsid w:val="00CA0429"/>
    <w:rsid w:val="00CA063C"/>
    <w:rsid w:val="00CA0A5E"/>
    <w:rsid w:val="00CA0BF5"/>
    <w:rsid w:val="00CA0D64"/>
    <w:rsid w:val="00CA0DE0"/>
    <w:rsid w:val="00CA0FF7"/>
    <w:rsid w:val="00CA11DE"/>
    <w:rsid w:val="00CA138E"/>
    <w:rsid w:val="00CA13D6"/>
    <w:rsid w:val="00CA14A0"/>
    <w:rsid w:val="00CA1C89"/>
    <w:rsid w:val="00CA20EC"/>
    <w:rsid w:val="00CA23C5"/>
    <w:rsid w:val="00CA23F7"/>
    <w:rsid w:val="00CA240D"/>
    <w:rsid w:val="00CA244C"/>
    <w:rsid w:val="00CA284F"/>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3E3"/>
    <w:rsid w:val="00CA6495"/>
    <w:rsid w:val="00CA651F"/>
    <w:rsid w:val="00CA6557"/>
    <w:rsid w:val="00CA6C1D"/>
    <w:rsid w:val="00CA6CE4"/>
    <w:rsid w:val="00CA7800"/>
    <w:rsid w:val="00CA7B63"/>
    <w:rsid w:val="00CB01B0"/>
    <w:rsid w:val="00CB051A"/>
    <w:rsid w:val="00CB0524"/>
    <w:rsid w:val="00CB05FD"/>
    <w:rsid w:val="00CB0FB5"/>
    <w:rsid w:val="00CB106A"/>
    <w:rsid w:val="00CB1163"/>
    <w:rsid w:val="00CB132D"/>
    <w:rsid w:val="00CB13DE"/>
    <w:rsid w:val="00CB1555"/>
    <w:rsid w:val="00CB160B"/>
    <w:rsid w:val="00CB183B"/>
    <w:rsid w:val="00CB1987"/>
    <w:rsid w:val="00CB1A65"/>
    <w:rsid w:val="00CB2163"/>
    <w:rsid w:val="00CB22AA"/>
    <w:rsid w:val="00CB22BD"/>
    <w:rsid w:val="00CB2421"/>
    <w:rsid w:val="00CB2690"/>
    <w:rsid w:val="00CB2770"/>
    <w:rsid w:val="00CB279F"/>
    <w:rsid w:val="00CB3224"/>
    <w:rsid w:val="00CB33F2"/>
    <w:rsid w:val="00CB3528"/>
    <w:rsid w:val="00CB38D3"/>
    <w:rsid w:val="00CB3B76"/>
    <w:rsid w:val="00CB3BE4"/>
    <w:rsid w:val="00CB3DAA"/>
    <w:rsid w:val="00CB408D"/>
    <w:rsid w:val="00CB449D"/>
    <w:rsid w:val="00CB457E"/>
    <w:rsid w:val="00CB478A"/>
    <w:rsid w:val="00CB49A6"/>
    <w:rsid w:val="00CB5199"/>
    <w:rsid w:val="00CB52D6"/>
    <w:rsid w:val="00CB564F"/>
    <w:rsid w:val="00CB58A9"/>
    <w:rsid w:val="00CB58D9"/>
    <w:rsid w:val="00CB60FE"/>
    <w:rsid w:val="00CB6330"/>
    <w:rsid w:val="00CB66F1"/>
    <w:rsid w:val="00CB69E1"/>
    <w:rsid w:val="00CB69FB"/>
    <w:rsid w:val="00CB6A8C"/>
    <w:rsid w:val="00CB6DF6"/>
    <w:rsid w:val="00CB7101"/>
    <w:rsid w:val="00CB71C9"/>
    <w:rsid w:val="00CB751F"/>
    <w:rsid w:val="00CB77D2"/>
    <w:rsid w:val="00CB7943"/>
    <w:rsid w:val="00CB7D83"/>
    <w:rsid w:val="00CB7DEF"/>
    <w:rsid w:val="00CB7E7E"/>
    <w:rsid w:val="00CB7FA0"/>
    <w:rsid w:val="00CB7FCC"/>
    <w:rsid w:val="00CC01A2"/>
    <w:rsid w:val="00CC02FC"/>
    <w:rsid w:val="00CC0769"/>
    <w:rsid w:val="00CC07F0"/>
    <w:rsid w:val="00CC07F1"/>
    <w:rsid w:val="00CC08D3"/>
    <w:rsid w:val="00CC0C10"/>
    <w:rsid w:val="00CC0F50"/>
    <w:rsid w:val="00CC1087"/>
    <w:rsid w:val="00CC128A"/>
    <w:rsid w:val="00CC156A"/>
    <w:rsid w:val="00CC1910"/>
    <w:rsid w:val="00CC1A9D"/>
    <w:rsid w:val="00CC1BA6"/>
    <w:rsid w:val="00CC1DEC"/>
    <w:rsid w:val="00CC1E0D"/>
    <w:rsid w:val="00CC1EA8"/>
    <w:rsid w:val="00CC1F47"/>
    <w:rsid w:val="00CC22B4"/>
    <w:rsid w:val="00CC2418"/>
    <w:rsid w:val="00CC24C6"/>
    <w:rsid w:val="00CC2886"/>
    <w:rsid w:val="00CC3161"/>
    <w:rsid w:val="00CC31EE"/>
    <w:rsid w:val="00CC343D"/>
    <w:rsid w:val="00CC353E"/>
    <w:rsid w:val="00CC36A1"/>
    <w:rsid w:val="00CC376C"/>
    <w:rsid w:val="00CC37C3"/>
    <w:rsid w:val="00CC3C00"/>
    <w:rsid w:val="00CC3E48"/>
    <w:rsid w:val="00CC4518"/>
    <w:rsid w:val="00CC4596"/>
    <w:rsid w:val="00CC4748"/>
    <w:rsid w:val="00CC483F"/>
    <w:rsid w:val="00CC48BA"/>
    <w:rsid w:val="00CC4B92"/>
    <w:rsid w:val="00CC52F9"/>
    <w:rsid w:val="00CC5773"/>
    <w:rsid w:val="00CC5B17"/>
    <w:rsid w:val="00CC5C60"/>
    <w:rsid w:val="00CC5DA4"/>
    <w:rsid w:val="00CC6032"/>
    <w:rsid w:val="00CC6506"/>
    <w:rsid w:val="00CC6B4A"/>
    <w:rsid w:val="00CC6D56"/>
    <w:rsid w:val="00CC7040"/>
    <w:rsid w:val="00CC731C"/>
    <w:rsid w:val="00CC75C1"/>
    <w:rsid w:val="00CC78BE"/>
    <w:rsid w:val="00CC79A0"/>
    <w:rsid w:val="00CC7A79"/>
    <w:rsid w:val="00CC7C4D"/>
    <w:rsid w:val="00CD02A6"/>
    <w:rsid w:val="00CD07AD"/>
    <w:rsid w:val="00CD0B60"/>
    <w:rsid w:val="00CD0CC4"/>
    <w:rsid w:val="00CD0E2C"/>
    <w:rsid w:val="00CD159E"/>
    <w:rsid w:val="00CD17D2"/>
    <w:rsid w:val="00CD199D"/>
    <w:rsid w:val="00CD1ED0"/>
    <w:rsid w:val="00CD2254"/>
    <w:rsid w:val="00CD2298"/>
    <w:rsid w:val="00CD22D8"/>
    <w:rsid w:val="00CD2462"/>
    <w:rsid w:val="00CD27BC"/>
    <w:rsid w:val="00CD28BE"/>
    <w:rsid w:val="00CD2BFB"/>
    <w:rsid w:val="00CD2C33"/>
    <w:rsid w:val="00CD2EFE"/>
    <w:rsid w:val="00CD310C"/>
    <w:rsid w:val="00CD31D1"/>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5AE"/>
    <w:rsid w:val="00CD6740"/>
    <w:rsid w:val="00CD6A02"/>
    <w:rsid w:val="00CD6A7F"/>
    <w:rsid w:val="00CD6E6A"/>
    <w:rsid w:val="00CD6E7F"/>
    <w:rsid w:val="00CD6F0C"/>
    <w:rsid w:val="00CD6F3A"/>
    <w:rsid w:val="00CD71C0"/>
    <w:rsid w:val="00CD7243"/>
    <w:rsid w:val="00CD74A7"/>
    <w:rsid w:val="00CD756C"/>
    <w:rsid w:val="00CD7637"/>
    <w:rsid w:val="00CD7644"/>
    <w:rsid w:val="00CD767B"/>
    <w:rsid w:val="00CD7A71"/>
    <w:rsid w:val="00CD7A9F"/>
    <w:rsid w:val="00CD7E73"/>
    <w:rsid w:val="00CD7EC9"/>
    <w:rsid w:val="00CE0394"/>
    <w:rsid w:val="00CE0580"/>
    <w:rsid w:val="00CE05E3"/>
    <w:rsid w:val="00CE066B"/>
    <w:rsid w:val="00CE06C3"/>
    <w:rsid w:val="00CE098F"/>
    <w:rsid w:val="00CE1060"/>
    <w:rsid w:val="00CE1145"/>
    <w:rsid w:val="00CE11EF"/>
    <w:rsid w:val="00CE163C"/>
    <w:rsid w:val="00CE1AAB"/>
    <w:rsid w:val="00CE1B06"/>
    <w:rsid w:val="00CE1E6A"/>
    <w:rsid w:val="00CE1FFB"/>
    <w:rsid w:val="00CE22CA"/>
    <w:rsid w:val="00CE2557"/>
    <w:rsid w:val="00CE25B8"/>
    <w:rsid w:val="00CE26F7"/>
    <w:rsid w:val="00CE2B1B"/>
    <w:rsid w:val="00CE2B78"/>
    <w:rsid w:val="00CE2FF0"/>
    <w:rsid w:val="00CE3180"/>
    <w:rsid w:val="00CE3438"/>
    <w:rsid w:val="00CE35CC"/>
    <w:rsid w:val="00CE3732"/>
    <w:rsid w:val="00CE3D02"/>
    <w:rsid w:val="00CE3FB4"/>
    <w:rsid w:val="00CE406A"/>
    <w:rsid w:val="00CE4091"/>
    <w:rsid w:val="00CE40A1"/>
    <w:rsid w:val="00CE4299"/>
    <w:rsid w:val="00CE44A2"/>
    <w:rsid w:val="00CE482B"/>
    <w:rsid w:val="00CE48EE"/>
    <w:rsid w:val="00CE4A3F"/>
    <w:rsid w:val="00CE4E77"/>
    <w:rsid w:val="00CE4F51"/>
    <w:rsid w:val="00CE514C"/>
    <w:rsid w:val="00CE58A1"/>
    <w:rsid w:val="00CE5BA5"/>
    <w:rsid w:val="00CE5F27"/>
    <w:rsid w:val="00CE607C"/>
    <w:rsid w:val="00CE609C"/>
    <w:rsid w:val="00CE61CF"/>
    <w:rsid w:val="00CE67CB"/>
    <w:rsid w:val="00CE6DC6"/>
    <w:rsid w:val="00CE6E84"/>
    <w:rsid w:val="00CE6FBF"/>
    <w:rsid w:val="00CE70DD"/>
    <w:rsid w:val="00CE718F"/>
    <w:rsid w:val="00CE77DF"/>
    <w:rsid w:val="00CE7956"/>
    <w:rsid w:val="00CE79FF"/>
    <w:rsid w:val="00CE7C48"/>
    <w:rsid w:val="00CE7FAC"/>
    <w:rsid w:val="00CF03AD"/>
    <w:rsid w:val="00CF03BC"/>
    <w:rsid w:val="00CF07D2"/>
    <w:rsid w:val="00CF07EB"/>
    <w:rsid w:val="00CF0B59"/>
    <w:rsid w:val="00CF0CCE"/>
    <w:rsid w:val="00CF0DBA"/>
    <w:rsid w:val="00CF11D3"/>
    <w:rsid w:val="00CF12F8"/>
    <w:rsid w:val="00CF15EE"/>
    <w:rsid w:val="00CF183F"/>
    <w:rsid w:val="00CF19DE"/>
    <w:rsid w:val="00CF20E0"/>
    <w:rsid w:val="00CF2306"/>
    <w:rsid w:val="00CF262C"/>
    <w:rsid w:val="00CF28E5"/>
    <w:rsid w:val="00CF2C76"/>
    <w:rsid w:val="00CF2CBE"/>
    <w:rsid w:val="00CF2CC4"/>
    <w:rsid w:val="00CF303D"/>
    <w:rsid w:val="00CF31C7"/>
    <w:rsid w:val="00CF3530"/>
    <w:rsid w:val="00CF372A"/>
    <w:rsid w:val="00CF392C"/>
    <w:rsid w:val="00CF3945"/>
    <w:rsid w:val="00CF3B32"/>
    <w:rsid w:val="00CF3C08"/>
    <w:rsid w:val="00CF3C9F"/>
    <w:rsid w:val="00CF3F43"/>
    <w:rsid w:val="00CF429B"/>
    <w:rsid w:val="00CF4487"/>
    <w:rsid w:val="00CF44A2"/>
    <w:rsid w:val="00CF4582"/>
    <w:rsid w:val="00CF49B4"/>
    <w:rsid w:val="00CF4AB5"/>
    <w:rsid w:val="00CF4E29"/>
    <w:rsid w:val="00CF4F92"/>
    <w:rsid w:val="00CF501D"/>
    <w:rsid w:val="00CF529F"/>
    <w:rsid w:val="00CF535A"/>
    <w:rsid w:val="00CF58A1"/>
    <w:rsid w:val="00CF5DEB"/>
    <w:rsid w:val="00CF5E6D"/>
    <w:rsid w:val="00CF6559"/>
    <w:rsid w:val="00CF6749"/>
    <w:rsid w:val="00CF6A38"/>
    <w:rsid w:val="00CF6B29"/>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4E7"/>
    <w:rsid w:val="00D016E9"/>
    <w:rsid w:val="00D01705"/>
    <w:rsid w:val="00D01933"/>
    <w:rsid w:val="00D01948"/>
    <w:rsid w:val="00D01995"/>
    <w:rsid w:val="00D01A45"/>
    <w:rsid w:val="00D01B71"/>
    <w:rsid w:val="00D01DB5"/>
    <w:rsid w:val="00D01F81"/>
    <w:rsid w:val="00D01FFA"/>
    <w:rsid w:val="00D023D0"/>
    <w:rsid w:val="00D02407"/>
    <w:rsid w:val="00D0255D"/>
    <w:rsid w:val="00D0259D"/>
    <w:rsid w:val="00D025BA"/>
    <w:rsid w:val="00D0273B"/>
    <w:rsid w:val="00D02E53"/>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47D"/>
    <w:rsid w:val="00D06574"/>
    <w:rsid w:val="00D06F59"/>
    <w:rsid w:val="00D070BE"/>
    <w:rsid w:val="00D0727A"/>
    <w:rsid w:val="00D072C4"/>
    <w:rsid w:val="00D07328"/>
    <w:rsid w:val="00D07696"/>
    <w:rsid w:val="00D07B29"/>
    <w:rsid w:val="00D100A5"/>
    <w:rsid w:val="00D104AC"/>
    <w:rsid w:val="00D104EF"/>
    <w:rsid w:val="00D10D6A"/>
    <w:rsid w:val="00D111E4"/>
    <w:rsid w:val="00D115D1"/>
    <w:rsid w:val="00D11923"/>
    <w:rsid w:val="00D1194A"/>
    <w:rsid w:val="00D11ABC"/>
    <w:rsid w:val="00D11AD3"/>
    <w:rsid w:val="00D11B72"/>
    <w:rsid w:val="00D11E51"/>
    <w:rsid w:val="00D11E83"/>
    <w:rsid w:val="00D12021"/>
    <w:rsid w:val="00D1203A"/>
    <w:rsid w:val="00D120E4"/>
    <w:rsid w:val="00D12119"/>
    <w:rsid w:val="00D1216D"/>
    <w:rsid w:val="00D129E9"/>
    <w:rsid w:val="00D12CEB"/>
    <w:rsid w:val="00D1346A"/>
    <w:rsid w:val="00D1351A"/>
    <w:rsid w:val="00D1352C"/>
    <w:rsid w:val="00D13719"/>
    <w:rsid w:val="00D13768"/>
    <w:rsid w:val="00D13C6E"/>
    <w:rsid w:val="00D14529"/>
    <w:rsid w:val="00D148DA"/>
    <w:rsid w:val="00D1496E"/>
    <w:rsid w:val="00D14B4D"/>
    <w:rsid w:val="00D14B5E"/>
    <w:rsid w:val="00D14F50"/>
    <w:rsid w:val="00D15141"/>
    <w:rsid w:val="00D1635C"/>
    <w:rsid w:val="00D165C5"/>
    <w:rsid w:val="00D16AD7"/>
    <w:rsid w:val="00D1756A"/>
    <w:rsid w:val="00D175B6"/>
    <w:rsid w:val="00D17953"/>
    <w:rsid w:val="00D179B8"/>
    <w:rsid w:val="00D17E91"/>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3F5E"/>
    <w:rsid w:val="00D24D8B"/>
    <w:rsid w:val="00D24F24"/>
    <w:rsid w:val="00D2538E"/>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DFC"/>
    <w:rsid w:val="00D27E9D"/>
    <w:rsid w:val="00D27EFA"/>
    <w:rsid w:val="00D304AD"/>
    <w:rsid w:val="00D30D68"/>
    <w:rsid w:val="00D30F38"/>
    <w:rsid w:val="00D3102E"/>
    <w:rsid w:val="00D3123B"/>
    <w:rsid w:val="00D312AF"/>
    <w:rsid w:val="00D317E0"/>
    <w:rsid w:val="00D31D49"/>
    <w:rsid w:val="00D31D58"/>
    <w:rsid w:val="00D31DF4"/>
    <w:rsid w:val="00D31EE9"/>
    <w:rsid w:val="00D3217F"/>
    <w:rsid w:val="00D32839"/>
    <w:rsid w:val="00D328DE"/>
    <w:rsid w:val="00D32ECD"/>
    <w:rsid w:val="00D331E8"/>
    <w:rsid w:val="00D33262"/>
    <w:rsid w:val="00D33452"/>
    <w:rsid w:val="00D3359E"/>
    <w:rsid w:val="00D33A39"/>
    <w:rsid w:val="00D33DDD"/>
    <w:rsid w:val="00D34328"/>
    <w:rsid w:val="00D34AD7"/>
    <w:rsid w:val="00D34BEC"/>
    <w:rsid w:val="00D34D93"/>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37FDC"/>
    <w:rsid w:val="00D400B0"/>
    <w:rsid w:val="00D40289"/>
    <w:rsid w:val="00D408A9"/>
    <w:rsid w:val="00D409F7"/>
    <w:rsid w:val="00D40B10"/>
    <w:rsid w:val="00D40BD9"/>
    <w:rsid w:val="00D40F7D"/>
    <w:rsid w:val="00D414D6"/>
    <w:rsid w:val="00D4193F"/>
    <w:rsid w:val="00D419E1"/>
    <w:rsid w:val="00D41A95"/>
    <w:rsid w:val="00D4213A"/>
    <w:rsid w:val="00D4281F"/>
    <w:rsid w:val="00D43795"/>
    <w:rsid w:val="00D43946"/>
    <w:rsid w:val="00D43B5A"/>
    <w:rsid w:val="00D43C68"/>
    <w:rsid w:val="00D43F69"/>
    <w:rsid w:val="00D4411C"/>
    <w:rsid w:val="00D441FB"/>
    <w:rsid w:val="00D44213"/>
    <w:rsid w:val="00D443AE"/>
    <w:rsid w:val="00D44757"/>
    <w:rsid w:val="00D449A3"/>
    <w:rsid w:val="00D44A61"/>
    <w:rsid w:val="00D44BE5"/>
    <w:rsid w:val="00D45208"/>
    <w:rsid w:val="00D454AD"/>
    <w:rsid w:val="00D45DB3"/>
    <w:rsid w:val="00D4620F"/>
    <w:rsid w:val="00D463EE"/>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47FC9"/>
    <w:rsid w:val="00D50104"/>
    <w:rsid w:val="00D50581"/>
    <w:rsid w:val="00D5060B"/>
    <w:rsid w:val="00D50715"/>
    <w:rsid w:val="00D5094E"/>
    <w:rsid w:val="00D50C0C"/>
    <w:rsid w:val="00D50ED8"/>
    <w:rsid w:val="00D5108C"/>
    <w:rsid w:val="00D51183"/>
    <w:rsid w:val="00D517BB"/>
    <w:rsid w:val="00D5181B"/>
    <w:rsid w:val="00D51C7D"/>
    <w:rsid w:val="00D51CDB"/>
    <w:rsid w:val="00D51E92"/>
    <w:rsid w:val="00D5202E"/>
    <w:rsid w:val="00D521A1"/>
    <w:rsid w:val="00D52226"/>
    <w:rsid w:val="00D522C7"/>
    <w:rsid w:val="00D5247A"/>
    <w:rsid w:val="00D52527"/>
    <w:rsid w:val="00D5262B"/>
    <w:rsid w:val="00D52A7A"/>
    <w:rsid w:val="00D52BE4"/>
    <w:rsid w:val="00D52CBB"/>
    <w:rsid w:val="00D52D2B"/>
    <w:rsid w:val="00D530F3"/>
    <w:rsid w:val="00D5315B"/>
    <w:rsid w:val="00D534F8"/>
    <w:rsid w:val="00D535E5"/>
    <w:rsid w:val="00D53A5A"/>
    <w:rsid w:val="00D53D08"/>
    <w:rsid w:val="00D5413B"/>
    <w:rsid w:val="00D54418"/>
    <w:rsid w:val="00D54A67"/>
    <w:rsid w:val="00D54E58"/>
    <w:rsid w:val="00D54F9A"/>
    <w:rsid w:val="00D5526C"/>
    <w:rsid w:val="00D5546E"/>
    <w:rsid w:val="00D55B68"/>
    <w:rsid w:val="00D55CC8"/>
    <w:rsid w:val="00D55FA3"/>
    <w:rsid w:val="00D56421"/>
    <w:rsid w:val="00D56819"/>
    <w:rsid w:val="00D56909"/>
    <w:rsid w:val="00D56A1B"/>
    <w:rsid w:val="00D56CE7"/>
    <w:rsid w:val="00D5764E"/>
    <w:rsid w:val="00D578D3"/>
    <w:rsid w:val="00D57990"/>
    <w:rsid w:val="00D57B18"/>
    <w:rsid w:val="00D57E1C"/>
    <w:rsid w:val="00D57E42"/>
    <w:rsid w:val="00D57E8C"/>
    <w:rsid w:val="00D602E3"/>
    <w:rsid w:val="00D604CF"/>
    <w:rsid w:val="00D60A9F"/>
    <w:rsid w:val="00D60BC4"/>
    <w:rsid w:val="00D60CA6"/>
    <w:rsid w:val="00D60E12"/>
    <w:rsid w:val="00D611D0"/>
    <w:rsid w:val="00D6141E"/>
    <w:rsid w:val="00D61528"/>
    <w:rsid w:val="00D6167B"/>
    <w:rsid w:val="00D6194D"/>
    <w:rsid w:val="00D61B54"/>
    <w:rsid w:val="00D61B80"/>
    <w:rsid w:val="00D61D67"/>
    <w:rsid w:val="00D61E64"/>
    <w:rsid w:val="00D62107"/>
    <w:rsid w:val="00D622EC"/>
    <w:rsid w:val="00D62C8C"/>
    <w:rsid w:val="00D63134"/>
    <w:rsid w:val="00D63283"/>
    <w:rsid w:val="00D635B5"/>
    <w:rsid w:val="00D635C6"/>
    <w:rsid w:val="00D638C3"/>
    <w:rsid w:val="00D63AD2"/>
    <w:rsid w:val="00D63BFE"/>
    <w:rsid w:val="00D63E14"/>
    <w:rsid w:val="00D63F7C"/>
    <w:rsid w:val="00D64174"/>
    <w:rsid w:val="00D645BC"/>
    <w:rsid w:val="00D6472A"/>
    <w:rsid w:val="00D647F7"/>
    <w:rsid w:val="00D64CEE"/>
    <w:rsid w:val="00D64E37"/>
    <w:rsid w:val="00D65137"/>
    <w:rsid w:val="00D654CE"/>
    <w:rsid w:val="00D65946"/>
    <w:rsid w:val="00D65957"/>
    <w:rsid w:val="00D65BE9"/>
    <w:rsid w:val="00D6605C"/>
    <w:rsid w:val="00D66BA7"/>
    <w:rsid w:val="00D66BD5"/>
    <w:rsid w:val="00D66D51"/>
    <w:rsid w:val="00D67082"/>
    <w:rsid w:val="00D670B1"/>
    <w:rsid w:val="00D673EC"/>
    <w:rsid w:val="00D67477"/>
    <w:rsid w:val="00D674E4"/>
    <w:rsid w:val="00D67B36"/>
    <w:rsid w:val="00D67B4F"/>
    <w:rsid w:val="00D67D33"/>
    <w:rsid w:val="00D704CE"/>
    <w:rsid w:val="00D70710"/>
    <w:rsid w:val="00D70721"/>
    <w:rsid w:val="00D707CC"/>
    <w:rsid w:val="00D70B4B"/>
    <w:rsid w:val="00D70DAB"/>
    <w:rsid w:val="00D70E68"/>
    <w:rsid w:val="00D710C7"/>
    <w:rsid w:val="00D711CD"/>
    <w:rsid w:val="00D7172D"/>
    <w:rsid w:val="00D71803"/>
    <w:rsid w:val="00D7234E"/>
    <w:rsid w:val="00D72477"/>
    <w:rsid w:val="00D7284E"/>
    <w:rsid w:val="00D728C4"/>
    <w:rsid w:val="00D72B85"/>
    <w:rsid w:val="00D72EFE"/>
    <w:rsid w:val="00D7300B"/>
    <w:rsid w:val="00D73307"/>
    <w:rsid w:val="00D733DE"/>
    <w:rsid w:val="00D73513"/>
    <w:rsid w:val="00D7363B"/>
    <w:rsid w:val="00D737BF"/>
    <w:rsid w:val="00D73914"/>
    <w:rsid w:val="00D73B56"/>
    <w:rsid w:val="00D73C60"/>
    <w:rsid w:val="00D73FDC"/>
    <w:rsid w:val="00D74010"/>
    <w:rsid w:val="00D745C2"/>
    <w:rsid w:val="00D74D0B"/>
    <w:rsid w:val="00D74DDD"/>
    <w:rsid w:val="00D75181"/>
    <w:rsid w:val="00D753AA"/>
    <w:rsid w:val="00D75639"/>
    <w:rsid w:val="00D757DE"/>
    <w:rsid w:val="00D7599A"/>
    <w:rsid w:val="00D760D8"/>
    <w:rsid w:val="00D76391"/>
    <w:rsid w:val="00D76770"/>
    <w:rsid w:val="00D76A2B"/>
    <w:rsid w:val="00D7712F"/>
    <w:rsid w:val="00D772E8"/>
    <w:rsid w:val="00D774F1"/>
    <w:rsid w:val="00D77535"/>
    <w:rsid w:val="00D77755"/>
    <w:rsid w:val="00D779CB"/>
    <w:rsid w:val="00D77A2F"/>
    <w:rsid w:val="00D77E05"/>
    <w:rsid w:val="00D77F6D"/>
    <w:rsid w:val="00D80011"/>
    <w:rsid w:val="00D801BB"/>
    <w:rsid w:val="00D8021E"/>
    <w:rsid w:val="00D802DE"/>
    <w:rsid w:val="00D80304"/>
    <w:rsid w:val="00D8047A"/>
    <w:rsid w:val="00D804C7"/>
    <w:rsid w:val="00D807BD"/>
    <w:rsid w:val="00D8109D"/>
    <w:rsid w:val="00D81332"/>
    <w:rsid w:val="00D8159E"/>
    <w:rsid w:val="00D815E5"/>
    <w:rsid w:val="00D8193C"/>
    <w:rsid w:val="00D81B60"/>
    <w:rsid w:val="00D81E4F"/>
    <w:rsid w:val="00D8246C"/>
    <w:rsid w:val="00D826F5"/>
    <w:rsid w:val="00D82838"/>
    <w:rsid w:val="00D829B5"/>
    <w:rsid w:val="00D82A07"/>
    <w:rsid w:val="00D82A67"/>
    <w:rsid w:val="00D82C28"/>
    <w:rsid w:val="00D82CF2"/>
    <w:rsid w:val="00D83187"/>
    <w:rsid w:val="00D834C9"/>
    <w:rsid w:val="00D83582"/>
    <w:rsid w:val="00D83EF8"/>
    <w:rsid w:val="00D83F7B"/>
    <w:rsid w:val="00D840EB"/>
    <w:rsid w:val="00D844DE"/>
    <w:rsid w:val="00D847DC"/>
    <w:rsid w:val="00D84969"/>
    <w:rsid w:val="00D84E55"/>
    <w:rsid w:val="00D84E6E"/>
    <w:rsid w:val="00D8513D"/>
    <w:rsid w:val="00D85524"/>
    <w:rsid w:val="00D860D6"/>
    <w:rsid w:val="00D86266"/>
    <w:rsid w:val="00D86921"/>
    <w:rsid w:val="00D86C53"/>
    <w:rsid w:val="00D86CFB"/>
    <w:rsid w:val="00D871C5"/>
    <w:rsid w:val="00D872FD"/>
    <w:rsid w:val="00D87309"/>
    <w:rsid w:val="00D874A3"/>
    <w:rsid w:val="00D876FE"/>
    <w:rsid w:val="00D8789A"/>
    <w:rsid w:val="00D87CBA"/>
    <w:rsid w:val="00D87E9F"/>
    <w:rsid w:val="00D90222"/>
    <w:rsid w:val="00D90781"/>
    <w:rsid w:val="00D90830"/>
    <w:rsid w:val="00D9090E"/>
    <w:rsid w:val="00D90B69"/>
    <w:rsid w:val="00D90B9E"/>
    <w:rsid w:val="00D90CA9"/>
    <w:rsid w:val="00D90DEF"/>
    <w:rsid w:val="00D9103C"/>
    <w:rsid w:val="00D91138"/>
    <w:rsid w:val="00D913CE"/>
    <w:rsid w:val="00D9143F"/>
    <w:rsid w:val="00D916A6"/>
    <w:rsid w:val="00D91717"/>
    <w:rsid w:val="00D9185C"/>
    <w:rsid w:val="00D9188A"/>
    <w:rsid w:val="00D91C8C"/>
    <w:rsid w:val="00D91D4E"/>
    <w:rsid w:val="00D92215"/>
    <w:rsid w:val="00D92344"/>
    <w:rsid w:val="00D92347"/>
    <w:rsid w:val="00D92476"/>
    <w:rsid w:val="00D92557"/>
    <w:rsid w:val="00D929D7"/>
    <w:rsid w:val="00D92C4A"/>
    <w:rsid w:val="00D92DFE"/>
    <w:rsid w:val="00D93026"/>
    <w:rsid w:val="00D930D7"/>
    <w:rsid w:val="00D9366D"/>
    <w:rsid w:val="00D93B18"/>
    <w:rsid w:val="00D940AE"/>
    <w:rsid w:val="00D941B5"/>
    <w:rsid w:val="00D943DE"/>
    <w:rsid w:val="00D9462C"/>
    <w:rsid w:val="00D948E2"/>
    <w:rsid w:val="00D94A7D"/>
    <w:rsid w:val="00D94B14"/>
    <w:rsid w:val="00D94F9B"/>
    <w:rsid w:val="00D95061"/>
    <w:rsid w:val="00D953F7"/>
    <w:rsid w:val="00D9553E"/>
    <w:rsid w:val="00D955E4"/>
    <w:rsid w:val="00D95DDA"/>
    <w:rsid w:val="00D95FE0"/>
    <w:rsid w:val="00D961A4"/>
    <w:rsid w:val="00D96259"/>
    <w:rsid w:val="00D96303"/>
    <w:rsid w:val="00D965BD"/>
    <w:rsid w:val="00D96624"/>
    <w:rsid w:val="00D96987"/>
    <w:rsid w:val="00D96A22"/>
    <w:rsid w:val="00D96F7E"/>
    <w:rsid w:val="00D971A7"/>
    <w:rsid w:val="00D9723A"/>
    <w:rsid w:val="00D97295"/>
    <w:rsid w:val="00D972B4"/>
    <w:rsid w:val="00D976DE"/>
    <w:rsid w:val="00D97EEC"/>
    <w:rsid w:val="00DA00D6"/>
    <w:rsid w:val="00DA027E"/>
    <w:rsid w:val="00DA02EB"/>
    <w:rsid w:val="00DA04D9"/>
    <w:rsid w:val="00DA0A2C"/>
    <w:rsid w:val="00DA0E6D"/>
    <w:rsid w:val="00DA0EB9"/>
    <w:rsid w:val="00DA1564"/>
    <w:rsid w:val="00DA15E3"/>
    <w:rsid w:val="00DA18DD"/>
    <w:rsid w:val="00DA1D1F"/>
    <w:rsid w:val="00DA1E76"/>
    <w:rsid w:val="00DA21A2"/>
    <w:rsid w:val="00DA21F5"/>
    <w:rsid w:val="00DA275F"/>
    <w:rsid w:val="00DA28C7"/>
    <w:rsid w:val="00DA2937"/>
    <w:rsid w:val="00DA2991"/>
    <w:rsid w:val="00DA2E74"/>
    <w:rsid w:val="00DA3BDD"/>
    <w:rsid w:val="00DA3DC0"/>
    <w:rsid w:val="00DA3E7E"/>
    <w:rsid w:val="00DA406A"/>
    <w:rsid w:val="00DA4362"/>
    <w:rsid w:val="00DA43FC"/>
    <w:rsid w:val="00DA447A"/>
    <w:rsid w:val="00DA4548"/>
    <w:rsid w:val="00DA45AB"/>
    <w:rsid w:val="00DA45E2"/>
    <w:rsid w:val="00DA467A"/>
    <w:rsid w:val="00DA4B17"/>
    <w:rsid w:val="00DA4C5A"/>
    <w:rsid w:val="00DA4DA7"/>
    <w:rsid w:val="00DA4FE9"/>
    <w:rsid w:val="00DA5103"/>
    <w:rsid w:val="00DA52D5"/>
    <w:rsid w:val="00DA53D1"/>
    <w:rsid w:val="00DA570B"/>
    <w:rsid w:val="00DA575E"/>
    <w:rsid w:val="00DA583E"/>
    <w:rsid w:val="00DA592A"/>
    <w:rsid w:val="00DA5AF1"/>
    <w:rsid w:val="00DA5C6C"/>
    <w:rsid w:val="00DA5F1C"/>
    <w:rsid w:val="00DA5F5C"/>
    <w:rsid w:val="00DA5FFC"/>
    <w:rsid w:val="00DA62E5"/>
    <w:rsid w:val="00DA63C9"/>
    <w:rsid w:val="00DA63DB"/>
    <w:rsid w:val="00DA66B3"/>
    <w:rsid w:val="00DA6990"/>
    <w:rsid w:val="00DA69DC"/>
    <w:rsid w:val="00DA6CA5"/>
    <w:rsid w:val="00DA71BA"/>
    <w:rsid w:val="00DA740B"/>
    <w:rsid w:val="00DA74BE"/>
    <w:rsid w:val="00DA7AC2"/>
    <w:rsid w:val="00DA7B44"/>
    <w:rsid w:val="00DA7C89"/>
    <w:rsid w:val="00DA7CDE"/>
    <w:rsid w:val="00DB01F5"/>
    <w:rsid w:val="00DB01F6"/>
    <w:rsid w:val="00DB038E"/>
    <w:rsid w:val="00DB069E"/>
    <w:rsid w:val="00DB06AD"/>
    <w:rsid w:val="00DB07E8"/>
    <w:rsid w:val="00DB0AC8"/>
    <w:rsid w:val="00DB0B62"/>
    <w:rsid w:val="00DB0BA2"/>
    <w:rsid w:val="00DB0C21"/>
    <w:rsid w:val="00DB0E01"/>
    <w:rsid w:val="00DB0E1A"/>
    <w:rsid w:val="00DB0EF0"/>
    <w:rsid w:val="00DB17C4"/>
    <w:rsid w:val="00DB25FB"/>
    <w:rsid w:val="00DB2683"/>
    <w:rsid w:val="00DB2703"/>
    <w:rsid w:val="00DB2B99"/>
    <w:rsid w:val="00DB2BBC"/>
    <w:rsid w:val="00DB2DEA"/>
    <w:rsid w:val="00DB2F01"/>
    <w:rsid w:val="00DB327B"/>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B7F81"/>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C6B"/>
    <w:rsid w:val="00DC2CE7"/>
    <w:rsid w:val="00DC2DC6"/>
    <w:rsid w:val="00DC2E26"/>
    <w:rsid w:val="00DC3D6B"/>
    <w:rsid w:val="00DC3ED1"/>
    <w:rsid w:val="00DC4091"/>
    <w:rsid w:val="00DC413F"/>
    <w:rsid w:val="00DC4687"/>
    <w:rsid w:val="00DC4837"/>
    <w:rsid w:val="00DC49D6"/>
    <w:rsid w:val="00DC4C67"/>
    <w:rsid w:val="00DC53AE"/>
    <w:rsid w:val="00DC53BC"/>
    <w:rsid w:val="00DC5A46"/>
    <w:rsid w:val="00DC5BC4"/>
    <w:rsid w:val="00DC5D2E"/>
    <w:rsid w:val="00DC5E24"/>
    <w:rsid w:val="00DC5F26"/>
    <w:rsid w:val="00DC6106"/>
    <w:rsid w:val="00DC6245"/>
    <w:rsid w:val="00DC62DC"/>
    <w:rsid w:val="00DC6382"/>
    <w:rsid w:val="00DC63B5"/>
    <w:rsid w:val="00DC658C"/>
    <w:rsid w:val="00DC6B2D"/>
    <w:rsid w:val="00DC6C47"/>
    <w:rsid w:val="00DC6E36"/>
    <w:rsid w:val="00DC6FB4"/>
    <w:rsid w:val="00DC7A54"/>
    <w:rsid w:val="00DC7A69"/>
    <w:rsid w:val="00DC7A6D"/>
    <w:rsid w:val="00DC7A72"/>
    <w:rsid w:val="00DD0174"/>
    <w:rsid w:val="00DD055D"/>
    <w:rsid w:val="00DD0560"/>
    <w:rsid w:val="00DD0621"/>
    <w:rsid w:val="00DD08B6"/>
    <w:rsid w:val="00DD09B2"/>
    <w:rsid w:val="00DD0E02"/>
    <w:rsid w:val="00DD117A"/>
    <w:rsid w:val="00DD11A9"/>
    <w:rsid w:val="00DD1343"/>
    <w:rsid w:val="00DD20AC"/>
    <w:rsid w:val="00DD2334"/>
    <w:rsid w:val="00DD25B7"/>
    <w:rsid w:val="00DD2609"/>
    <w:rsid w:val="00DD269F"/>
    <w:rsid w:val="00DD27EB"/>
    <w:rsid w:val="00DD29C4"/>
    <w:rsid w:val="00DD2A2B"/>
    <w:rsid w:val="00DD2E69"/>
    <w:rsid w:val="00DD363D"/>
    <w:rsid w:val="00DD3B46"/>
    <w:rsid w:val="00DD3F9E"/>
    <w:rsid w:val="00DD41F0"/>
    <w:rsid w:val="00DD4308"/>
    <w:rsid w:val="00DD473E"/>
    <w:rsid w:val="00DD49BF"/>
    <w:rsid w:val="00DD4FFD"/>
    <w:rsid w:val="00DD5872"/>
    <w:rsid w:val="00DD5E61"/>
    <w:rsid w:val="00DD62AB"/>
    <w:rsid w:val="00DD6799"/>
    <w:rsid w:val="00DD6824"/>
    <w:rsid w:val="00DD6B77"/>
    <w:rsid w:val="00DD71FA"/>
    <w:rsid w:val="00DD76D4"/>
    <w:rsid w:val="00DE007A"/>
    <w:rsid w:val="00DE062D"/>
    <w:rsid w:val="00DE06F2"/>
    <w:rsid w:val="00DE0B27"/>
    <w:rsid w:val="00DE0CBF"/>
    <w:rsid w:val="00DE1243"/>
    <w:rsid w:val="00DE145C"/>
    <w:rsid w:val="00DE1498"/>
    <w:rsid w:val="00DE19E9"/>
    <w:rsid w:val="00DE1C69"/>
    <w:rsid w:val="00DE2090"/>
    <w:rsid w:val="00DE25E0"/>
    <w:rsid w:val="00DE2646"/>
    <w:rsid w:val="00DE26BE"/>
    <w:rsid w:val="00DE26EE"/>
    <w:rsid w:val="00DE3305"/>
    <w:rsid w:val="00DE3553"/>
    <w:rsid w:val="00DE361C"/>
    <w:rsid w:val="00DE394E"/>
    <w:rsid w:val="00DE3BAB"/>
    <w:rsid w:val="00DE3CB1"/>
    <w:rsid w:val="00DE3D96"/>
    <w:rsid w:val="00DE3DE6"/>
    <w:rsid w:val="00DE3F61"/>
    <w:rsid w:val="00DE4582"/>
    <w:rsid w:val="00DE4A18"/>
    <w:rsid w:val="00DE4AF5"/>
    <w:rsid w:val="00DE4B64"/>
    <w:rsid w:val="00DE4BDA"/>
    <w:rsid w:val="00DE4E8C"/>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421F"/>
    <w:rsid w:val="00DF46E3"/>
    <w:rsid w:val="00DF4A56"/>
    <w:rsid w:val="00DF4AEE"/>
    <w:rsid w:val="00DF4AF0"/>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71B"/>
    <w:rsid w:val="00E0089B"/>
    <w:rsid w:val="00E00DEE"/>
    <w:rsid w:val="00E012EE"/>
    <w:rsid w:val="00E01783"/>
    <w:rsid w:val="00E01871"/>
    <w:rsid w:val="00E01C58"/>
    <w:rsid w:val="00E02253"/>
    <w:rsid w:val="00E02481"/>
    <w:rsid w:val="00E0267D"/>
    <w:rsid w:val="00E029BD"/>
    <w:rsid w:val="00E02B7F"/>
    <w:rsid w:val="00E034E3"/>
    <w:rsid w:val="00E035F9"/>
    <w:rsid w:val="00E03765"/>
    <w:rsid w:val="00E03CB0"/>
    <w:rsid w:val="00E03E21"/>
    <w:rsid w:val="00E03F54"/>
    <w:rsid w:val="00E04DA9"/>
    <w:rsid w:val="00E04F39"/>
    <w:rsid w:val="00E04F7B"/>
    <w:rsid w:val="00E04FC3"/>
    <w:rsid w:val="00E05106"/>
    <w:rsid w:val="00E05750"/>
    <w:rsid w:val="00E057F8"/>
    <w:rsid w:val="00E05B0F"/>
    <w:rsid w:val="00E05B3C"/>
    <w:rsid w:val="00E0602A"/>
    <w:rsid w:val="00E06061"/>
    <w:rsid w:val="00E06489"/>
    <w:rsid w:val="00E067BE"/>
    <w:rsid w:val="00E06CA7"/>
    <w:rsid w:val="00E06D5A"/>
    <w:rsid w:val="00E06DD0"/>
    <w:rsid w:val="00E06E53"/>
    <w:rsid w:val="00E07233"/>
    <w:rsid w:val="00E07575"/>
    <w:rsid w:val="00E075C2"/>
    <w:rsid w:val="00E076B5"/>
    <w:rsid w:val="00E079DE"/>
    <w:rsid w:val="00E07A8F"/>
    <w:rsid w:val="00E07F23"/>
    <w:rsid w:val="00E1015E"/>
    <w:rsid w:val="00E1030B"/>
    <w:rsid w:val="00E10511"/>
    <w:rsid w:val="00E10665"/>
    <w:rsid w:val="00E10B27"/>
    <w:rsid w:val="00E10BDC"/>
    <w:rsid w:val="00E10F08"/>
    <w:rsid w:val="00E112C0"/>
    <w:rsid w:val="00E114B6"/>
    <w:rsid w:val="00E11A64"/>
    <w:rsid w:val="00E11B93"/>
    <w:rsid w:val="00E11CAA"/>
    <w:rsid w:val="00E11CFA"/>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AFD"/>
    <w:rsid w:val="00E20CDF"/>
    <w:rsid w:val="00E20DCF"/>
    <w:rsid w:val="00E20E6F"/>
    <w:rsid w:val="00E2116D"/>
    <w:rsid w:val="00E2148B"/>
    <w:rsid w:val="00E219DC"/>
    <w:rsid w:val="00E21A37"/>
    <w:rsid w:val="00E21A5C"/>
    <w:rsid w:val="00E21B48"/>
    <w:rsid w:val="00E21B4A"/>
    <w:rsid w:val="00E220DE"/>
    <w:rsid w:val="00E22829"/>
    <w:rsid w:val="00E22A08"/>
    <w:rsid w:val="00E231F1"/>
    <w:rsid w:val="00E234A0"/>
    <w:rsid w:val="00E2372C"/>
    <w:rsid w:val="00E23970"/>
    <w:rsid w:val="00E23F63"/>
    <w:rsid w:val="00E24469"/>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5D9"/>
    <w:rsid w:val="00E27884"/>
    <w:rsid w:val="00E278C4"/>
    <w:rsid w:val="00E27953"/>
    <w:rsid w:val="00E27ABE"/>
    <w:rsid w:val="00E27DB5"/>
    <w:rsid w:val="00E30434"/>
    <w:rsid w:val="00E30AC9"/>
    <w:rsid w:val="00E30DCF"/>
    <w:rsid w:val="00E31016"/>
    <w:rsid w:val="00E31287"/>
    <w:rsid w:val="00E31760"/>
    <w:rsid w:val="00E31C74"/>
    <w:rsid w:val="00E320AF"/>
    <w:rsid w:val="00E320EF"/>
    <w:rsid w:val="00E3225B"/>
    <w:rsid w:val="00E322B4"/>
    <w:rsid w:val="00E32360"/>
    <w:rsid w:val="00E32555"/>
    <w:rsid w:val="00E325CC"/>
    <w:rsid w:val="00E3286C"/>
    <w:rsid w:val="00E32F75"/>
    <w:rsid w:val="00E334BA"/>
    <w:rsid w:val="00E3354F"/>
    <w:rsid w:val="00E3372F"/>
    <w:rsid w:val="00E33AAD"/>
    <w:rsid w:val="00E33BBB"/>
    <w:rsid w:val="00E34822"/>
    <w:rsid w:val="00E348AD"/>
    <w:rsid w:val="00E3498A"/>
    <w:rsid w:val="00E349E4"/>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3E6"/>
    <w:rsid w:val="00E366D7"/>
    <w:rsid w:val="00E36AC4"/>
    <w:rsid w:val="00E36BA5"/>
    <w:rsid w:val="00E374B3"/>
    <w:rsid w:val="00E376D2"/>
    <w:rsid w:val="00E37830"/>
    <w:rsid w:val="00E37C12"/>
    <w:rsid w:val="00E37C73"/>
    <w:rsid w:val="00E37CD9"/>
    <w:rsid w:val="00E40285"/>
    <w:rsid w:val="00E40591"/>
    <w:rsid w:val="00E405F0"/>
    <w:rsid w:val="00E40A8D"/>
    <w:rsid w:val="00E40B62"/>
    <w:rsid w:val="00E40E7F"/>
    <w:rsid w:val="00E41089"/>
    <w:rsid w:val="00E4128D"/>
    <w:rsid w:val="00E416F1"/>
    <w:rsid w:val="00E41D00"/>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5EA5"/>
    <w:rsid w:val="00E46243"/>
    <w:rsid w:val="00E462A4"/>
    <w:rsid w:val="00E46935"/>
    <w:rsid w:val="00E46949"/>
    <w:rsid w:val="00E46AF3"/>
    <w:rsid w:val="00E46E20"/>
    <w:rsid w:val="00E46F35"/>
    <w:rsid w:val="00E470DA"/>
    <w:rsid w:val="00E47C89"/>
    <w:rsid w:val="00E47F3B"/>
    <w:rsid w:val="00E506C0"/>
    <w:rsid w:val="00E50A42"/>
    <w:rsid w:val="00E50C1A"/>
    <w:rsid w:val="00E50E20"/>
    <w:rsid w:val="00E51C86"/>
    <w:rsid w:val="00E51E93"/>
    <w:rsid w:val="00E526C2"/>
    <w:rsid w:val="00E52857"/>
    <w:rsid w:val="00E52BB8"/>
    <w:rsid w:val="00E5333B"/>
    <w:rsid w:val="00E54163"/>
    <w:rsid w:val="00E5416F"/>
    <w:rsid w:val="00E5427B"/>
    <w:rsid w:val="00E545F1"/>
    <w:rsid w:val="00E54824"/>
    <w:rsid w:val="00E54AFD"/>
    <w:rsid w:val="00E54D73"/>
    <w:rsid w:val="00E55163"/>
    <w:rsid w:val="00E55175"/>
    <w:rsid w:val="00E55506"/>
    <w:rsid w:val="00E55A92"/>
    <w:rsid w:val="00E55E24"/>
    <w:rsid w:val="00E55F44"/>
    <w:rsid w:val="00E55F6D"/>
    <w:rsid w:val="00E56084"/>
    <w:rsid w:val="00E561D9"/>
    <w:rsid w:val="00E565D8"/>
    <w:rsid w:val="00E56683"/>
    <w:rsid w:val="00E57068"/>
    <w:rsid w:val="00E57109"/>
    <w:rsid w:val="00E5718A"/>
    <w:rsid w:val="00E57503"/>
    <w:rsid w:val="00E57759"/>
    <w:rsid w:val="00E577B2"/>
    <w:rsid w:val="00E579F1"/>
    <w:rsid w:val="00E57C78"/>
    <w:rsid w:val="00E57D3B"/>
    <w:rsid w:val="00E57E18"/>
    <w:rsid w:val="00E57FC7"/>
    <w:rsid w:val="00E60073"/>
    <w:rsid w:val="00E60153"/>
    <w:rsid w:val="00E601ED"/>
    <w:rsid w:val="00E60615"/>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344"/>
    <w:rsid w:val="00E623B1"/>
    <w:rsid w:val="00E626AC"/>
    <w:rsid w:val="00E62962"/>
    <w:rsid w:val="00E62C0E"/>
    <w:rsid w:val="00E62DB8"/>
    <w:rsid w:val="00E62F63"/>
    <w:rsid w:val="00E631D8"/>
    <w:rsid w:val="00E63A7D"/>
    <w:rsid w:val="00E63AC4"/>
    <w:rsid w:val="00E63E7B"/>
    <w:rsid w:val="00E63EE8"/>
    <w:rsid w:val="00E63FF2"/>
    <w:rsid w:val="00E64259"/>
    <w:rsid w:val="00E64369"/>
    <w:rsid w:val="00E643A5"/>
    <w:rsid w:val="00E643CC"/>
    <w:rsid w:val="00E64413"/>
    <w:rsid w:val="00E64C3A"/>
    <w:rsid w:val="00E64CAA"/>
    <w:rsid w:val="00E64D38"/>
    <w:rsid w:val="00E64F09"/>
    <w:rsid w:val="00E6508C"/>
    <w:rsid w:val="00E656F8"/>
    <w:rsid w:val="00E65753"/>
    <w:rsid w:val="00E65759"/>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461"/>
    <w:rsid w:val="00E745D1"/>
    <w:rsid w:val="00E74A33"/>
    <w:rsid w:val="00E74A47"/>
    <w:rsid w:val="00E74B96"/>
    <w:rsid w:val="00E74C6A"/>
    <w:rsid w:val="00E74D48"/>
    <w:rsid w:val="00E7526A"/>
    <w:rsid w:val="00E7586C"/>
    <w:rsid w:val="00E75B38"/>
    <w:rsid w:val="00E75D88"/>
    <w:rsid w:val="00E7674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324"/>
    <w:rsid w:val="00E814BF"/>
    <w:rsid w:val="00E81719"/>
    <w:rsid w:val="00E82167"/>
    <w:rsid w:val="00E821AD"/>
    <w:rsid w:val="00E8222D"/>
    <w:rsid w:val="00E82262"/>
    <w:rsid w:val="00E8229F"/>
    <w:rsid w:val="00E82434"/>
    <w:rsid w:val="00E824C1"/>
    <w:rsid w:val="00E825BF"/>
    <w:rsid w:val="00E82A79"/>
    <w:rsid w:val="00E834B8"/>
    <w:rsid w:val="00E835E3"/>
    <w:rsid w:val="00E835E5"/>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E7C"/>
    <w:rsid w:val="00E86F38"/>
    <w:rsid w:val="00E8786F"/>
    <w:rsid w:val="00E8788A"/>
    <w:rsid w:val="00E87C86"/>
    <w:rsid w:val="00E87DE6"/>
    <w:rsid w:val="00E9025D"/>
    <w:rsid w:val="00E90743"/>
    <w:rsid w:val="00E908FF"/>
    <w:rsid w:val="00E90A60"/>
    <w:rsid w:val="00E90B79"/>
    <w:rsid w:val="00E90C49"/>
    <w:rsid w:val="00E910B0"/>
    <w:rsid w:val="00E9159A"/>
    <w:rsid w:val="00E91FDA"/>
    <w:rsid w:val="00E926BE"/>
    <w:rsid w:val="00E927BB"/>
    <w:rsid w:val="00E929BA"/>
    <w:rsid w:val="00E9350C"/>
    <w:rsid w:val="00E93A12"/>
    <w:rsid w:val="00E93DB6"/>
    <w:rsid w:val="00E93F6C"/>
    <w:rsid w:val="00E9401B"/>
    <w:rsid w:val="00E9412F"/>
    <w:rsid w:val="00E94586"/>
    <w:rsid w:val="00E94A9A"/>
    <w:rsid w:val="00E9534F"/>
    <w:rsid w:val="00E953A6"/>
    <w:rsid w:val="00E95411"/>
    <w:rsid w:val="00E9570C"/>
    <w:rsid w:val="00E962A6"/>
    <w:rsid w:val="00E969E0"/>
    <w:rsid w:val="00E975D8"/>
    <w:rsid w:val="00E9772D"/>
    <w:rsid w:val="00E977EF"/>
    <w:rsid w:val="00E978A2"/>
    <w:rsid w:val="00E979BB"/>
    <w:rsid w:val="00E97B2B"/>
    <w:rsid w:val="00E97B93"/>
    <w:rsid w:val="00E97BA4"/>
    <w:rsid w:val="00EA0510"/>
    <w:rsid w:val="00EA08A5"/>
    <w:rsid w:val="00EA0BC0"/>
    <w:rsid w:val="00EA0BFF"/>
    <w:rsid w:val="00EA0F20"/>
    <w:rsid w:val="00EA133C"/>
    <w:rsid w:val="00EA16B6"/>
    <w:rsid w:val="00EA19B2"/>
    <w:rsid w:val="00EA1CBC"/>
    <w:rsid w:val="00EA20BC"/>
    <w:rsid w:val="00EA20E2"/>
    <w:rsid w:val="00EA2235"/>
    <w:rsid w:val="00EA2314"/>
    <w:rsid w:val="00EA2749"/>
    <w:rsid w:val="00EA2A08"/>
    <w:rsid w:val="00EA2D23"/>
    <w:rsid w:val="00EA3141"/>
    <w:rsid w:val="00EA3698"/>
    <w:rsid w:val="00EA3E17"/>
    <w:rsid w:val="00EA3E42"/>
    <w:rsid w:val="00EA3EB6"/>
    <w:rsid w:val="00EA41EE"/>
    <w:rsid w:val="00EA4597"/>
    <w:rsid w:val="00EA4872"/>
    <w:rsid w:val="00EA4A2D"/>
    <w:rsid w:val="00EA4A33"/>
    <w:rsid w:val="00EA4AC9"/>
    <w:rsid w:val="00EA4BCE"/>
    <w:rsid w:val="00EA516D"/>
    <w:rsid w:val="00EA541B"/>
    <w:rsid w:val="00EA546B"/>
    <w:rsid w:val="00EA5541"/>
    <w:rsid w:val="00EA59C2"/>
    <w:rsid w:val="00EA5E11"/>
    <w:rsid w:val="00EA5FD1"/>
    <w:rsid w:val="00EA63A2"/>
    <w:rsid w:val="00EA648A"/>
    <w:rsid w:val="00EA66D7"/>
    <w:rsid w:val="00EA6727"/>
    <w:rsid w:val="00EA6838"/>
    <w:rsid w:val="00EA68DD"/>
    <w:rsid w:val="00EA6A14"/>
    <w:rsid w:val="00EA6ACF"/>
    <w:rsid w:val="00EA6D58"/>
    <w:rsid w:val="00EA7183"/>
    <w:rsid w:val="00EA7450"/>
    <w:rsid w:val="00EA78B2"/>
    <w:rsid w:val="00EA7A08"/>
    <w:rsid w:val="00EA7AA8"/>
    <w:rsid w:val="00EA7B99"/>
    <w:rsid w:val="00EA7D59"/>
    <w:rsid w:val="00EA7D61"/>
    <w:rsid w:val="00EA7FDD"/>
    <w:rsid w:val="00EB036E"/>
    <w:rsid w:val="00EB0598"/>
    <w:rsid w:val="00EB05C1"/>
    <w:rsid w:val="00EB0870"/>
    <w:rsid w:val="00EB0B32"/>
    <w:rsid w:val="00EB155F"/>
    <w:rsid w:val="00EB1747"/>
    <w:rsid w:val="00EB1DAA"/>
    <w:rsid w:val="00EB1DB4"/>
    <w:rsid w:val="00EB2249"/>
    <w:rsid w:val="00EB227E"/>
    <w:rsid w:val="00EB2391"/>
    <w:rsid w:val="00EB2599"/>
    <w:rsid w:val="00EB2723"/>
    <w:rsid w:val="00EB28A5"/>
    <w:rsid w:val="00EB31FC"/>
    <w:rsid w:val="00EB32BE"/>
    <w:rsid w:val="00EB3329"/>
    <w:rsid w:val="00EB3410"/>
    <w:rsid w:val="00EB3424"/>
    <w:rsid w:val="00EB35D2"/>
    <w:rsid w:val="00EB3856"/>
    <w:rsid w:val="00EB3998"/>
    <w:rsid w:val="00EB3D16"/>
    <w:rsid w:val="00EB428E"/>
    <w:rsid w:val="00EB42FA"/>
    <w:rsid w:val="00EB4929"/>
    <w:rsid w:val="00EB4C33"/>
    <w:rsid w:val="00EB4CC6"/>
    <w:rsid w:val="00EB4D87"/>
    <w:rsid w:val="00EB4EFD"/>
    <w:rsid w:val="00EB5254"/>
    <w:rsid w:val="00EB536E"/>
    <w:rsid w:val="00EB550B"/>
    <w:rsid w:val="00EB5583"/>
    <w:rsid w:val="00EB55BD"/>
    <w:rsid w:val="00EB569C"/>
    <w:rsid w:val="00EB5835"/>
    <w:rsid w:val="00EB5C39"/>
    <w:rsid w:val="00EB61CF"/>
    <w:rsid w:val="00EB62DB"/>
    <w:rsid w:val="00EB6440"/>
    <w:rsid w:val="00EB68DC"/>
    <w:rsid w:val="00EB696B"/>
    <w:rsid w:val="00EB6E5B"/>
    <w:rsid w:val="00EB6F3F"/>
    <w:rsid w:val="00EB6F63"/>
    <w:rsid w:val="00EB7384"/>
    <w:rsid w:val="00EB7497"/>
    <w:rsid w:val="00EB7728"/>
    <w:rsid w:val="00EB789E"/>
    <w:rsid w:val="00EB78F9"/>
    <w:rsid w:val="00EB7976"/>
    <w:rsid w:val="00EB7994"/>
    <w:rsid w:val="00EB7E9F"/>
    <w:rsid w:val="00EC06CF"/>
    <w:rsid w:val="00EC094D"/>
    <w:rsid w:val="00EC0AEA"/>
    <w:rsid w:val="00EC0B23"/>
    <w:rsid w:val="00EC0B56"/>
    <w:rsid w:val="00EC0B9D"/>
    <w:rsid w:val="00EC0E58"/>
    <w:rsid w:val="00EC11EE"/>
    <w:rsid w:val="00EC1231"/>
    <w:rsid w:val="00EC1652"/>
    <w:rsid w:val="00EC16AA"/>
    <w:rsid w:val="00EC1F21"/>
    <w:rsid w:val="00EC22FD"/>
    <w:rsid w:val="00EC23F4"/>
    <w:rsid w:val="00EC25CA"/>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65B"/>
    <w:rsid w:val="00EC5729"/>
    <w:rsid w:val="00EC57B3"/>
    <w:rsid w:val="00EC58C3"/>
    <w:rsid w:val="00EC5F93"/>
    <w:rsid w:val="00EC686B"/>
    <w:rsid w:val="00EC6B27"/>
    <w:rsid w:val="00EC6FA1"/>
    <w:rsid w:val="00EC71EC"/>
    <w:rsid w:val="00EC7357"/>
    <w:rsid w:val="00EC76F9"/>
    <w:rsid w:val="00EC78DC"/>
    <w:rsid w:val="00EC7912"/>
    <w:rsid w:val="00EC7946"/>
    <w:rsid w:val="00EC7C27"/>
    <w:rsid w:val="00EC7EA1"/>
    <w:rsid w:val="00EC7EE4"/>
    <w:rsid w:val="00ED00B9"/>
    <w:rsid w:val="00ED01F7"/>
    <w:rsid w:val="00ED061C"/>
    <w:rsid w:val="00ED08A9"/>
    <w:rsid w:val="00ED09B3"/>
    <w:rsid w:val="00ED0C8C"/>
    <w:rsid w:val="00ED0CF3"/>
    <w:rsid w:val="00ED111E"/>
    <w:rsid w:val="00ED14E4"/>
    <w:rsid w:val="00ED173C"/>
    <w:rsid w:val="00ED239D"/>
    <w:rsid w:val="00ED2A5C"/>
    <w:rsid w:val="00ED2AFF"/>
    <w:rsid w:val="00ED2C88"/>
    <w:rsid w:val="00ED2CF9"/>
    <w:rsid w:val="00ED31A4"/>
    <w:rsid w:val="00ED34A6"/>
    <w:rsid w:val="00ED368C"/>
    <w:rsid w:val="00ED3965"/>
    <w:rsid w:val="00ED3B24"/>
    <w:rsid w:val="00ED3B57"/>
    <w:rsid w:val="00ED4853"/>
    <w:rsid w:val="00ED4C45"/>
    <w:rsid w:val="00ED50FF"/>
    <w:rsid w:val="00ED52DA"/>
    <w:rsid w:val="00ED549E"/>
    <w:rsid w:val="00ED56CC"/>
    <w:rsid w:val="00ED5862"/>
    <w:rsid w:val="00ED5904"/>
    <w:rsid w:val="00ED5A54"/>
    <w:rsid w:val="00ED5B2E"/>
    <w:rsid w:val="00ED5C98"/>
    <w:rsid w:val="00ED6240"/>
    <w:rsid w:val="00ED6415"/>
    <w:rsid w:val="00ED6743"/>
    <w:rsid w:val="00ED6793"/>
    <w:rsid w:val="00ED6905"/>
    <w:rsid w:val="00ED6A3B"/>
    <w:rsid w:val="00ED6A8C"/>
    <w:rsid w:val="00ED6C78"/>
    <w:rsid w:val="00ED6CA7"/>
    <w:rsid w:val="00ED77DC"/>
    <w:rsid w:val="00ED78E2"/>
    <w:rsid w:val="00ED7973"/>
    <w:rsid w:val="00ED7991"/>
    <w:rsid w:val="00ED7A1C"/>
    <w:rsid w:val="00ED7D34"/>
    <w:rsid w:val="00ED7F78"/>
    <w:rsid w:val="00ED7FF9"/>
    <w:rsid w:val="00EE00E0"/>
    <w:rsid w:val="00EE0253"/>
    <w:rsid w:val="00EE07EC"/>
    <w:rsid w:val="00EE0A41"/>
    <w:rsid w:val="00EE0BBF"/>
    <w:rsid w:val="00EE0C51"/>
    <w:rsid w:val="00EE0C96"/>
    <w:rsid w:val="00EE1207"/>
    <w:rsid w:val="00EE13A6"/>
    <w:rsid w:val="00EE1501"/>
    <w:rsid w:val="00EE17CA"/>
    <w:rsid w:val="00EE18F3"/>
    <w:rsid w:val="00EE199B"/>
    <w:rsid w:val="00EE1BC8"/>
    <w:rsid w:val="00EE21A8"/>
    <w:rsid w:val="00EE2484"/>
    <w:rsid w:val="00EE2871"/>
    <w:rsid w:val="00EE293A"/>
    <w:rsid w:val="00EE2DDE"/>
    <w:rsid w:val="00EE2F6B"/>
    <w:rsid w:val="00EE3530"/>
    <w:rsid w:val="00EE353E"/>
    <w:rsid w:val="00EE3A92"/>
    <w:rsid w:val="00EE3AE1"/>
    <w:rsid w:val="00EE3CB0"/>
    <w:rsid w:val="00EE4253"/>
    <w:rsid w:val="00EE435D"/>
    <w:rsid w:val="00EE4C42"/>
    <w:rsid w:val="00EE4D80"/>
    <w:rsid w:val="00EE4DF2"/>
    <w:rsid w:val="00EE4E2D"/>
    <w:rsid w:val="00EE5436"/>
    <w:rsid w:val="00EE5E5C"/>
    <w:rsid w:val="00EE5F41"/>
    <w:rsid w:val="00EE6130"/>
    <w:rsid w:val="00EE61F5"/>
    <w:rsid w:val="00EE62DE"/>
    <w:rsid w:val="00EE63F7"/>
    <w:rsid w:val="00EE648F"/>
    <w:rsid w:val="00EE6614"/>
    <w:rsid w:val="00EE679B"/>
    <w:rsid w:val="00EE698B"/>
    <w:rsid w:val="00EE6ECD"/>
    <w:rsid w:val="00EE6FC4"/>
    <w:rsid w:val="00EE7422"/>
    <w:rsid w:val="00EE7446"/>
    <w:rsid w:val="00EE74B1"/>
    <w:rsid w:val="00EE75BE"/>
    <w:rsid w:val="00EE76FF"/>
    <w:rsid w:val="00EE7A48"/>
    <w:rsid w:val="00EE7A82"/>
    <w:rsid w:val="00EE7B56"/>
    <w:rsid w:val="00EE7B6A"/>
    <w:rsid w:val="00EE7CA9"/>
    <w:rsid w:val="00EE7F2F"/>
    <w:rsid w:val="00EF01DA"/>
    <w:rsid w:val="00EF0217"/>
    <w:rsid w:val="00EF08E7"/>
    <w:rsid w:val="00EF09BC"/>
    <w:rsid w:val="00EF0A7E"/>
    <w:rsid w:val="00EF0BAD"/>
    <w:rsid w:val="00EF0D74"/>
    <w:rsid w:val="00EF0E06"/>
    <w:rsid w:val="00EF0E34"/>
    <w:rsid w:val="00EF108C"/>
    <w:rsid w:val="00EF1D08"/>
    <w:rsid w:val="00EF1DAF"/>
    <w:rsid w:val="00EF1E5E"/>
    <w:rsid w:val="00EF205B"/>
    <w:rsid w:val="00EF2A5F"/>
    <w:rsid w:val="00EF2BAA"/>
    <w:rsid w:val="00EF2E61"/>
    <w:rsid w:val="00EF2FEA"/>
    <w:rsid w:val="00EF31D2"/>
    <w:rsid w:val="00EF3C0D"/>
    <w:rsid w:val="00EF44DC"/>
    <w:rsid w:val="00EF48B6"/>
    <w:rsid w:val="00EF48D2"/>
    <w:rsid w:val="00EF4D2F"/>
    <w:rsid w:val="00EF555B"/>
    <w:rsid w:val="00EF5B0C"/>
    <w:rsid w:val="00EF5C99"/>
    <w:rsid w:val="00EF6020"/>
    <w:rsid w:val="00EF6355"/>
    <w:rsid w:val="00EF6854"/>
    <w:rsid w:val="00EF6EEB"/>
    <w:rsid w:val="00EF7138"/>
    <w:rsid w:val="00EF740D"/>
    <w:rsid w:val="00EF7423"/>
    <w:rsid w:val="00EF7747"/>
    <w:rsid w:val="00EF79B3"/>
    <w:rsid w:val="00EF7C6C"/>
    <w:rsid w:val="00EF7E1B"/>
    <w:rsid w:val="00EF7FA2"/>
    <w:rsid w:val="00F00343"/>
    <w:rsid w:val="00F007E5"/>
    <w:rsid w:val="00F00896"/>
    <w:rsid w:val="00F00B91"/>
    <w:rsid w:val="00F00C4B"/>
    <w:rsid w:val="00F00C93"/>
    <w:rsid w:val="00F00C9D"/>
    <w:rsid w:val="00F00D23"/>
    <w:rsid w:val="00F0179C"/>
    <w:rsid w:val="00F017B9"/>
    <w:rsid w:val="00F01A22"/>
    <w:rsid w:val="00F01EBB"/>
    <w:rsid w:val="00F01EC2"/>
    <w:rsid w:val="00F0225B"/>
    <w:rsid w:val="00F02313"/>
    <w:rsid w:val="00F0239A"/>
    <w:rsid w:val="00F025C7"/>
    <w:rsid w:val="00F032FF"/>
    <w:rsid w:val="00F03972"/>
    <w:rsid w:val="00F03A9E"/>
    <w:rsid w:val="00F03CB2"/>
    <w:rsid w:val="00F03F4A"/>
    <w:rsid w:val="00F03F78"/>
    <w:rsid w:val="00F0412D"/>
    <w:rsid w:val="00F0445D"/>
    <w:rsid w:val="00F0538A"/>
    <w:rsid w:val="00F05493"/>
    <w:rsid w:val="00F056DC"/>
    <w:rsid w:val="00F05891"/>
    <w:rsid w:val="00F05963"/>
    <w:rsid w:val="00F05AE0"/>
    <w:rsid w:val="00F05AE2"/>
    <w:rsid w:val="00F05AF0"/>
    <w:rsid w:val="00F05EC1"/>
    <w:rsid w:val="00F05FC3"/>
    <w:rsid w:val="00F060AC"/>
    <w:rsid w:val="00F065A3"/>
    <w:rsid w:val="00F067AB"/>
    <w:rsid w:val="00F06951"/>
    <w:rsid w:val="00F06AF3"/>
    <w:rsid w:val="00F06EBF"/>
    <w:rsid w:val="00F06F13"/>
    <w:rsid w:val="00F071FD"/>
    <w:rsid w:val="00F07568"/>
    <w:rsid w:val="00F07774"/>
    <w:rsid w:val="00F07ACC"/>
    <w:rsid w:val="00F07BAC"/>
    <w:rsid w:val="00F10703"/>
    <w:rsid w:val="00F10884"/>
    <w:rsid w:val="00F10D1D"/>
    <w:rsid w:val="00F10FCA"/>
    <w:rsid w:val="00F11105"/>
    <w:rsid w:val="00F11178"/>
    <w:rsid w:val="00F1140F"/>
    <w:rsid w:val="00F118E3"/>
    <w:rsid w:val="00F11B9E"/>
    <w:rsid w:val="00F11CD1"/>
    <w:rsid w:val="00F12165"/>
    <w:rsid w:val="00F12676"/>
    <w:rsid w:val="00F128BE"/>
    <w:rsid w:val="00F12A0F"/>
    <w:rsid w:val="00F12B71"/>
    <w:rsid w:val="00F12BA0"/>
    <w:rsid w:val="00F12C1F"/>
    <w:rsid w:val="00F12FC4"/>
    <w:rsid w:val="00F1303C"/>
    <w:rsid w:val="00F130F4"/>
    <w:rsid w:val="00F1328C"/>
    <w:rsid w:val="00F1335F"/>
    <w:rsid w:val="00F13537"/>
    <w:rsid w:val="00F137EE"/>
    <w:rsid w:val="00F13A13"/>
    <w:rsid w:val="00F13A6E"/>
    <w:rsid w:val="00F14131"/>
    <w:rsid w:val="00F1437A"/>
    <w:rsid w:val="00F1440C"/>
    <w:rsid w:val="00F1449C"/>
    <w:rsid w:val="00F14E7E"/>
    <w:rsid w:val="00F14F0D"/>
    <w:rsid w:val="00F14F1F"/>
    <w:rsid w:val="00F1519D"/>
    <w:rsid w:val="00F151B3"/>
    <w:rsid w:val="00F1577B"/>
    <w:rsid w:val="00F15DAA"/>
    <w:rsid w:val="00F16029"/>
    <w:rsid w:val="00F16C11"/>
    <w:rsid w:val="00F17013"/>
    <w:rsid w:val="00F173D5"/>
    <w:rsid w:val="00F1741F"/>
    <w:rsid w:val="00F17474"/>
    <w:rsid w:val="00F176A3"/>
    <w:rsid w:val="00F17971"/>
    <w:rsid w:val="00F17B0F"/>
    <w:rsid w:val="00F17B16"/>
    <w:rsid w:val="00F203DE"/>
    <w:rsid w:val="00F2042D"/>
    <w:rsid w:val="00F20523"/>
    <w:rsid w:val="00F206B6"/>
    <w:rsid w:val="00F2075C"/>
    <w:rsid w:val="00F209C0"/>
    <w:rsid w:val="00F20BC1"/>
    <w:rsid w:val="00F20C08"/>
    <w:rsid w:val="00F20E93"/>
    <w:rsid w:val="00F21701"/>
    <w:rsid w:val="00F21730"/>
    <w:rsid w:val="00F21924"/>
    <w:rsid w:val="00F21BA9"/>
    <w:rsid w:val="00F21E0E"/>
    <w:rsid w:val="00F221AC"/>
    <w:rsid w:val="00F222B8"/>
    <w:rsid w:val="00F22301"/>
    <w:rsid w:val="00F228CD"/>
    <w:rsid w:val="00F22B8C"/>
    <w:rsid w:val="00F22BEB"/>
    <w:rsid w:val="00F22D51"/>
    <w:rsid w:val="00F22E52"/>
    <w:rsid w:val="00F22F77"/>
    <w:rsid w:val="00F232BA"/>
    <w:rsid w:val="00F23AAD"/>
    <w:rsid w:val="00F23AC3"/>
    <w:rsid w:val="00F23BAB"/>
    <w:rsid w:val="00F23CA0"/>
    <w:rsid w:val="00F23DFA"/>
    <w:rsid w:val="00F240BD"/>
    <w:rsid w:val="00F242C1"/>
    <w:rsid w:val="00F24408"/>
    <w:rsid w:val="00F2455C"/>
    <w:rsid w:val="00F24583"/>
    <w:rsid w:val="00F245D1"/>
    <w:rsid w:val="00F253B7"/>
    <w:rsid w:val="00F256EE"/>
    <w:rsid w:val="00F258BA"/>
    <w:rsid w:val="00F259AC"/>
    <w:rsid w:val="00F25BE5"/>
    <w:rsid w:val="00F25F45"/>
    <w:rsid w:val="00F260B6"/>
    <w:rsid w:val="00F261F2"/>
    <w:rsid w:val="00F2644B"/>
    <w:rsid w:val="00F26567"/>
    <w:rsid w:val="00F26CB3"/>
    <w:rsid w:val="00F27558"/>
    <w:rsid w:val="00F2774C"/>
    <w:rsid w:val="00F27A26"/>
    <w:rsid w:val="00F27A2E"/>
    <w:rsid w:val="00F27C6E"/>
    <w:rsid w:val="00F27D67"/>
    <w:rsid w:val="00F3020A"/>
    <w:rsid w:val="00F302E4"/>
    <w:rsid w:val="00F305A9"/>
    <w:rsid w:val="00F30606"/>
    <w:rsid w:val="00F306CB"/>
    <w:rsid w:val="00F30BDF"/>
    <w:rsid w:val="00F30DA9"/>
    <w:rsid w:val="00F30EF8"/>
    <w:rsid w:val="00F3106F"/>
    <w:rsid w:val="00F31271"/>
    <w:rsid w:val="00F313CD"/>
    <w:rsid w:val="00F3163B"/>
    <w:rsid w:val="00F31DE4"/>
    <w:rsid w:val="00F31E42"/>
    <w:rsid w:val="00F31FCF"/>
    <w:rsid w:val="00F3215D"/>
    <w:rsid w:val="00F32459"/>
    <w:rsid w:val="00F32637"/>
    <w:rsid w:val="00F327E4"/>
    <w:rsid w:val="00F32DC8"/>
    <w:rsid w:val="00F32E6D"/>
    <w:rsid w:val="00F33473"/>
    <w:rsid w:val="00F33540"/>
    <w:rsid w:val="00F33B1B"/>
    <w:rsid w:val="00F33CB1"/>
    <w:rsid w:val="00F33DBE"/>
    <w:rsid w:val="00F33E4D"/>
    <w:rsid w:val="00F342D3"/>
    <w:rsid w:val="00F3432E"/>
    <w:rsid w:val="00F3433C"/>
    <w:rsid w:val="00F347DA"/>
    <w:rsid w:val="00F3483F"/>
    <w:rsid w:val="00F349B6"/>
    <w:rsid w:val="00F349D8"/>
    <w:rsid w:val="00F34A12"/>
    <w:rsid w:val="00F351B4"/>
    <w:rsid w:val="00F3522C"/>
    <w:rsid w:val="00F35311"/>
    <w:rsid w:val="00F3542B"/>
    <w:rsid w:val="00F35C12"/>
    <w:rsid w:val="00F363C3"/>
    <w:rsid w:val="00F364F5"/>
    <w:rsid w:val="00F365AC"/>
    <w:rsid w:val="00F367CE"/>
    <w:rsid w:val="00F368ED"/>
    <w:rsid w:val="00F36B9B"/>
    <w:rsid w:val="00F36E5A"/>
    <w:rsid w:val="00F3713C"/>
    <w:rsid w:val="00F37185"/>
    <w:rsid w:val="00F3732A"/>
    <w:rsid w:val="00F37BCE"/>
    <w:rsid w:val="00F37FCF"/>
    <w:rsid w:val="00F400F7"/>
    <w:rsid w:val="00F404E5"/>
    <w:rsid w:val="00F4089D"/>
    <w:rsid w:val="00F40A30"/>
    <w:rsid w:val="00F40D22"/>
    <w:rsid w:val="00F4116A"/>
    <w:rsid w:val="00F413C9"/>
    <w:rsid w:val="00F41683"/>
    <w:rsid w:val="00F416C4"/>
    <w:rsid w:val="00F41A0D"/>
    <w:rsid w:val="00F41A71"/>
    <w:rsid w:val="00F41CAD"/>
    <w:rsid w:val="00F4212E"/>
    <w:rsid w:val="00F42240"/>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72A"/>
    <w:rsid w:val="00F50AED"/>
    <w:rsid w:val="00F50BA2"/>
    <w:rsid w:val="00F50E5C"/>
    <w:rsid w:val="00F50EB5"/>
    <w:rsid w:val="00F50FF2"/>
    <w:rsid w:val="00F50FFF"/>
    <w:rsid w:val="00F514AA"/>
    <w:rsid w:val="00F517CE"/>
    <w:rsid w:val="00F51C84"/>
    <w:rsid w:val="00F5257F"/>
    <w:rsid w:val="00F52A31"/>
    <w:rsid w:val="00F52B2D"/>
    <w:rsid w:val="00F52D92"/>
    <w:rsid w:val="00F532D3"/>
    <w:rsid w:val="00F533BA"/>
    <w:rsid w:val="00F5359C"/>
    <w:rsid w:val="00F539FD"/>
    <w:rsid w:val="00F53BDE"/>
    <w:rsid w:val="00F54152"/>
    <w:rsid w:val="00F5429B"/>
    <w:rsid w:val="00F5475C"/>
    <w:rsid w:val="00F548BE"/>
    <w:rsid w:val="00F54E3E"/>
    <w:rsid w:val="00F5506D"/>
    <w:rsid w:val="00F551DC"/>
    <w:rsid w:val="00F5535A"/>
    <w:rsid w:val="00F55713"/>
    <w:rsid w:val="00F557ED"/>
    <w:rsid w:val="00F558CD"/>
    <w:rsid w:val="00F56077"/>
    <w:rsid w:val="00F565BF"/>
    <w:rsid w:val="00F56B32"/>
    <w:rsid w:val="00F56DD6"/>
    <w:rsid w:val="00F56FE8"/>
    <w:rsid w:val="00F576A2"/>
    <w:rsid w:val="00F57712"/>
    <w:rsid w:val="00F57769"/>
    <w:rsid w:val="00F57E79"/>
    <w:rsid w:val="00F57FBD"/>
    <w:rsid w:val="00F60004"/>
    <w:rsid w:val="00F604D2"/>
    <w:rsid w:val="00F60BF0"/>
    <w:rsid w:val="00F60CD9"/>
    <w:rsid w:val="00F60F5A"/>
    <w:rsid w:val="00F61565"/>
    <w:rsid w:val="00F618D2"/>
    <w:rsid w:val="00F6193D"/>
    <w:rsid w:val="00F619E9"/>
    <w:rsid w:val="00F61ABA"/>
    <w:rsid w:val="00F61D9A"/>
    <w:rsid w:val="00F62052"/>
    <w:rsid w:val="00F6290B"/>
    <w:rsid w:val="00F62954"/>
    <w:rsid w:val="00F63126"/>
    <w:rsid w:val="00F63235"/>
    <w:rsid w:val="00F6347E"/>
    <w:rsid w:val="00F63494"/>
    <w:rsid w:val="00F63644"/>
    <w:rsid w:val="00F639AB"/>
    <w:rsid w:val="00F63D6C"/>
    <w:rsid w:val="00F64007"/>
    <w:rsid w:val="00F64085"/>
    <w:rsid w:val="00F640DC"/>
    <w:rsid w:val="00F64162"/>
    <w:rsid w:val="00F64331"/>
    <w:rsid w:val="00F649FA"/>
    <w:rsid w:val="00F64C8D"/>
    <w:rsid w:val="00F64E76"/>
    <w:rsid w:val="00F65314"/>
    <w:rsid w:val="00F653D9"/>
    <w:rsid w:val="00F6575C"/>
    <w:rsid w:val="00F660B1"/>
    <w:rsid w:val="00F66132"/>
    <w:rsid w:val="00F6642A"/>
    <w:rsid w:val="00F664AA"/>
    <w:rsid w:val="00F665A5"/>
    <w:rsid w:val="00F667B8"/>
    <w:rsid w:val="00F667C3"/>
    <w:rsid w:val="00F66939"/>
    <w:rsid w:val="00F66F1B"/>
    <w:rsid w:val="00F6717C"/>
    <w:rsid w:val="00F67291"/>
    <w:rsid w:val="00F6748C"/>
    <w:rsid w:val="00F67708"/>
    <w:rsid w:val="00F677F3"/>
    <w:rsid w:val="00F67E2B"/>
    <w:rsid w:val="00F67E63"/>
    <w:rsid w:val="00F70213"/>
    <w:rsid w:val="00F7053E"/>
    <w:rsid w:val="00F706A6"/>
    <w:rsid w:val="00F70808"/>
    <w:rsid w:val="00F7087C"/>
    <w:rsid w:val="00F70AC1"/>
    <w:rsid w:val="00F70FC0"/>
    <w:rsid w:val="00F711D3"/>
    <w:rsid w:val="00F7152B"/>
    <w:rsid w:val="00F715D9"/>
    <w:rsid w:val="00F71631"/>
    <w:rsid w:val="00F71A69"/>
    <w:rsid w:val="00F71F95"/>
    <w:rsid w:val="00F72AA8"/>
    <w:rsid w:val="00F72ADB"/>
    <w:rsid w:val="00F72BFA"/>
    <w:rsid w:val="00F72D04"/>
    <w:rsid w:val="00F72DFF"/>
    <w:rsid w:val="00F72E8D"/>
    <w:rsid w:val="00F732D6"/>
    <w:rsid w:val="00F7334B"/>
    <w:rsid w:val="00F733EC"/>
    <w:rsid w:val="00F73445"/>
    <w:rsid w:val="00F734EC"/>
    <w:rsid w:val="00F73620"/>
    <w:rsid w:val="00F7397D"/>
    <w:rsid w:val="00F73D4C"/>
    <w:rsid w:val="00F73D80"/>
    <w:rsid w:val="00F74292"/>
    <w:rsid w:val="00F74359"/>
    <w:rsid w:val="00F74721"/>
    <w:rsid w:val="00F74AE2"/>
    <w:rsid w:val="00F74DC5"/>
    <w:rsid w:val="00F74F15"/>
    <w:rsid w:val="00F751DB"/>
    <w:rsid w:val="00F75429"/>
    <w:rsid w:val="00F755E4"/>
    <w:rsid w:val="00F75AD8"/>
    <w:rsid w:val="00F7657E"/>
    <w:rsid w:val="00F766BE"/>
    <w:rsid w:val="00F76770"/>
    <w:rsid w:val="00F76964"/>
    <w:rsid w:val="00F76B78"/>
    <w:rsid w:val="00F77839"/>
    <w:rsid w:val="00F77AE7"/>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0DF"/>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794"/>
    <w:rsid w:val="00F859E9"/>
    <w:rsid w:val="00F85BC4"/>
    <w:rsid w:val="00F85F13"/>
    <w:rsid w:val="00F86329"/>
    <w:rsid w:val="00F863AF"/>
    <w:rsid w:val="00F86501"/>
    <w:rsid w:val="00F86855"/>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F91"/>
    <w:rsid w:val="00F924C6"/>
    <w:rsid w:val="00F92586"/>
    <w:rsid w:val="00F92646"/>
    <w:rsid w:val="00F92832"/>
    <w:rsid w:val="00F92864"/>
    <w:rsid w:val="00F92C20"/>
    <w:rsid w:val="00F93057"/>
    <w:rsid w:val="00F9358E"/>
    <w:rsid w:val="00F9362F"/>
    <w:rsid w:val="00F936D0"/>
    <w:rsid w:val="00F93B1C"/>
    <w:rsid w:val="00F94339"/>
    <w:rsid w:val="00F94419"/>
    <w:rsid w:val="00F946AA"/>
    <w:rsid w:val="00F94C47"/>
    <w:rsid w:val="00F94E5E"/>
    <w:rsid w:val="00F94EF8"/>
    <w:rsid w:val="00F94F88"/>
    <w:rsid w:val="00F953A2"/>
    <w:rsid w:val="00F95F34"/>
    <w:rsid w:val="00F96177"/>
    <w:rsid w:val="00F96266"/>
    <w:rsid w:val="00F9642A"/>
    <w:rsid w:val="00F968B6"/>
    <w:rsid w:val="00F96C9D"/>
    <w:rsid w:val="00F96E31"/>
    <w:rsid w:val="00F96F6A"/>
    <w:rsid w:val="00F97242"/>
    <w:rsid w:val="00F97765"/>
    <w:rsid w:val="00F97907"/>
    <w:rsid w:val="00F9790E"/>
    <w:rsid w:val="00F97A18"/>
    <w:rsid w:val="00F97C84"/>
    <w:rsid w:val="00FA0186"/>
    <w:rsid w:val="00FA01A0"/>
    <w:rsid w:val="00FA01D0"/>
    <w:rsid w:val="00FA06FD"/>
    <w:rsid w:val="00FA0774"/>
    <w:rsid w:val="00FA07B5"/>
    <w:rsid w:val="00FA08B7"/>
    <w:rsid w:val="00FA09CA"/>
    <w:rsid w:val="00FA0EAD"/>
    <w:rsid w:val="00FA0F64"/>
    <w:rsid w:val="00FA1273"/>
    <w:rsid w:val="00FA16AD"/>
    <w:rsid w:val="00FA1899"/>
    <w:rsid w:val="00FA20D0"/>
    <w:rsid w:val="00FA266D"/>
    <w:rsid w:val="00FA2B51"/>
    <w:rsid w:val="00FA2C37"/>
    <w:rsid w:val="00FA2C97"/>
    <w:rsid w:val="00FA2E8E"/>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5B"/>
    <w:rsid w:val="00FA6E73"/>
    <w:rsid w:val="00FA71E1"/>
    <w:rsid w:val="00FA763D"/>
    <w:rsid w:val="00FA7920"/>
    <w:rsid w:val="00FA7A1D"/>
    <w:rsid w:val="00FA7AB9"/>
    <w:rsid w:val="00FB02F1"/>
    <w:rsid w:val="00FB0309"/>
    <w:rsid w:val="00FB038F"/>
    <w:rsid w:val="00FB0B57"/>
    <w:rsid w:val="00FB0E52"/>
    <w:rsid w:val="00FB129D"/>
    <w:rsid w:val="00FB1A10"/>
    <w:rsid w:val="00FB1B0D"/>
    <w:rsid w:val="00FB1CE6"/>
    <w:rsid w:val="00FB1E5C"/>
    <w:rsid w:val="00FB1EAA"/>
    <w:rsid w:val="00FB2084"/>
    <w:rsid w:val="00FB20CE"/>
    <w:rsid w:val="00FB21D6"/>
    <w:rsid w:val="00FB27FF"/>
    <w:rsid w:val="00FB28BC"/>
    <w:rsid w:val="00FB293D"/>
    <w:rsid w:val="00FB2DEB"/>
    <w:rsid w:val="00FB2EE2"/>
    <w:rsid w:val="00FB316C"/>
    <w:rsid w:val="00FB36C3"/>
    <w:rsid w:val="00FB3865"/>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8CD"/>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21A1"/>
    <w:rsid w:val="00FC2218"/>
    <w:rsid w:val="00FC23B4"/>
    <w:rsid w:val="00FC26EE"/>
    <w:rsid w:val="00FC2A1B"/>
    <w:rsid w:val="00FC2C7E"/>
    <w:rsid w:val="00FC2DA3"/>
    <w:rsid w:val="00FC2EDA"/>
    <w:rsid w:val="00FC3871"/>
    <w:rsid w:val="00FC396D"/>
    <w:rsid w:val="00FC3A7F"/>
    <w:rsid w:val="00FC3B30"/>
    <w:rsid w:val="00FC3B41"/>
    <w:rsid w:val="00FC3B75"/>
    <w:rsid w:val="00FC3BF5"/>
    <w:rsid w:val="00FC3C23"/>
    <w:rsid w:val="00FC3C93"/>
    <w:rsid w:val="00FC3CF4"/>
    <w:rsid w:val="00FC3D8B"/>
    <w:rsid w:val="00FC4246"/>
    <w:rsid w:val="00FC465D"/>
    <w:rsid w:val="00FC48B3"/>
    <w:rsid w:val="00FC4A26"/>
    <w:rsid w:val="00FC4E63"/>
    <w:rsid w:val="00FC538F"/>
    <w:rsid w:val="00FC5801"/>
    <w:rsid w:val="00FC5ACD"/>
    <w:rsid w:val="00FC5BE9"/>
    <w:rsid w:val="00FC5C46"/>
    <w:rsid w:val="00FC5CBE"/>
    <w:rsid w:val="00FC622D"/>
    <w:rsid w:val="00FC6620"/>
    <w:rsid w:val="00FC693E"/>
    <w:rsid w:val="00FC6DAF"/>
    <w:rsid w:val="00FC6DB9"/>
    <w:rsid w:val="00FC7525"/>
    <w:rsid w:val="00FC797F"/>
    <w:rsid w:val="00FC7986"/>
    <w:rsid w:val="00FC7BBB"/>
    <w:rsid w:val="00FC7D26"/>
    <w:rsid w:val="00FC7F43"/>
    <w:rsid w:val="00FD0385"/>
    <w:rsid w:val="00FD077C"/>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4F27"/>
    <w:rsid w:val="00FD543C"/>
    <w:rsid w:val="00FD54D2"/>
    <w:rsid w:val="00FD5736"/>
    <w:rsid w:val="00FD5864"/>
    <w:rsid w:val="00FD595A"/>
    <w:rsid w:val="00FD5E85"/>
    <w:rsid w:val="00FD5F80"/>
    <w:rsid w:val="00FD6423"/>
    <w:rsid w:val="00FD6842"/>
    <w:rsid w:val="00FD6D58"/>
    <w:rsid w:val="00FD7406"/>
    <w:rsid w:val="00FD7475"/>
    <w:rsid w:val="00FD7596"/>
    <w:rsid w:val="00FD75BF"/>
    <w:rsid w:val="00FD762A"/>
    <w:rsid w:val="00FD76A6"/>
    <w:rsid w:val="00FD7973"/>
    <w:rsid w:val="00FD7B21"/>
    <w:rsid w:val="00FD7C33"/>
    <w:rsid w:val="00FD7C6B"/>
    <w:rsid w:val="00FD7C7A"/>
    <w:rsid w:val="00FE0686"/>
    <w:rsid w:val="00FE0C28"/>
    <w:rsid w:val="00FE0E67"/>
    <w:rsid w:val="00FE1085"/>
    <w:rsid w:val="00FE11EA"/>
    <w:rsid w:val="00FE11F7"/>
    <w:rsid w:val="00FE1352"/>
    <w:rsid w:val="00FE1438"/>
    <w:rsid w:val="00FE19A2"/>
    <w:rsid w:val="00FE1B39"/>
    <w:rsid w:val="00FE1BDB"/>
    <w:rsid w:val="00FE1C07"/>
    <w:rsid w:val="00FE1F14"/>
    <w:rsid w:val="00FE2044"/>
    <w:rsid w:val="00FE2548"/>
    <w:rsid w:val="00FE268C"/>
    <w:rsid w:val="00FE2A6A"/>
    <w:rsid w:val="00FE2CF4"/>
    <w:rsid w:val="00FE3091"/>
    <w:rsid w:val="00FE3724"/>
    <w:rsid w:val="00FE3BFB"/>
    <w:rsid w:val="00FE3CC1"/>
    <w:rsid w:val="00FE3E73"/>
    <w:rsid w:val="00FE4099"/>
    <w:rsid w:val="00FE43CA"/>
    <w:rsid w:val="00FE4B0D"/>
    <w:rsid w:val="00FE5500"/>
    <w:rsid w:val="00FE5574"/>
    <w:rsid w:val="00FE58FF"/>
    <w:rsid w:val="00FE59FF"/>
    <w:rsid w:val="00FE5AFE"/>
    <w:rsid w:val="00FE5B1E"/>
    <w:rsid w:val="00FE5FC8"/>
    <w:rsid w:val="00FE61DF"/>
    <w:rsid w:val="00FE638E"/>
    <w:rsid w:val="00FE6660"/>
    <w:rsid w:val="00FE6749"/>
    <w:rsid w:val="00FE6770"/>
    <w:rsid w:val="00FE6789"/>
    <w:rsid w:val="00FE67E5"/>
    <w:rsid w:val="00FE6DB4"/>
    <w:rsid w:val="00FE6E0A"/>
    <w:rsid w:val="00FE6F51"/>
    <w:rsid w:val="00FE71A8"/>
    <w:rsid w:val="00FE78F8"/>
    <w:rsid w:val="00FE7AD8"/>
    <w:rsid w:val="00FE7CF3"/>
    <w:rsid w:val="00FF01FD"/>
    <w:rsid w:val="00FF026B"/>
    <w:rsid w:val="00FF032F"/>
    <w:rsid w:val="00FF0504"/>
    <w:rsid w:val="00FF0530"/>
    <w:rsid w:val="00FF068E"/>
    <w:rsid w:val="00FF0BDA"/>
    <w:rsid w:val="00FF0CE3"/>
    <w:rsid w:val="00FF11CD"/>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5F12"/>
    <w:rsid w:val="00FF61AE"/>
    <w:rsid w:val="00FF663E"/>
    <w:rsid w:val="00FF6746"/>
    <w:rsid w:val="00FF6789"/>
    <w:rsid w:val="00FF6A10"/>
    <w:rsid w:val="00FF7003"/>
    <w:rsid w:val="00FF7079"/>
    <w:rsid w:val="00FF736A"/>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835BFE"/>
  </w:style>
  <w:style w:type="paragraph" w:styleId="1">
    <w:name w:val="heading 1"/>
    <w:basedOn w:val="a3"/>
    <w:next w:val="a3"/>
    <w:link w:val="10"/>
    <w:qFormat/>
    <w:rsid w:val="00E9025D"/>
    <w:pPr>
      <w:numPr>
        <w:numId w:val="1"/>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1"/>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1"/>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1"/>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1"/>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1"/>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1"/>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1"/>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Заголовок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2"/>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3"/>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3"/>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3"/>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qFormat/>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D31DF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D31DF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D31DF4"/>
  </w:style>
  <w:style w:type="paragraph" w:customStyle="1" w:styleId="15">
    <w:name w:val="Нижний колонтитул1"/>
    <w:basedOn w:val="12"/>
    <w:rsid w:val="00D31DF4"/>
    <w:pPr>
      <w:tabs>
        <w:tab w:val="center" w:pos="4536"/>
        <w:tab w:val="right" w:pos="9072"/>
      </w:tabs>
    </w:pPr>
  </w:style>
  <w:style w:type="paragraph" w:customStyle="1" w:styleId="210">
    <w:name w:val="Основной текст с отступом 21"/>
    <w:basedOn w:val="12"/>
    <w:rsid w:val="00D31DF4"/>
    <w:pPr>
      <w:ind w:left="555"/>
    </w:pPr>
    <w:rPr>
      <w:sz w:val="24"/>
    </w:rPr>
  </w:style>
  <w:style w:type="paragraph" w:customStyle="1" w:styleId="310">
    <w:name w:val="Основной текст с отступом 31"/>
    <w:basedOn w:val="12"/>
    <w:rsid w:val="00D31DF4"/>
    <w:pPr>
      <w:ind w:left="720"/>
      <w:jc w:val="both"/>
    </w:pPr>
    <w:rPr>
      <w:sz w:val="24"/>
    </w:rPr>
  </w:style>
  <w:style w:type="paragraph" w:customStyle="1" w:styleId="16">
    <w:name w:val="Основной текст1"/>
    <w:basedOn w:val="12"/>
    <w:rsid w:val="00D31DF4"/>
    <w:pPr>
      <w:widowControl w:val="0"/>
      <w:jc w:val="both"/>
    </w:pPr>
    <w:rPr>
      <w:sz w:val="24"/>
    </w:rPr>
  </w:style>
  <w:style w:type="paragraph" w:customStyle="1" w:styleId="17">
    <w:name w:val="Название1"/>
    <w:basedOn w:val="12"/>
    <w:rsid w:val="00D31DF4"/>
    <w:pPr>
      <w:jc w:val="center"/>
    </w:pPr>
    <w:rPr>
      <w:rFonts w:ascii="Courier New" w:hAnsi="Courier New"/>
      <w:b/>
      <w:spacing w:val="44"/>
      <w:sz w:val="24"/>
    </w:rPr>
  </w:style>
  <w:style w:type="paragraph" w:customStyle="1" w:styleId="aff4">
    <w:name w:val="Текст договора"/>
    <w:basedOn w:val="a3"/>
    <w:rsid w:val="00D31DF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D31DF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D31DF4"/>
    <w:rPr>
      <w:rFonts w:ascii="Times New Roman" w:eastAsia="Times New Roman" w:hAnsi="Times New Roman" w:cs="Times New Roman"/>
      <w:sz w:val="20"/>
      <w:szCs w:val="20"/>
      <w:lang w:eastAsia="ru-RU"/>
    </w:rPr>
  </w:style>
  <w:style w:type="character" w:styleId="aff7">
    <w:name w:val="endnote reference"/>
    <w:uiPriority w:val="99"/>
    <w:rsid w:val="00D31DF4"/>
    <w:rPr>
      <w:vertAlign w:val="superscript"/>
    </w:rPr>
  </w:style>
  <w:style w:type="paragraph" w:styleId="a">
    <w:name w:val="List Bullet"/>
    <w:basedOn w:val="a3"/>
    <w:rsid w:val="00D31DF4"/>
    <w:pPr>
      <w:numPr>
        <w:numId w:val="6"/>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D31DF4"/>
    <w:rPr>
      <w:rFonts w:cs="Times New Roman"/>
      <w:vertAlign w:val="superscript"/>
    </w:rPr>
  </w:style>
  <w:style w:type="paragraph" w:customStyle="1" w:styleId="18">
    <w:name w:val="Заголовок ОУ1"/>
    <w:basedOn w:val="aff"/>
    <w:qFormat/>
    <w:rsid w:val="00D7599A"/>
    <w:pPr>
      <w:spacing w:before="120" w:after="120"/>
      <w:ind w:left="644" w:hanging="360"/>
      <w:jc w:val="both"/>
      <w:outlineLvl w:val="0"/>
    </w:pPr>
    <w:rPr>
      <w:rFonts w:ascii="Tahoma" w:hAnsi="Tahoma" w:cs="Tahoma"/>
      <w:b/>
      <w:sz w:val="20"/>
      <w:szCs w:val="20"/>
    </w:rPr>
  </w:style>
  <w:style w:type="character" w:customStyle="1" w:styleId="s1">
    <w:name w:val="s1"/>
    <w:basedOn w:val="a4"/>
    <w:rsid w:val="00D70E68"/>
  </w:style>
  <w:style w:type="character" w:customStyle="1" w:styleId="s3">
    <w:name w:val="s3"/>
    <w:basedOn w:val="a4"/>
    <w:rsid w:val="00D7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27188427">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833072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33486847">
      <w:bodyDiv w:val="1"/>
      <w:marLeft w:val="0"/>
      <w:marRight w:val="0"/>
      <w:marTop w:val="0"/>
      <w:marBottom w:val="0"/>
      <w:divBdr>
        <w:top w:val="none" w:sz="0" w:space="0" w:color="auto"/>
        <w:left w:val="none" w:sz="0" w:space="0" w:color="auto"/>
        <w:bottom w:val="none" w:sz="0" w:space="0" w:color="auto"/>
        <w:right w:val="none" w:sz="0" w:space="0" w:color="auto"/>
      </w:divBdr>
    </w:div>
    <w:div w:id="1344475115">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885672525">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6595">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23" Type="http://schemas.openxmlformats.org/officeDocument/2006/relationships/theme" Target="theme/theme1.xml"/><Relationship Id="rId10" Type="http://schemas.openxmlformats.org/officeDocument/2006/relationships/hyperlink" Target="https://domrfbank.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4F87C-5163-42FB-B55C-C38BFD3A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31548</Words>
  <Characters>179826</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Елена Александровна Омельченко</cp:lastModifiedBy>
  <cp:revision>10</cp:revision>
  <cp:lastPrinted>2022-05-23T17:27:00Z</cp:lastPrinted>
  <dcterms:created xsi:type="dcterms:W3CDTF">2022-11-25T07:37:00Z</dcterms:created>
  <dcterms:modified xsi:type="dcterms:W3CDTF">2022-12-01T05:16:00Z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