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69E" w14:textId="5E18B7D0" w:rsidR="00593DE0" w:rsidDel="00E76F8A" w:rsidRDefault="00593DE0" w:rsidP="002944B6">
      <w:pPr>
        <w:spacing w:after="240" w:line="240" w:lineRule="auto"/>
        <w:ind w:left="5103"/>
        <w:jc w:val="center"/>
        <w:rPr>
          <w:del w:id="0" w:author="Елена Александровна Омельченко" w:date="2022-12-01T15:15:00Z"/>
          <w:rFonts w:ascii="Tahoma" w:hAnsi="Tahoma" w:cs="Tahoma"/>
          <w:sz w:val="24"/>
          <w:szCs w:val="18"/>
        </w:rPr>
      </w:pPr>
      <w:del w:id="1" w:author="Елена Александровна Омельченко" w:date="2022-12-01T15:15:00Z">
        <w:r w:rsidDel="00E76F8A">
          <w:rPr>
            <w:rFonts w:ascii="Tahoma" w:hAnsi="Tahoma" w:cs="Tahoma"/>
            <w:sz w:val="24"/>
            <w:szCs w:val="18"/>
          </w:rPr>
          <w:delText xml:space="preserve">ПРИЛОЖЕНИЕ № </w:delText>
        </w:r>
        <w:r w:rsidR="00157841" w:rsidDel="00E76F8A">
          <w:rPr>
            <w:rFonts w:ascii="Tahoma" w:hAnsi="Tahoma" w:cs="Tahoma"/>
            <w:sz w:val="24"/>
            <w:szCs w:val="18"/>
          </w:rPr>
          <w:delText>5</w:delText>
        </w:r>
      </w:del>
    </w:p>
    <w:p w14:paraId="630FE0FF" w14:textId="2C100474" w:rsidR="00593DE0" w:rsidRPr="00F72E16" w:rsidDel="00E76F8A" w:rsidRDefault="00593DE0" w:rsidP="002944B6">
      <w:pPr>
        <w:spacing w:after="240" w:line="240" w:lineRule="auto"/>
        <w:ind w:left="5103"/>
        <w:jc w:val="center"/>
        <w:rPr>
          <w:del w:id="2" w:author="Елена Александровна Омельченко" w:date="2022-12-01T15:15:00Z"/>
          <w:rFonts w:ascii="Tahoma" w:hAnsi="Tahoma" w:cs="Tahoma"/>
          <w:sz w:val="24"/>
          <w:szCs w:val="18"/>
        </w:rPr>
      </w:pPr>
      <w:del w:id="3" w:author="Елена Александровна Омельченко" w:date="2022-12-01T15:15:00Z">
        <w:r w:rsidDel="00E76F8A">
          <w:rPr>
            <w:rFonts w:ascii="Tahoma" w:hAnsi="Tahoma" w:cs="Tahoma"/>
            <w:sz w:val="24"/>
            <w:szCs w:val="18"/>
          </w:rPr>
          <w:delText>УТВЕРЖДЕНА</w:delText>
        </w:r>
      </w:del>
    </w:p>
    <w:p w14:paraId="536F3840" w14:textId="2EF79212" w:rsidR="00C5620E" w:rsidDel="00E76F8A" w:rsidRDefault="00C5620E" w:rsidP="003F65BC">
      <w:pPr>
        <w:spacing w:after="0" w:line="240" w:lineRule="auto"/>
        <w:ind w:left="5103"/>
        <w:jc w:val="center"/>
        <w:rPr>
          <w:del w:id="4" w:author="Елена Александровна Омельченко" w:date="2022-12-01T15:15:00Z"/>
          <w:rFonts w:ascii="Tahoma" w:hAnsi="Tahoma" w:cs="Tahoma"/>
          <w:sz w:val="24"/>
          <w:szCs w:val="18"/>
        </w:rPr>
      </w:pPr>
      <w:bookmarkStart w:id="5" w:name="_Hlk103890552"/>
      <w:del w:id="6" w:author="Елена Александровна Омельченко" w:date="2022-12-01T15:15:00Z">
        <w:r w:rsidDel="00E76F8A">
          <w:rPr>
            <w:rFonts w:ascii="Tahoma" w:hAnsi="Tahoma" w:cs="Tahoma"/>
            <w:sz w:val="24"/>
            <w:szCs w:val="18"/>
          </w:rPr>
          <w:delText xml:space="preserve">приказом </w:delText>
        </w:r>
        <w:r w:rsidR="005079CE" w:rsidRPr="005B10BE" w:rsidDel="00E76F8A">
          <w:rPr>
            <w:rFonts w:ascii="Tahoma" w:hAnsi="Tahoma" w:cs="Tahoma"/>
            <w:sz w:val="24"/>
            <w:szCs w:val="18"/>
          </w:rPr>
          <w:delText>заместителя</w:delText>
        </w:r>
        <w:r w:rsidR="005079CE" w:rsidDel="00E76F8A">
          <w:rPr>
            <w:rFonts w:ascii="Tahoma" w:hAnsi="Tahoma" w:cs="Tahoma"/>
            <w:sz w:val="24"/>
            <w:szCs w:val="18"/>
          </w:rPr>
          <w:br/>
        </w:r>
        <w:r w:rsidR="005079CE" w:rsidRPr="005B10BE" w:rsidDel="00E76F8A">
          <w:rPr>
            <w:rFonts w:ascii="Tahoma" w:hAnsi="Tahoma" w:cs="Tahoma"/>
            <w:sz w:val="24"/>
            <w:szCs w:val="18"/>
          </w:rPr>
          <w:delText xml:space="preserve"> Председателя Правления</w:delText>
        </w:r>
      </w:del>
    </w:p>
    <w:p w14:paraId="6CCDDC6B" w14:textId="19A37491" w:rsidR="00C5620E" w:rsidDel="00E76F8A" w:rsidRDefault="00C5620E" w:rsidP="003F65BC">
      <w:pPr>
        <w:spacing w:after="0" w:line="240" w:lineRule="auto"/>
        <w:ind w:left="5103"/>
        <w:jc w:val="center"/>
        <w:rPr>
          <w:del w:id="7" w:author="Елена Александровна Омельченко" w:date="2022-12-01T15:15:00Z"/>
          <w:rFonts w:ascii="Tahoma" w:hAnsi="Tahoma" w:cs="Tahoma"/>
          <w:sz w:val="24"/>
          <w:szCs w:val="18"/>
        </w:rPr>
      </w:pPr>
      <w:del w:id="8" w:author="Елена Александровна Омельченко" w:date="2022-12-01T15:15:00Z">
        <w:r w:rsidDel="00E76F8A">
          <w:rPr>
            <w:rFonts w:ascii="Tahoma" w:hAnsi="Tahoma" w:cs="Tahoma"/>
            <w:sz w:val="24"/>
            <w:szCs w:val="18"/>
          </w:rPr>
          <w:delText>АО «Банк ДОМ.РФ»</w:delText>
        </w:r>
        <w:bookmarkEnd w:id="5"/>
      </w:del>
    </w:p>
    <w:p w14:paraId="2051618E" w14:textId="6F6696DE" w:rsidR="003F65BC" w:rsidDel="00E76F8A" w:rsidRDefault="003F65BC" w:rsidP="003F65BC">
      <w:pPr>
        <w:spacing w:after="0" w:line="240" w:lineRule="auto"/>
        <w:ind w:left="5103"/>
        <w:jc w:val="center"/>
        <w:rPr>
          <w:del w:id="9" w:author="Елена Александровна Омельченко" w:date="2022-12-01T15:15:00Z"/>
          <w:rFonts w:ascii="Tahoma" w:hAnsi="Tahoma" w:cs="Tahoma"/>
          <w:sz w:val="24"/>
          <w:szCs w:val="18"/>
        </w:rPr>
      </w:pPr>
      <w:del w:id="10" w:author="Елена Александровна Омельченко" w:date="2022-12-01T15:15:00Z">
        <w:r w:rsidDel="00E76F8A">
          <w:rPr>
            <w:rFonts w:ascii="Tahoma" w:hAnsi="Tahoma" w:cs="Tahoma"/>
            <w:sz w:val="24"/>
            <w:szCs w:val="18"/>
          </w:rPr>
          <w:delText>А. Косякова</w:delText>
        </w:r>
      </w:del>
    </w:p>
    <w:p w14:paraId="6D278620" w14:textId="4DB6C001" w:rsidR="003F65BC" w:rsidDel="00E76F8A" w:rsidRDefault="003F65BC" w:rsidP="003F65BC">
      <w:pPr>
        <w:spacing w:after="0" w:line="240" w:lineRule="auto"/>
        <w:ind w:left="5103"/>
        <w:jc w:val="center"/>
        <w:rPr>
          <w:del w:id="11" w:author="Елена Александровна Омельченко" w:date="2022-12-01T15:15:00Z"/>
          <w:rFonts w:ascii="Tahoma" w:hAnsi="Tahoma" w:cs="Tahoma"/>
          <w:sz w:val="24"/>
          <w:szCs w:val="18"/>
        </w:rPr>
      </w:pPr>
    </w:p>
    <w:p w14:paraId="762AB30A" w14:textId="184559C0" w:rsidR="00320128" w:rsidRPr="00EE3CB0" w:rsidDel="00E76F8A" w:rsidRDefault="002E7A8A">
      <w:pPr>
        <w:tabs>
          <w:tab w:val="left" w:pos="426"/>
        </w:tabs>
        <w:spacing w:after="120" w:line="240" w:lineRule="auto"/>
        <w:ind w:left="5103"/>
        <w:jc w:val="center"/>
        <w:rPr>
          <w:del w:id="12" w:author="Елена Александровна Омельченко" w:date="2022-12-01T15:15:00Z"/>
          <w:rFonts w:ascii="Tahoma" w:hAnsi="Tahoma"/>
          <w:sz w:val="24"/>
        </w:rPr>
      </w:pPr>
      <w:del w:id="13" w:author="Елена Александровна Омельченко" w:date="2022-12-01T15:15:00Z">
        <w:r w:rsidDel="00E76F8A">
          <w:rPr>
            <w:rFonts w:ascii="Tahoma" w:hAnsi="Tahoma" w:cs="Tahoma"/>
            <w:sz w:val="24"/>
            <w:szCs w:val="18"/>
          </w:rPr>
          <w:delText>о</w:delText>
        </w:r>
        <w:r w:rsidRPr="00421B42" w:rsidDel="00E76F8A">
          <w:rPr>
            <w:rFonts w:ascii="Tahoma" w:hAnsi="Tahoma" w:cs="Tahoma"/>
            <w:sz w:val="24"/>
            <w:szCs w:val="18"/>
          </w:rPr>
          <w:delText>т</w:delText>
        </w:r>
        <w:r w:rsidDel="00E76F8A">
          <w:rPr>
            <w:rFonts w:ascii="Tahoma" w:hAnsi="Tahoma" w:cs="Tahoma"/>
            <w:sz w:val="24"/>
            <w:szCs w:val="18"/>
          </w:rPr>
          <w:delText xml:space="preserve"> </w:delText>
        </w:r>
        <w:r w:rsidR="00830299" w:rsidDel="00E76F8A">
          <w:rPr>
            <w:rFonts w:ascii="Tahoma" w:eastAsia="Times New Roman" w:hAnsi="Tahoma" w:cs="Tahoma"/>
            <w:sz w:val="24"/>
            <w:szCs w:val="18"/>
          </w:rPr>
          <w:delText>29.11.2022 № 10-1161-пр</w:delText>
        </w:r>
      </w:del>
    </w:p>
    <w:p w14:paraId="3A3C9E50" w14:textId="24AE3561" w:rsidR="00A2228E" w:rsidDel="00E76F8A" w:rsidRDefault="00A2228E" w:rsidP="00FF4949">
      <w:pPr>
        <w:pStyle w:val="12"/>
        <w:ind w:right="141"/>
        <w:jc w:val="center"/>
        <w:rPr>
          <w:del w:id="14" w:author="Елена Александровна Омельченко" w:date="2022-12-01T15:15:00Z"/>
          <w:rFonts w:ascii="Tahoma" w:hAnsi="Tahoma" w:cs="Tahoma"/>
          <w:b/>
        </w:rPr>
      </w:pPr>
    </w:p>
    <w:p w14:paraId="5D972253" w14:textId="6812F48C"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 xml:space="preserve">с государственной поддержкой» на цели </w:t>
      </w:r>
      <w:proofErr w:type="spellStart"/>
      <w:r w:rsidR="003658B9" w:rsidRPr="0096613B">
        <w:rPr>
          <w:rFonts w:ascii="Tahoma" w:hAnsi="Tahoma" w:cs="Tahoma"/>
          <w:b/>
        </w:rPr>
        <w:t>перекредитования</w:t>
      </w:r>
      <w:proofErr w:type="spellEnd"/>
      <w:r w:rsidR="003658B9" w:rsidRPr="0096613B">
        <w:rPr>
          <w:rFonts w:ascii="Tahoma" w:hAnsi="Tahoma" w:cs="Tahoma"/>
          <w:b/>
        </w:rPr>
        <w:t>, «</w:t>
      </w:r>
      <w:proofErr w:type="spellStart"/>
      <w:r w:rsidR="003658B9" w:rsidRPr="0096613B">
        <w:rPr>
          <w:rFonts w:ascii="Tahoma" w:hAnsi="Tahoma" w:cs="Tahoma"/>
          <w:b/>
        </w:rPr>
        <w:t>Перекредитование</w:t>
      </w:r>
      <w:proofErr w:type="spellEnd"/>
      <w:r w:rsidR="003658B9" w:rsidRPr="0096613B">
        <w:rPr>
          <w:rFonts w:ascii="Tahoma" w:hAnsi="Tahoma" w:cs="Tahoma"/>
          <w:b/>
        </w:rPr>
        <w:t>»</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 xml:space="preserve">«Сельская ипотека» на цели </w:t>
      </w:r>
      <w:proofErr w:type="spellStart"/>
      <w:r w:rsidR="00A728AE" w:rsidRPr="00721D4F">
        <w:rPr>
          <w:rFonts w:ascii="Tahoma" w:hAnsi="Tahoma" w:cs="Tahoma"/>
          <w:b/>
        </w:rPr>
        <w:t>перекредитования</w:t>
      </w:r>
      <w:proofErr w:type="spellEnd"/>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w:t>
      </w:r>
      <w:proofErr w:type="spellStart"/>
      <w:r w:rsidR="003658B9" w:rsidRPr="0096613B">
        <w:rPr>
          <w:rFonts w:ascii="Tahoma" w:hAnsi="Tahoma" w:cs="Tahoma"/>
          <w:b/>
        </w:rPr>
        <w:t>перекредитования</w:t>
      </w:r>
      <w:proofErr w:type="spellEnd"/>
      <w:r w:rsidR="003658B9" w:rsidRPr="0096613B">
        <w:rPr>
          <w:rFonts w:ascii="Tahoma" w:hAnsi="Tahoma" w:cs="Tahoma"/>
          <w:b/>
        </w:rPr>
        <w:t xml:space="preserve">, «Военная ипотека» на цели </w:t>
      </w:r>
      <w:proofErr w:type="spellStart"/>
      <w:r w:rsidR="003658B9" w:rsidRPr="0096613B">
        <w:rPr>
          <w:rFonts w:ascii="Tahoma" w:hAnsi="Tahoma" w:cs="Tahoma"/>
          <w:b/>
        </w:rPr>
        <w:t>перекредитования</w:t>
      </w:r>
      <w:proofErr w:type="spellEnd"/>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 xml:space="preserve">иповая форма применяется при </w:t>
      </w:r>
      <w:proofErr w:type="spellStart"/>
      <w:r w:rsidR="007D06C4" w:rsidRPr="0096613B">
        <w:rPr>
          <w:rFonts w:ascii="Tahoma" w:eastAsia="Calibri" w:hAnsi="Tahoma" w:cs="Tahoma"/>
          <w:i/>
          <w:color w:val="0000FF"/>
          <w:shd w:val="clear" w:color="auto" w:fill="D9D9D9"/>
        </w:rPr>
        <w:t>перекредитовании</w:t>
      </w:r>
      <w:proofErr w:type="spellEnd"/>
      <w:r w:rsidR="007D06C4" w:rsidRPr="0096613B">
        <w:rPr>
          <w:rFonts w:ascii="Tahoma" w:eastAsia="Calibri" w:hAnsi="Tahoma" w:cs="Tahoma"/>
          <w:i/>
          <w:color w:val="0000FF"/>
          <w:shd w:val="clear" w:color="auto" w:fill="D9D9D9"/>
        </w:rPr>
        <w:t>,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 xml:space="preserve">Типовая форма Последующего договора об ипотеке используется при </w:t>
      </w:r>
      <w:proofErr w:type="spellStart"/>
      <w:r w:rsidRPr="0096613B">
        <w:rPr>
          <w:rFonts w:ascii="Tahoma" w:eastAsia="Calibri" w:hAnsi="Tahoma" w:cs="Tahoma"/>
          <w:i/>
          <w:color w:val="0000FF"/>
          <w:shd w:val="clear" w:color="auto" w:fill="D9D9D9"/>
        </w:rPr>
        <w:t>перекредитовании</w:t>
      </w:r>
      <w:proofErr w:type="spellEnd"/>
      <w:r w:rsidRPr="0096613B">
        <w:rPr>
          <w:rFonts w:ascii="Tahoma" w:eastAsia="Calibri" w:hAnsi="Tahoma" w:cs="Tahoma"/>
          <w:i/>
          <w:color w:val="0000FF"/>
          <w:shd w:val="clear" w:color="auto" w:fill="D9D9D9"/>
        </w:rPr>
        <w:t xml:space="preserve">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xml:space="preserve">» на цели </w:t>
      </w:r>
      <w:proofErr w:type="spellStart"/>
      <w:r w:rsidR="00511263" w:rsidRPr="0096613B">
        <w:rPr>
          <w:rFonts w:ascii="Tahoma" w:eastAsia="Calibri" w:hAnsi="Tahoma" w:cs="Tahoma"/>
          <w:i/>
          <w:color w:val="0000FF"/>
          <w:shd w:val="clear" w:color="auto" w:fill="D9D9D9"/>
        </w:rPr>
        <w:t>перекредитования</w:t>
      </w:r>
      <w:proofErr w:type="spellEnd"/>
      <w:r w:rsidR="00511263" w:rsidRPr="0096613B">
        <w:rPr>
          <w:rFonts w:ascii="Tahoma" w:eastAsia="Calibri" w:hAnsi="Tahoma" w:cs="Tahoma"/>
          <w:i/>
          <w:color w:val="0000FF"/>
          <w:shd w:val="clear" w:color="auto" w:fill="D9D9D9"/>
        </w:rPr>
        <w:t>,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w:t>
      </w:r>
      <w:proofErr w:type="spellStart"/>
      <w:r w:rsidR="00511263" w:rsidRPr="0096613B">
        <w:rPr>
          <w:rFonts w:ascii="Tahoma" w:eastAsia="Calibri" w:hAnsi="Tahoma" w:cs="Tahoma"/>
          <w:i/>
          <w:color w:val="0000FF"/>
          <w:shd w:val="clear" w:color="auto" w:fill="D9D9D9"/>
        </w:rPr>
        <w:t>перекредитовани</w:t>
      </w:r>
      <w:r w:rsidR="00275085" w:rsidRPr="0096613B">
        <w:rPr>
          <w:rFonts w:ascii="Tahoma" w:eastAsia="Calibri" w:hAnsi="Tahoma" w:cs="Tahoma"/>
          <w:i/>
          <w:color w:val="0000FF"/>
          <w:shd w:val="clear" w:color="auto" w:fill="D9D9D9"/>
        </w:rPr>
        <w:t>я</w:t>
      </w:r>
      <w:proofErr w:type="spellEnd"/>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являющаяся (-</w:t>
      </w:r>
      <w:proofErr w:type="spellStart"/>
      <w:r w:rsidRPr="0096613B">
        <w:rPr>
          <w:rFonts w:ascii="Tahoma" w:hAnsi="Tahoma" w:cs="Tahoma"/>
          <w:sz w:val="20"/>
          <w:szCs w:val="20"/>
        </w:rPr>
        <w:t>ееся</w:t>
      </w:r>
      <w:proofErr w:type="spellEnd"/>
      <w:r w:rsidRPr="0096613B">
        <w:rPr>
          <w:rFonts w:ascii="Tahoma" w:hAnsi="Tahoma" w:cs="Tahoma"/>
          <w:sz w:val="20"/>
          <w:szCs w:val="20"/>
        </w:rPr>
        <w:t>, -</w:t>
      </w:r>
      <w:proofErr w:type="spellStart"/>
      <w:r w:rsidRPr="0096613B">
        <w:rPr>
          <w:rFonts w:ascii="Tahoma" w:hAnsi="Tahoma" w:cs="Tahoma"/>
          <w:sz w:val="20"/>
          <w:szCs w:val="20"/>
        </w:rPr>
        <w:t>ийся</w:t>
      </w:r>
      <w:proofErr w:type="spellEnd"/>
      <w:r w:rsidRPr="0096613B">
        <w:rPr>
          <w:rFonts w:ascii="Tahoma" w:hAnsi="Tahoma" w:cs="Tahoma"/>
          <w:sz w:val="20"/>
          <w:szCs w:val="20"/>
        </w:rPr>
        <w:t xml:space="preserve">)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именуемое (-</w:t>
      </w:r>
      <w:proofErr w:type="spellStart"/>
      <w:r w:rsidRPr="0096613B">
        <w:rPr>
          <w:rFonts w:ascii="Tahoma" w:hAnsi="Tahoma" w:cs="Tahoma"/>
          <w:sz w:val="20"/>
          <w:szCs w:val="20"/>
        </w:rPr>
        <w:t>ая</w:t>
      </w:r>
      <w:proofErr w:type="spellEnd"/>
      <w:r w:rsidRPr="0096613B">
        <w:rPr>
          <w:rFonts w:ascii="Tahoma" w:hAnsi="Tahoma" w:cs="Tahoma"/>
          <w:sz w:val="20"/>
          <w:szCs w:val="20"/>
        </w:rPr>
        <w:t>, -</w:t>
      </w:r>
      <w:proofErr w:type="spellStart"/>
      <w:r w:rsidRPr="0096613B">
        <w:rPr>
          <w:rFonts w:ascii="Tahoma" w:hAnsi="Tahoma" w:cs="Tahoma"/>
          <w:sz w:val="20"/>
          <w:szCs w:val="20"/>
        </w:rPr>
        <w:t>ый</w:t>
      </w:r>
      <w:proofErr w:type="spellEnd"/>
      <w:r w:rsidRPr="0096613B">
        <w:rPr>
          <w:rFonts w:ascii="Tahoma" w:hAnsi="Tahoma" w:cs="Tahoma"/>
          <w:sz w:val="20"/>
          <w:szCs w:val="20"/>
        </w:rPr>
        <w:t xml:space="preserve">)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w:t>
      </w:r>
      <w:proofErr w:type="spellStart"/>
      <w:r w:rsidRPr="0096613B">
        <w:rPr>
          <w:rFonts w:ascii="Tahoma" w:hAnsi="Tahoma" w:cs="Tahoma"/>
          <w:sz w:val="20"/>
          <w:szCs w:val="20"/>
        </w:rPr>
        <w:t>ая</w:t>
      </w:r>
      <w:proofErr w:type="spellEnd"/>
      <w:r w:rsidRPr="0096613B">
        <w:rPr>
          <w:rFonts w:ascii="Tahoma" w:hAnsi="Tahoma" w:cs="Tahoma"/>
          <w:sz w:val="20"/>
          <w:szCs w:val="20"/>
        </w:rPr>
        <w:t>)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lastRenderedPageBreak/>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именуемый (-</w:t>
      </w:r>
      <w:proofErr w:type="spellStart"/>
      <w:r w:rsidRPr="0096613B">
        <w:rPr>
          <w:rFonts w:ascii="Tahoma" w:hAnsi="Tahoma" w:cs="Tahoma"/>
          <w:sz w:val="20"/>
          <w:szCs w:val="20"/>
        </w:rPr>
        <w:t>ая</w:t>
      </w:r>
      <w:proofErr w:type="spellEnd"/>
      <w:r w:rsidRPr="0096613B">
        <w:rPr>
          <w:rFonts w:ascii="Tahoma" w:hAnsi="Tahoma" w:cs="Tahoma"/>
          <w:sz w:val="20"/>
          <w:szCs w:val="20"/>
        </w:rPr>
        <w:t>, -</w:t>
      </w:r>
      <w:proofErr w:type="spellStart"/>
      <w:r w:rsidRPr="0096613B">
        <w:rPr>
          <w:rFonts w:ascii="Tahoma" w:hAnsi="Tahoma" w:cs="Tahoma"/>
          <w:sz w:val="20"/>
          <w:szCs w:val="20"/>
        </w:rPr>
        <w:t>ые</w:t>
      </w:r>
      <w:proofErr w:type="spellEnd"/>
      <w:r w:rsidRPr="0096613B">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 xml:space="preserve">Используемые в Договоре залога прав требований термины и определения </w:t>
      </w:r>
      <w:proofErr w:type="spellStart"/>
      <w:r w:rsidRPr="0096613B">
        <w:rPr>
          <w:rFonts w:ascii="Tahoma" w:hAnsi="Tahoma" w:cs="Tahoma"/>
          <w:sz w:val="20"/>
          <w:szCs w:val="20"/>
        </w:rPr>
        <w:t>равноприменимы</w:t>
      </w:r>
      <w:proofErr w:type="spellEnd"/>
      <w:r w:rsidRPr="0096613B">
        <w:rPr>
          <w:rFonts w:ascii="Tahoma" w:hAnsi="Tahoma" w:cs="Tahoma"/>
          <w:sz w:val="20"/>
          <w:szCs w:val="20"/>
        </w:rPr>
        <w:t xml:space="preserve">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FC18D27" w14:textId="6EACB157" w:rsidR="00575D81" w:rsidRDefault="00575D81" w:rsidP="007E5343">
      <w:pPr>
        <w:spacing w:after="0" w:line="240" w:lineRule="auto"/>
        <w:ind w:left="709"/>
        <w:jc w:val="both"/>
        <w:rPr>
          <w:rFonts w:ascii="Tahoma" w:eastAsia="Times New Roman" w:hAnsi="Tahoma" w:cs="Tahoma"/>
          <w:b/>
          <w:sz w:val="20"/>
          <w:szCs w:val="20"/>
          <w:lang w:eastAsia="ru-RU"/>
        </w:rPr>
      </w:pPr>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37D936DD" w14:textId="21734F9A"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 xml:space="preserve">если Процентный период </w:t>
      </w:r>
      <w:proofErr w:type="gramStart"/>
      <w:r w:rsidRPr="008006C7">
        <w:rPr>
          <w:rFonts w:ascii="Tahoma" w:hAnsi="Tahoma" w:cs="Tahoma"/>
          <w:i/>
          <w:color w:val="0000FF"/>
          <w:sz w:val="20"/>
          <w:szCs w:val="20"/>
        </w:rPr>
        <w:t>- это</w:t>
      </w:r>
      <w:proofErr w:type="gramEnd"/>
      <w:r w:rsidRPr="008006C7">
        <w:rPr>
          <w:rFonts w:ascii="Tahoma" w:hAnsi="Tahoma" w:cs="Tahoma"/>
          <w:i/>
          <w:color w:val="0000FF"/>
          <w:sz w:val="20"/>
          <w:szCs w:val="20"/>
        </w:rPr>
        <w:t xml:space="preserve">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lastRenderedPageBreak/>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если в паспорте продукта/ опции установлено </w:t>
      </w:r>
      <w:proofErr w:type="gramStart"/>
      <w:r w:rsidRPr="0096613B">
        <w:rPr>
          <w:rFonts w:ascii="Tahoma" w:hAnsi="Tahoma" w:cs="Tahoma"/>
          <w:i/>
          <w:color w:val="0000FF"/>
          <w:sz w:val="20"/>
          <w:szCs w:val="20"/>
        </w:rPr>
        <w:t>Личное страхование</w:t>
      </w:r>
      <w:proofErr w:type="gramEnd"/>
      <w:r w:rsidRPr="0096613B">
        <w:rPr>
          <w:rFonts w:ascii="Tahoma" w:hAnsi="Tahoma" w:cs="Tahoma"/>
          <w:i/>
          <w:color w:val="0000FF"/>
          <w:sz w:val="20"/>
          <w:szCs w:val="20"/>
        </w:rPr>
        <w:t xml:space="preserve">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lastRenderedPageBreak/>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если в паспорте продукта/ опции установлено </w:t>
      </w:r>
      <w:proofErr w:type="gramStart"/>
      <w:r w:rsidRPr="0096613B">
        <w:rPr>
          <w:rFonts w:ascii="Tahoma" w:hAnsi="Tahoma" w:cs="Tahoma"/>
          <w:i/>
          <w:color w:val="0000FF"/>
          <w:sz w:val="20"/>
          <w:szCs w:val="20"/>
        </w:rPr>
        <w:t>Личное страхование</w:t>
      </w:r>
      <w:proofErr w:type="gramEnd"/>
      <w:r w:rsidRPr="0096613B">
        <w:rPr>
          <w:rFonts w:ascii="Tahoma" w:hAnsi="Tahoma" w:cs="Tahoma"/>
          <w:i/>
          <w:color w:val="0000FF"/>
          <w:sz w:val="20"/>
          <w:szCs w:val="20"/>
        </w:rPr>
        <w:t xml:space="preserve">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w:t>
      </w:r>
      <w:proofErr w:type="spellStart"/>
      <w:r w:rsidRPr="0096613B">
        <w:rPr>
          <w:rFonts w:ascii="Tahoma" w:hAnsi="Tahoma" w:cs="Tahoma"/>
          <w:sz w:val="20"/>
          <w:szCs w:val="20"/>
        </w:rPr>
        <w:t>ат</w:t>
      </w:r>
      <w:proofErr w:type="spellEnd"/>
      <w:r w:rsidRPr="0096613B">
        <w:rPr>
          <w:rFonts w:ascii="Tahoma" w:hAnsi="Tahoma" w:cs="Tahoma"/>
          <w:sz w:val="20"/>
          <w:szCs w:val="20"/>
        </w:rPr>
        <w:t>) Заемщик (-и), подлежащий (-</w:t>
      </w:r>
      <w:proofErr w:type="spellStart"/>
      <w:r w:rsidRPr="0096613B">
        <w:rPr>
          <w:rFonts w:ascii="Tahoma" w:hAnsi="Tahoma" w:cs="Tahoma"/>
          <w:sz w:val="20"/>
          <w:szCs w:val="20"/>
        </w:rPr>
        <w:t>ие</w:t>
      </w:r>
      <w:proofErr w:type="spellEnd"/>
      <w:r w:rsidRPr="0096613B">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если Предмет ипотеки </w:t>
      </w:r>
      <w:proofErr w:type="gramStart"/>
      <w:r w:rsidRPr="0096613B">
        <w:rPr>
          <w:rFonts w:ascii="Tahoma" w:hAnsi="Tahoma" w:cs="Tahoma"/>
          <w:i/>
          <w:color w:val="0000FF"/>
          <w:sz w:val="20"/>
          <w:szCs w:val="20"/>
        </w:rPr>
        <w:t>- это</w:t>
      </w:r>
      <w:proofErr w:type="gramEnd"/>
      <w:r w:rsidRPr="0096613B">
        <w:rPr>
          <w:rFonts w:ascii="Tahoma" w:hAnsi="Tahoma" w:cs="Tahoma"/>
          <w:i/>
          <w:color w:val="0000FF"/>
          <w:sz w:val="20"/>
          <w:szCs w:val="20"/>
        </w:rPr>
        <w:t xml:space="preserve">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если в паспорте продукта/ опции установлено </w:t>
      </w:r>
      <w:proofErr w:type="gramStart"/>
      <w:r w:rsidRPr="0096613B">
        <w:rPr>
          <w:rFonts w:ascii="Tahoma" w:hAnsi="Tahoma" w:cs="Tahoma"/>
          <w:i/>
          <w:color w:val="0000FF"/>
          <w:sz w:val="20"/>
          <w:szCs w:val="20"/>
        </w:rPr>
        <w:t>Личное страхование</w:t>
      </w:r>
      <w:proofErr w:type="gramEnd"/>
      <w:r w:rsidRPr="0096613B">
        <w:rPr>
          <w:rFonts w:ascii="Tahoma" w:hAnsi="Tahoma" w:cs="Tahoma"/>
          <w:i/>
          <w:color w:val="0000FF"/>
          <w:sz w:val="20"/>
          <w:szCs w:val="20"/>
        </w:rPr>
        <w:t xml:space="preserve">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73A6B9D6" w14:textId="77777777" w:rsidR="00575D81" w:rsidRDefault="00843DF5" w:rsidP="00CA6A51">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96613B">
        <w:rPr>
          <w:rFonts w:ascii="Tahoma" w:eastAsia="Times New Roman" w:hAnsi="Tahoma" w:cs="Tahoma"/>
          <w:b/>
          <w:sz w:val="20"/>
          <w:szCs w:val="20"/>
        </w:rPr>
        <w:t xml:space="preserve">Документ о регистрации ипотеки </w:t>
      </w:r>
    </w:p>
    <w:p w14:paraId="4F4FD3C0" w14:textId="717B6A87" w:rsidR="00843DF5" w:rsidRPr="0096613B" w:rsidRDefault="00575D81" w:rsidP="00575D81">
      <w:pPr>
        <w:pStyle w:val="aff"/>
        <w:numPr>
          <w:ilvl w:val="0"/>
          <w:numId w:val="31"/>
        </w:numPr>
        <w:tabs>
          <w:tab w:val="left" w:pos="709"/>
          <w:tab w:val="left" w:pos="9356"/>
          <w:tab w:val="left" w:pos="10549"/>
        </w:tabs>
        <w:ind w:left="709" w:right="-1"/>
        <w:jc w:val="both"/>
        <w:rPr>
          <w:rFonts w:ascii="Tahoma" w:hAnsi="Tahoma" w:cs="Tahoma"/>
          <w:iCs/>
          <w:sz w:val="20"/>
          <w:szCs w:val="20"/>
          <w:shd w:val="clear" w:color="auto" w:fill="D9D9D9"/>
        </w:rPr>
      </w:pPr>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r w:rsidR="00843DF5" w:rsidRPr="0096613B">
        <w:rPr>
          <w:rFonts w:ascii="Tahoma" w:eastAsia="Times New Roman" w:hAnsi="Tahoma" w:cs="Tahoma"/>
          <w:sz w:val="20"/>
          <w:szCs w:val="20"/>
        </w:rPr>
        <w:t xml:space="preserve"> </w:t>
      </w:r>
      <w:r w:rsidR="00843DF5" w:rsidRPr="0096613B">
        <w:rPr>
          <w:rFonts w:ascii="Tahoma" w:hAnsi="Tahoma" w:cs="Tahoma"/>
          <w:sz w:val="20"/>
          <w:szCs w:val="20"/>
        </w:rPr>
        <w:t>любой</w:t>
      </w:r>
      <w:r w:rsidR="00843DF5"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1937245E" w:rsidR="00843DF5"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CEC078F" w14:textId="025DD844" w:rsidR="00575D81" w:rsidRPr="00057309" w:rsidRDefault="00575D81" w:rsidP="00575D8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5D4264">
        <w:rPr>
          <w:rFonts w:ascii="Tahoma" w:eastAsia="Times New Roman" w:hAnsi="Tahoma" w:cs="Tahoma"/>
          <w:sz w:val="20"/>
          <w:szCs w:val="20"/>
        </w:rPr>
        <w:lastRenderedPageBreak/>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837C4A">
        <w:rPr>
          <w:rFonts w:ascii="Tahoma" w:eastAsia="Times New Roman" w:hAnsi="Tahoma" w:cs="Tahoma"/>
          <w:sz w:val="20"/>
          <w:szCs w:val="20"/>
        </w:rPr>
        <w:t>Договоре залог</w:t>
      </w:r>
      <w:r w:rsidR="00B97B56">
        <w:rPr>
          <w:rFonts w:ascii="Tahoma" w:eastAsia="Times New Roman" w:hAnsi="Tahoma" w:cs="Tahoma"/>
          <w:sz w:val="20"/>
          <w:szCs w:val="20"/>
        </w:rPr>
        <w:t>а</w:t>
      </w:r>
      <w:r w:rsidR="00837C4A">
        <w:rPr>
          <w:rFonts w:ascii="Tahoma" w:eastAsia="Times New Roman" w:hAnsi="Tahoma" w:cs="Tahoma"/>
          <w:sz w:val="20"/>
          <w:szCs w:val="20"/>
        </w:rPr>
        <w:t xml:space="preserve"> прав</w:t>
      </w:r>
      <w:r w:rsidRPr="00057309">
        <w:rPr>
          <w:rFonts w:ascii="Tahoma" w:eastAsia="Times New Roman" w:hAnsi="Tahoma" w:cs="Tahoma"/>
          <w:sz w:val="20"/>
          <w:szCs w:val="20"/>
        </w:rPr>
        <w:t xml:space="preserve"> </w:t>
      </w:r>
      <w:r w:rsidR="00837C4A">
        <w:rPr>
          <w:rFonts w:ascii="Tahoma" w:eastAsia="Times New Roman" w:hAnsi="Tahoma" w:cs="Tahoma"/>
          <w:sz w:val="20"/>
          <w:szCs w:val="20"/>
        </w:rPr>
        <w:t>требований</w:t>
      </w:r>
      <w:r w:rsidR="00837C4A" w:rsidRPr="00057309">
        <w:rPr>
          <w:rFonts w:ascii="Tahoma" w:eastAsia="Times New Roman" w:hAnsi="Tahoma" w:cs="Tahoma"/>
          <w:sz w:val="20"/>
          <w:szCs w:val="20"/>
        </w:rPr>
        <w:t xml:space="preserve"> </w:t>
      </w:r>
      <w:r w:rsidRPr="00057309">
        <w:rPr>
          <w:rFonts w:ascii="Tahoma" w:eastAsia="Times New Roman" w:hAnsi="Tahoma" w:cs="Tahoma"/>
          <w:sz w:val="20"/>
          <w:szCs w:val="20"/>
        </w:rPr>
        <w:t xml:space="preserve">указано только об ипотеке Земельного участка), либо Жилого дома (когда в </w:t>
      </w:r>
      <w:r w:rsidR="00837C4A">
        <w:rPr>
          <w:rFonts w:ascii="Tahoma" w:eastAsia="Times New Roman" w:hAnsi="Tahoma" w:cs="Tahoma"/>
          <w:sz w:val="20"/>
          <w:szCs w:val="20"/>
        </w:rPr>
        <w:t>Договоре залог</w:t>
      </w:r>
      <w:r w:rsidR="00B97B56">
        <w:rPr>
          <w:rFonts w:ascii="Tahoma" w:eastAsia="Times New Roman" w:hAnsi="Tahoma" w:cs="Tahoma"/>
          <w:sz w:val="20"/>
          <w:szCs w:val="20"/>
        </w:rPr>
        <w:t>а</w:t>
      </w:r>
      <w:r w:rsidR="00837C4A">
        <w:rPr>
          <w:rFonts w:ascii="Tahoma" w:eastAsia="Times New Roman" w:hAnsi="Tahoma" w:cs="Tahoma"/>
          <w:sz w:val="20"/>
          <w:szCs w:val="20"/>
        </w:rPr>
        <w:t xml:space="preserve"> прав</w:t>
      </w:r>
      <w:r w:rsidR="00837C4A" w:rsidRPr="00057309">
        <w:rPr>
          <w:rFonts w:ascii="Tahoma" w:eastAsia="Times New Roman" w:hAnsi="Tahoma" w:cs="Tahoma"/>
          <w:sz w:val="20"/>
          <w:szCs w:val="20"/>
        </w:rPr>
        <w:t xml:space="preserve"> </w:t>
      </w:r>
      <w:r w:rsidR="00837C4A">
        <w:rPr>
          <w:rFonts w:ascii="Tahoma" w:eastAsia="Times New Roman" w:hAnsi="Tahoma" w:cs="Tahoma"/>
          <w:sz w:val="20"/>
          <w:szCs w:val="20"/>
        </w:rPr>
        <w:t>требований</w:t>
      </w:r>
      <w:r w:rsidR="00837C4A" w:rsidRPr="00057309" w:rsidDel="00837C4A">
        <w:rPr>
          <w:rFonts w:ascii="Tahoma" w:eastAsia="Times New Roman" w:hAnsi="Tahoma" w:cs="Tahoma"/>
          <w:sz w:val="20"/>
          <w:szCs w:val="20"/>
        </w:rPr>
        <w:t xml:space="preserve"> </w:t>
      </w:r>
      <w:r w:rsidRPr="00057309">
        <w:rPr>
          <w:rFonts w:ascii="Tahoma" w:eastAsia="Times New Roman" w:hAnsi="Tahoma" w:cs="Tahoma"/>
          <w:sz w:val="20"/>
          <w:szCs w:val="20"/>
        </w:rPr>
        <w:t>указано только об ипотеке Жилого дома)</w:t>
      </w:r>
      <w:r>
        <w:rPr>
          <w:rFonts w:ascii="Tahoma" w:eastAsia="Times New Roman" w:hAnsi="Tahoma" w:cs="Tahoma"/>
          <w:sz w:val="20"/>
          <w:szCs w:val="20"/>
        </w:rPr>
        <w:t>.</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proofErr w:type="gramStart"/>
      <w:r w:rsidRPr="0078038D">
        <w:rPr>
          <w:rFonts w:ascii="Tahoma" w:hAnsi="Tahoma" w:cs="Tahoma"/>
          <w:sz w:val="20"/>
          <w:szCs w:val="20"/>
        </w:rPr>
        <w:t>-</w:t>
      </w:r>
      <w:r>
        <w:rPr>
          <w:rFonts w:ascii="Tahoma" w:hAnsi="Tahoma" w:cs="Tahoma"/>
          <w:sz w:val="20"/>
          <w:szCs w:val="20"/>
        </w:rPr>
        <w:t xml:space="preserve"> это</w:t>
      </w:r>
      <w:proofErr w:type="gramEnd"/>
      <w:r>
        <w:rPr>
          <w:rFonts w:ascii="Tahoma" w:hAnsi="Tahoma" w:cs="Tahoma"/>
          <w:sz w:val="20"/>
          <w:szCs w:val="20"/>
        </w:rPr>
        <w:t>:</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ежемесячный аннуитетный платеж (кроме платежей за Первый процентный период </w:t>
      </w:r>
      <w:proofErr w:type="gramStart"/>
      <w:r w:rsidRPr="0096613B">
        <w:rPr>
          <w:rFonts w:ascii="Tahoma" w:hAnsi="Tahoma" w:cs="Tahoma"/>
          <w:sz w:val="20"/>
          <w:szCs w:val="20"/>
        </w:rPr>
        <w:t>и Последний</w:t>
      </w:r>
      <w:proofErr w:type="gramEnd"/>
      <w:r w:rsidRPr="0096613B">
        <w:rPr>
          <w:rFonts w:ascii="Tahoma" w:hAnsi="Tahoma" w:cs="Tahoma"/>
          <w:sz w:val="20"/>
          <w:szCs w:val="20"/>
        </w:rPr>
        <w:t xml:space="preserve">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зарегистрированный (-</w:t>
      </w:r>
      <w:proofErr w:type="spellStart"/>
      <w:r w:rsidRPr="0096613B">
        <w:rPr>
          <w:rFonts w:ascii="Tahoma" w:hAnsi="Tahoma" w:cs="Tahoma"/>
          <w:sz w:val="20"/>
          <w:szCs w:val="20"/>
        </w:rPr>
        <w:t>ая</w:t>
      </w:r>
      <w:proofErr w:type="spellEnd"/>
      <w:r w:rsidRPr="0096613B">
        <w:rPr>
          <w:rFonts w:ascii="Tahoma" w:hAnsi="Tahoma" w:cs="Tahoma"/>
          <w:sz w:val="20"/>
          <w:szCs w:val="20"/>
        </w:rPr>
        <w:t xml:space="preserve">)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w:t>
      </w:r>
      <w:proofErr w:type="gramStart"/>
      <w:r w:rsidR="00843DF5" w:rsidRPr="0096613B">
        <w:rPr>
          <w:rFonts w:ascii="Tahoma" w:hAnsi="Tahoma" w:cs="Tahoma"/>
          <w:sz w:val="20"/>
          <w:szCs w:val="20"/>
        </w:rPr>
        <w:t>силу в случае если</w:t>
      </w:r>
      <w:proofErr w:type="gramEnd"/>
      <w:r w:rsidR="00843DF5" w:rsidRPr="0096613B">
        <w:rPr>
          <w:rFonts w:ascii="Tahoma" w:hAnsi="Tahoma" w:cs="Tahoma"/>
          <w:sz w:val="20"/>
          <w:szCs w:val="20"/>
        </w:rPr>
        <w:t xml:space="preserve">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если заемщик является Работником Организации развития </w:t>
      </w:r>
      <w:proofErr w:type="gramStart"/>
      <w:r w:rsidRPr="0096613B">
        <w:rPr>
          <w:rFonts w:ascii="Tahoma" w:hAnsi="Tahoma" w:cs="Tahoma"/>
          <w:i/>
          <w:color w:val="0000FF"/>
          <w:sz w:val="20"/>
          <w:szCs w:val="20"/>
          <w:shd w:val="clear" w:color="auto" w:fill="D9D9D9"/>
        </w:rPr>
        <w:t>и</w:t>
      </w:r>
      <w:proofErr w:type="gramEnd"/>
      <w:r w:rsidRPr="0096613B">
        <w:rPr>
          <w:rFonts w:ascii="Tahoma" w:hAnsi="Tahoma" w:cs="Tahoma"/>
          <w:i/>
          <w:color w:val="0000FF"/>
          <w:sz w:val="20"/>
          <w:szCs w:val="20"/>
          <w:shd w:val="clear" w:color="auto" w:fill="D9D9D9"/>
        </w:rPr>
        <w:t xml:space="preserve">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proofErr w:type="spellStart"/>
            <w:r w:rsidR="001A37B1">
              <w:rPr>
                <w:rFonts w:ascii="Tahoma" w:hAnsi="Tahoma" w:cs="Tahoma"/>
                <w:sz w:val="20"/>
                <w:szCs w:val="20"/>
              </w:rPr>
              <w:t>Вен</w:t>
            </w:r>
            <w:r w:rsidR="000B5562">
              <w:rPr>
                <w:rFonts w:ascii="Tahoma" w:hAnsi="Tahoma" w:cs="Tahoma"/>
                <w:sz w:val="20"/>
                <w:szCs w:val="20"/>
              </w:rPr>
              <w:t>чурс</w:t>
            </w:r>
            <w:proofErr w:type="spellEnd"/>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E76F8A"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E76F8A"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E76F8A"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E76F8A"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E76F8A"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w:t>
      </w:r>
      <w:r w:rsidRPr="0096613B">
        <w:rPr>
          <w:rFonts w:ascii="Tahoma" w:hAnsi="Tahoma" w:cs="Tahoma"/>
          <w:sz w:val="20"/>
          <w:szCs w:val="20"/>
        </w:rPr>
        <w:lastRenderedPageBreak/>
        <w:t xml:space="preserve">соответствии с Графиком платежей. Данный платеж включает в себя в первую очередь проценты/ их часть в Ежемесячном платеже </w:t>
      </w:r>
      <w:proofErr w:type="gramStart"/>
      <w:r w:rsidRPr="0096613B">
        <w:rPr>
          <w:rFonts w:ascii="Tahoma" w:hAnsi="Tahoma" w:cs="Tahoma"/>
          <w:sz w:val="20"/>
          <w:szCs w:val="20"/>
        </w:rPr>
        <w:t>(</w:t>
      </w:r>
      <w:r w:rsidR="00093B98" w:rsidRPr="00093B98">
        <w:rPr>
          <w:rFonts w:ascii="Tahoma" w:hAnsi="Tahoma" w:cs="Tahoma"/>
          <w:sz w:val="20"/>
          <w:szCs w:val="20"/>
        </w:rPr>
        <w:t xml:space="preserve"> </w:t>
      </w:r>
      <w:r w:rsidR="00093B98">
        <w:rPr>
          <w:rFonts w:ascii="Tahoma" w:hAnsi="Tahoma" w:cs="Tahoma"/>
          <w:sz w:val="20"/>
          <w:szCs w:val="20"/>
        </w:rPr>
        <w:t>при</w:t>
      </w:r>
      <w:proofErr w:type="gramEnd"/>
      <w:r w:rsidR="00093B98">
        <w:rPr>
          <w:rFonts w:ascii="Tahoma" w:hAnsi="Tahoma" w:cs="Tahoma"/>
          <w:sz w:val="20"/>
          <w:szCs w:val="20"/>
        </w:rPr>
        <w:t xml:space="preserve">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 xml:space="preserve">(вариант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w:t>
      </w:r>
      <w:proofErr w:type="gramStart"/>
      <w:r w:rsidR="00C16D31" w:rsidRPr="007E5343">
        <w:rPr>
          <w:rFonts w:ascii="Tahoma" w:hAnsi="Tahoma" w:cs="Tahoma"/>
          <w:i/>
          <w:iCs/>
          <w:color w:val="0000FF"/>
          <w:sz w:val="20"/>
          <w:szCs w:val="20"/>
          <w:shd w:val="clear" w:color="auto" w:fill="D9D9D9"/>
        </w:rPr>
        <w:t>- это</w:t>
      </w:r>
      <w:proofErr w:type="gramEnd"/>
      <w:r w:rsidR="00C16D31" w:rsidRPr="007E5343">
        <w:rPr>
          <w:rFonts w:ascii="Tahoma" w:hAnsi="Tahoma" w:cs="Tahoma"/>
          <w:i/>
          <w:iCs/>
          <w:color w:val="0000FF"/>
          <w:sz w:val="20"/>
          <w:szCs w:val="20"/>
          <w:shd w:val="clear" w:color="auto" w:fill="D9D9D9"/>
        </w:rPr>
        <w:t xml:space="preserve">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4014FF28"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w:t>
      </w:r>
      <w:r w:rsidR="008421CC">
        <w:rPr>
          <w:rFonts w:ascii="Tahoma" w:hAnsi="Tahoma" w:cs="Tahoma"/>
          <w:i/>
          <w:color w:val="0000FF"/>
          <w:sz w:val="20"/>
          <w:szCs w:val="20"/>
        </w:rPr>
        <w:t xml:space="preserve"> - </w:t>
      </w:r>
      <w:r w:rsidRPr="007E5343">
        <w:rPr>
          <w:rFonts w:ascii="Tahoma" w:hAnsi="Tahoma" w:cs="Tahoma"/>
          <w:i/>
          <w:color w:val="0000FF"/>
          <w:sz w:val="20"/>
          <w:szCs w:val="20"/>
        </w:rPr>
        <w:t xml:space="preserve">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80EDF03"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 xml:space="preserve">(Вариант 2. абзац включается, если Предмет ипотеки </w:t>
      </w:r>
      <w:r w:rsidR="008421CC">
        <w:rPr>
          <w:rFonts w:ascii="Tahoma" w:hAnsi="Tahoma" w:cs="Tahoma"/>
          <w:i/>
          <w:color w:val="0000FF"/>
          <w:sz w:val="20"/>
          <w:szCs w:val="20"/>
          <w:shd w:val="clear" w:color="auto" w:fill="D9D9D9"/>
        </w:rPr>
        <w:t xml:space="preserve">- </w:t>
      </w:r>
      <w:r w:rsidRPr="007E5343">
        <w:rPr>
          <w:rFonts w:ascii="Tahoma" w:hAnsi="Tahoma" w:cs="Tahoma"/>
          <w:i/>
          <w:color w:val="0000FF"/>
          <w:sz w:val="20"/>
          <w:szCs w:val="20"/>
          <w:shd w:val="clear" w:color="auto" w:fill="D9D9D9"/>
        </w:rPr>
        <w:t>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w:t>
      </w:r>
      <w:r w:rsidRPr="007E5343">
        <w:rPr>
          <w:rFonts w:ascii="Tahoma" w:hAnsi="Tahoma" w:cs="Tahoma"/>
          <w:sz w:val="20"/>
          <w:szCs w:val="20"/>
        </w:rPr>
        <w:lastRenderedPageBreak/>
        <w:t xml:space="preserve">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4F2758A8"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3. абзац включается, если Предмет ипотеки </w:t>
      </w:r>
      <w:r w:rsidR="008421CC">
        <w:rPr>
          <w:rFonts w:ascii="Tahoma" w:hAnsi="Tahoma" w:cs="Tahoma"/>
          <w:i/>
          <w:color w:val="0000FF"/>
          <w:sz w:val="20"/>
          <w:szCs w:val="20"/>
          <w:shd w:val="clear" w:color="auto" w:fill="D9D9D9"/>
        </w:rPr>
        <w:t xml:space="preserve">- </w:t>
      </w:r>
      <w:r w:rsidRPr="0096613B">
        <w:rPr>
          <w:rFonts w:ascii="Tahoma" w:hAnsi="Tahoma" w:cs="Tahoma"/>
          <w:i/>
          <w:color w:val="0000FF"/>
          <w:sz w:val="20"/>
          <w:szCs w:val="20"/>
          <w:shd w:val="clear" w:color="auto" w:fill="D9D9D9"/>
        </w:rPr>
        <w:t>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96613B">
        <w:rPr>
          <w:rFonts w:ascii="Tahoma" w:hAnsi="Tahoma" w:cs="Tahoma"/>
          <w:sz w:val="20"/>
          <w:szCs w:val="20"/>
        </w:rPr>
        <w:t>машино</w:t>
      </w:r>
      <w:proofErr w:type="spellEnd"/>
      <w:r w:rsidRPr="0096613B">
        <w:rPr>
          <w:rFonts w:ascii="Tahoma" w:hAnsi="Tahoma" w:cs="Tahoma"/>
          <w:sz w:val="20"/>
          <w:szCs w:val="20"/>
        </w:rPr>
        <w:t xml:space="preserve">-место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заключенный между следующим заемщиком (-</w:t>
      </w:r>
      <w:proofErr w:type="spellStart"/>
      <w:r w:rsidRPr="0096613B">
        <w:rPr>
          <w:rFonts w:ascii="Tahoma" w:hAnsi="Tahoma" w:cs="Tahoma"/>
          <w:sz w:val="20"/>
          <w:szCs w:val="20"/>
        </w:rPr>
        <w:t>ами</w:t>
      </w:r>
      <w:proofErr w:type="spell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по продукту «</w:t>
      </w:r>
      <w:proofErr w:type="gramStart"/>
      <w:r>
        <w:rPr>
          <w:rFonts w:ascii="Tahoma" w:hAnsi="Tahoma" w:cs="Tahoma"/>
          <w:i/>
          <w:color w:val="0000FF"/>
          <w:sz w:val="20"/>
          <w:szCs w:val="20"/>
          <w:shd w:val="clear" w:color="auto" w:fill="D9D9D9"/>
        </w:rPr>
        <w:t xml:space="preserve">Сельская </w:t>
      </w:r>
      <w:r w:rsidRPr="00160969">
        <w:rPr>
          <w:rFonts w:ascii="Tahoma" w:hAnsi="Tahoma" w:cs="Tahoma"/>
          <w:i/>
          <w:color w:val="0000FF"/>
          <w:sz w:val="20"/>
          <w:szCs w:val="20"/>
          <w:shd w:val="clear" w:color="auto" w:fill="D9D9D9"/>
        </w:rPr>
        <w:t xml:space="preserve"> ипотека</w:t>
      </w:r>
      <w:proofErr w:type="gramEnd"/>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w:t>
      </w:r>
      <w:proofErr w:type="spellStart"/>
      <w:r w:rsidRPr="0096613B">
        <w:rPr>
          <w:rFonts w:ascii="Tahoma" w:hAnsi="Tahoma" w:cs="Tahoma"/>
          <w:sz w:val="20"/>
          <w:szCs w:val="20"/>
        </w:rPr>
        <w:t>ая</w:t>
      </w:r>
      <w:proofErr w:type="spellEnd"/>
      <w:r w:rsidRPr="0096613B">
        <w:rPr>
          <w:rFonts w:ascii="Tahoma" w:hAnsi="Tahoma" w:cs="Tahoma"/>
          <w:sz w:val="20"/>
          <w:szCs w:val="20"/>
        </w:rPr>
        <w:t>) в сроки, установленные Договором о предоставлении денежных средств, и включающий (-</w:t>
      </w:r>
      <w:proofErr w:type="spellStart"/>
      <w:r w:rsidRPr="0096613B">
        <w:rPr>
          <w:rFonts w:ascii="Tahoma" w:hAnsi="Tahoma" w:cs="Tahoma"/>
          <w:sz w:val="20"/>
          <w:szCs w:val="20"/>
        </w:rPr>
        <w:t>ая</w:t>
      </w:r>
      <w:proofErr w:type="spellEnd"/>
      <w:r w:rsidRPr="0096613B">
        <w:rPr>
          <w:rFonts w:ascii="Tahoma" w:hAnsi="Tahoma" w:cs="Tahoma"/>
          <w:sz w:val="20"/>
          <w:szCs w:val="20"/>
        </w:rPr>
        <w:t>)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 xml:space="preserve">(вариант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w:t>
      </w:r>
      <w:proofErr w:type="gramStart"/>
      <w:r w:rsidR="00C16D31" w:rsidRPr="007E5343">
        <w:rPr>
          <w:rFonts w:ascii="Tahoma" w:hAnsi="Tahoma" w:cs="Tahoma"/>
          <w:i/>
          <w:iCs/>
          <w:color w:val="0000FF"/>
          <w:sz w:val="20"/>
          <w:szCs w:val="20"/>
          <w:shd w:val="clear" w:color="auto" w:fill="D9D9D9"/>
        </w:rPr>
        <w:t>- это</w:t>
      </w:r>
      <w:proofErr w:type="gramEnd"/>
      <w:r w:rsidR="00C16D31" w:rsidRPr="007E5343">
        <w:rPr>
          <w:rFonts w:ascii="Tahoma" w:hAnsi="Tahoma" w:cs="Tahoma"/>
          <w:i/>
          <w:iCs/>
          <w:color w:val="0000FF"/>
          <w:sz w:val="20"/>
          <w:szCs w:val="20"/>
          <w:shd w:val="clear" w:color="auto" w:fill="D9D9D9"/>
        </w:rPr>
        <w:t xml:space="preserve">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 xml:space="preserve">(Абзац включается, если заемщик является Работником Организации развития </w:t>
      </w:r>
      <w:proofErr w:type="gramStart"/>
      <w:r w:rsidRPr="007E5343">
        <w:rPr>
          <w:rFonts w:ascii="Tahoma" w:hAnsi="Tahoma" w:cs="Tahoma"/>
          <w:i/>
          <w:color w:val="0000FF"/>
          <w:sz w:val="20"/>
          <w:szCs w:val="20"/>
          <w:shd w:val="clear" w:color="auto" w:fill="D9D9D9"/>
        </w:rPr>
        <w:t>и</w:t>
      </w:r>
      <w:proofErr w:type="gramEnd"/>
      <w:r w:rsidRPr="007E5343">
        <w:rPr>
          <w:rFonts w:ascii="Tahoma" w:hAnsi="Tahoma" w:cs="Tahoma"/>
          <w:i/>
          <w:color w:val="0000FF"/>
          <w:sz w:val="20"/>
          <w:szCs w:val="20"/>
          <w:shd w:val="clear" w:color="auto" w:fill="D9D9D9"/>
        </w:rPr>
        <w:t xml:space="preserve">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w:t>
      </w:r>
      <w:r w:rsidRPr="007E5343">
        <w:rPr>
          <w:rFonts w:ascii="Tahoma" w:eastAsia="Calibri" w:hAnsi="Tahoma" w:cs="Tahoma"/>
          <w:i/>
          <w:iCs/>
          <w:color w:val="0000FF"/>
          <w:sz w:val="20"/>
          <w:szCs w:val="20"/>
          <w:lang w:eastAsia="ru-RU"/>
        </w:rPr>
        <w:lastRenderedPageBreak/>
        <w:t xml:space="preserve">по иным продуктам </w:t>
      </w:r>
      <w:r w:rsidRPr="007E5343">
        <w:rPr>
          <w:rFonts w:ascii="Tahoma" w:eastAsia="Calibri" w:hAnsi="Tahoma" w:cs="Tahoma"/>
          <w:i/>
          <w:color w:val="0000FF"/>
          <w:sz w:val="20"/>
          <w:szCs w:val="20"/>
          <w:lang w:eastAsia="ru-RU"/>
        </w:rPr>
        <w:t xml:space="preserve">(если Процентный период </w:t>
      </w:r>
      <w:proofErr w:type="gramStart"/>
      <w:r w:rsidRPr="007E5343">
        <w:rPr>
          <w:rFonts w:ascii="Tahoma" w:eastAsia="Calibri" w:hAnsi="Tahoma" w:cs="Tahoma"/>
          <w:i/>
          <w:color w:val="0000FF"/>
          <w:sz w:val="20"/>
          <w:szCs w:val="20"/>
          <w:lang w:eastAsia="ru-RU"/>
        </w:rPr>
        <w:t>- это</w:t>
      </w:r>
      <w:proofErr w:type="gramEnd"/>
      <w:r w:rsidRPr="007E5343">
        <w:rPr>
          <w:rFonts w:ascii="Tahoma" w:eastAsia="Calibri" w:hAnsi="Tahoma" w:cs="Tahoma"/>
          <w:i/>
          <w:color w:val="0000FF"/>
          <w:sz w:val="20"/>
          <w:szCs w:val="20"/>
          <w:lang w:eastAsia="ru-RU"/>
        </w:rPr>
        <w:t xml:space="preserve">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96613B">
        <w:rPr>
          <w:rFonts w:ascii="Tahoma" w:hAnsi="Tahoma" w:cs="Tahoma"/>
          <w:sz w:val="20"/>
          <w:szCs w:val="20"/>
        </w:rPr>
        <w:t>Росвоенипотека</w:t>
      </w:r>
      <w:proofErr w:type="spellEnd"/>
      <w:r w:rsidRPr="0096613B">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lastRenderedPageBreak/>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5" w:name="_Ref309755582"/>
      <w:r w:rsidRPr="0096613B">
        <w:rPr>
          <w:rFonts w:ascii="Tahoma" w:hAnsi="Tahoma" w:cs="Tahoma"/>
          <w:sz w:val="20"/>
          <w:szCs w:val="20"/>
        </w:rPr>
        <w:t xml:space="preserve">Залогодатель в целях </w:t>
      </w:r>
      <w:proofErr w:type="gramStart"/>
      <w:r w:rsidRPr="0096613B">
        <w:rPr>
          <w:rFonts w:ascii="Tahoma" w:hAnsi="Tahoma" w:cs="Tahoma"/>
          <w:sz w:val="20"/>
          <w:szCs w:val="20"/>
        </w:rPr>
        <w:t>обеспечения</w:t>
      </w:r>
      <w:proofErr w:type="gramEnd"/>
      <w:r w:rsidRPr="0096613B">
        <w:rPr>
          <w:rFonts w:ascii="Tahoma" w:hAnsi="Tahoma" w:cs="Tahoma"/>
          <w:sz w:val="20"/>
          <w:szCs w:val="20"/>
        </w:rPr>
        <w:t xml:space="preserve">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5"/>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w:t>
      </w:r>
      <w:r w:rsidRPr="00D708D4">
        <w:rPr>
          <w:rFonts w:ascii="Tahoma" w:hAnsi="Tahoma" w:cs="Tahoma"/>
          <w:sz w:val="20"/>
          <w:szCs w:val="20"/>
        </w:rPr>
        <w:lastRenderedPageBreak/>
        <w:t xml:space="preserve">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16" w:name="_Ref302424111"/>
      <w:bookmarkStart w:id="17"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18" w:name="_Ref445640345"/>
    </w:p>
    <w:bookmarkStart w:id="19"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w:t>
      </w:r>
      <w:r w:rsidRPr="0096613B">
        <w:rPr>
          <w:rFonts w:ascii="Tahoma" w:eastAsia="Times New Roman" w:hAnsi="Tahoma" w:cs="Tahoma"/>
          <w:sz w:val="20"/>
          <w:szCs w:val="20"/>
        </w:rPr>
        <w:lastRenderedPageBreak/>
        <w:t xml:space="preserve">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w:t>
      </w:r>
      <w:proofErr w:type="gramStart"/>
      <w:r w:rsidR="00CF2935" w:rsidRPr="0096613B">
        <w:rPr>
          <w:rFonts w:ascii="Tahoma" w:hAnsi="Tahoma" w:cs="Tahoma"/>
          <w:i/>
          <w:color w:val="0000FF"/>
          <w:sz w:val="20"/>
          <w:szCs w:val="20"/>
          <w:shd w:val="clear" w:color="auto" w:fill="D9D9D9"/>
        </w:rPr>
        <w:t>пункта</w:t>
      </w:r>
      <w:proofErr w:type="gramEnd"/>
      <w:r w:rsidR="00CF2935" w:rsidRPr="0096613B">
        <w:rPr>
          <w:rFonts w:ascii="Tahoma" w:hAnsi="Tahoma" w:cs="Tahoma"/>
          <w:i/>
          <w:color w:val="0000FF"/>
          <w:sz w:val="20"/>
          <w:szCs w:val="20"/>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процентных пункта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w:t>
      </w:r>
      <w:proofErr w:type="gramStart"/>
      <w:r w:rsidRPr="0096613B">
        <w:rPr>
          <w:rFonts w:ascii="Tahoma" w:hAnsi="Tahoma" w:cs="Tahoma"/>
          <w:i/>
          <w:color w:val="0000FF"/>
          <w:sz w:val="20"/>
          <w:szCs w:val="20"/>
          <w:shd w:val="clear" w:color="auto" w:fill="D9D9D9"/>
        </w:rPr>
        <w:t>пункта</w:t>
      </w:r>
      <w:proofErr w:type="gramEnd"/>
      <w:r w:rsidRPr="0096613B">
        <w:rPr>
          <w:rFonts w:ascii="Tahoma" w:hAnsi="Tahoma" w:cs="Tahoma"/>
          <w:i/>
          <w:color w:val="0000FF"/>
          <w:sz w:val="20"/>
          <w:szCs w:val="20"/>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w:t>
      </w:r>
      <w:proofErr w:type="spellStart"/>
      <w:r w:rsidRPr="00BE2350">
        <w:rPr>
          <w:rFonts w:ascii="Tahoma" w:hAnsi="Tahoma" w:cs="Tahoma"/>
          <w:sz w:val="20"/>
          <w:szCs w:val="20"/>
        </w:rPr>
        <w:t>ов</w:t>
      </w:r>
      <w:proofErr w:type="spellEnd"/>
      <w:r w:rsidRPr="00BE2350">
        <w:rPr>
          <w:rFonts w:ascii="Tahoma" w:hAnsi="Tahoma" w:cs="Tahoma"/>
          <w:sz w:val="20"/>
          <w:szCs w:val="20"/>
        </w:rPr>
        <w:t xml:space="preserve">),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18"/>
    <w:bookmarkEnd w:id="19"/>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lastRenderedPageBreak/>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E76F8A">
        <w:rPr>
          <w:rFonts w:ascii="Tahoma" w:hAnsi="Tahoma" w:cs="Tahoma"/>
          <w:i/>
          <w:iCs/>
          <w:color w:val="0000FF"/>
          <w:sz w:val="20"/>
          <w:szCs w:val="20"/>
          <w:shd w:val="clear" w:color="auto" w:fill="D9D9D9"/>
        </w:rPr>
      </w:r>
      <w:r w:rsidR="00E76F8A">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процентного (-ых) пункта (-</w:t>
      </w:r>
      <w:proofErr w:type="spellStart"/>
      <w:r w:rsidR="00CF2935" w:rsidRPr="0096613B">
        <w:rPr>
          <w:rFonts w:ascii="Tahoma" w:hAnsi="Tahoma" w:cs="Tahoma"/>
          <w:sz w:val="20"/>
          <w:szCs w:val="20"/>
        </w:rPr>
        <w:t>ов</w:t>
      </w:r>
      <w:proofErr w:type="spellEnd"/>
      <w:r w:rsidR="00CF2935" w:rsidRPr="0096613B">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и документа, подтверждающего оплату периода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4F6D1380"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9F3521">
        <w:rPr>
          <w:rFonts w:ascii="Tahoma" w:hAnsi="Tahoma" w:cs="Tahoma"/>
          <w:i/>
          <w:iCs/>
          <w:color w:val="0000FF"/>
          <w:sz w:val="20"/>
          <w:szCs w:val="20"/>
          <w:shd w:val="clear" w:color="auto" w:fill="D9D9D9"/>
        </w:rPr>
        <w:t>, кроме периода "на весь срок",</w:t>
      </w:r>
      <w:r w:rsidRPr="0096613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ED6BA9">
        <w:rPr>
          <w:rFonts w:ascii="Tahoma" w:hAnsi="Tahoma" w:cs="Tahoma"/>
          <w:i/>
          <w:iCs/>
          <w:color w:val="0000FF"/>
          <w:sz w:val="20"/>
          <w:szCs w:val="20"/>
          <w:shd w:val="clear" w:color="auto" w:fill="D9D9D9"/>
        </w:rPr>
        <w:t>/индивидуальным предпринимателем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p>
    <w:p w14:paraId="517CEE70" w14:textId="7510A7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814E6">
        <w:rPr>
          <w:rFonts w:ascii="Tahoma" w:hAnsi="Tahoma" w:cs="Tahoma"/>
          <w:i/>
          <w:iCs/>
          <w:color w:val="0000FF"/>
          <w:sz w:val="20"/>
          <w:szCs w:val="20"/>
          <w:shd w:val="clear" w:color="auto" w:fill="D9D9D9"/>
        </w:rPr>
        <w:t xml:space="preserve">, </w:t>
      </w:r>
      <w:r w:rsidR="00D814E6" w:rsidRPr="00490F53">
        <w:rPr>
          <w:rFonts w:ascii="Tahoma" w:hAnsi="Tahoma" w:cs="Tahoma"/>
          <w:i/>
          <w:iCs/>
          <w:color w:val="0000FF"/>
          <w:sz w:val="20"/>
          <w:szCs w:val="20"/>
          <w:shd w:val="clear" w:color="auto" w:fill="D9D9D9"/>
        </w:rPr>
        <w:t>если опция</w:t>
      </w:r>
      <w:r w:rsidR="00D814E6">
        <w:rPr>
          <w:rFonts w:ascii="Tahoma" w:hAnsi="Tahoma" w:cs="Tahoma"/>
          <w:i/>
          <w:iCs/>
          <w:color w:val="0000FF"/>
          <w:sz w:val="20"/>
          <w:szCs w:val="20"/>
          <w:shd w:val="clear" w:color="auto" w:fill="D9D9D9"/>
        </w:rPr>
        <w:t xml:space="preserve"> "Ставка ниже"</w:t>
      </w:r>
      <w:r w:rsidR="00D814E6" w:rsidRPr="00490F53">
        <w:rPr>
          <w:rFonts w:ascii="Tahoma" w:hAnsi="Tahoma" w:cs="Tahoma"/>
          <w:i/>
          <w:iCs/>
          <w:color w:val="0000FF"/>
          <w:sz w:val="20"/>
          <w:szCs w:val="20"/>
          <w:shd w:val="clear" w:color="auto" w:fill="D9D9D9"/>
        </w:rPr>
        <w:t xml:space="preserve"> применяется по данн</w:t>
      </w:r>
      <w:r w:rsidR="00D814E6">
        <w:rPr>
          <w:rFonts w:ascii="Tahoma" w:hAnsi="Tahoma" w:cs="Tahoma"/>
          <w:i/>
          <w:iCs/>
          <w:color w:val="0000FF"/>
          <w:sz w:val="20"/>
          <w:szCs w:val="20"/>
          <w:shd w:val="clear" w:color="auto" w:fill="D9D9D9"/>
        </w:rPr>
        <w:t>ой опции</w:t>
      </w:r>
      <w:r w:rsidR="003C0FB3" w:rsidRPr="0096613B">
        <w:rPr>
          <w:rFonts w:ascii="Tahoma" w:hAnsi="Tahoma" w:cs="Tahoma"/>
          <w:i/>
          <w:iCs/>
          <w:color w:val="0000FF"/>
          <w:sz w:val="20"/>
          <w:szCs w:val="20"/>
          <w:shd w:val="clear" w:color="auto" w:fill="D9D9D9"/>
        </w:rPr>
        <w:t>):</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w:t>
      </w:r>
      <w:r w:rsidR="003C0FB3" w:rsidRPr="0096613B">
        <w:rPr>
          <w:rFonts w:ascii="Tahoma" w:eastAsia="Times New Roman" w:hAnsi="Tahoma" w:cs="Tahoma"/>
          <w:sz w:val="20"/>
          <w:szCs w:val="20"/>
        </w:rPr>
        <w:lastRenderedPageBreak/>
        <w:t xml:space="preserve">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w:t>
      </w:r>
      <w:r w:rsidRPr="00266B58">
        <w:rPr>
          <w:rFonts w:ascii="Tahoma" w:hAnsi="Tahoma" w:cs="Tahoma"/>
          <w:sz w:val="20"/>
          <w:szCs w:val="20"/>
        </w:rPr>
        <w:t>при предоставлении Заемных средств в размере</w:t>
      </w:r>
      <w:bookmarkStart w:id="20" w:name="_Hlk109754787"/>
      <w:r w:rsidR="00031E1B" w:rsidRPr="000F6CD8">
        <w:rPr>
          <w:rFonts w:ascii="Tahoma" w:hAnsi="Tahoma" w:cs="Tahoma"/>
          <w:sz w:val="20"/>
          <w:szCs w:val="20"/>
          <w:highlight w:val="yellow"/>
        </w:rPr>
        <w:t xml:space="preserve">, определенном </w:t>
      </w:r>
      <w:bookmarkEnd w:id="20"/>
      <w:r w:rsidR="00031E1B" w:rsidRPr="000F6CD8">
        <w:rPr>
          <w:rFonts w:ascii="Tahoma" w:hAnsi="Tahoma" w:cs="Tahoma"/>
          <w:sz w:val="20"/>
          <w:szCs w:val="20"/>
          <w:highlight w:val="yellow"/>
        </w:rPr>
        <w:t>в договоре об уплате такого платежа  (далее – Разовый платеж), заключенн</w:t>
      </w:r>
      <w:r w:rsidR="00372DBA">
        <w:rPr>
          <w:rFonts w:ascii="Tahoma" w:hAnsi="Tahoma" w:cs="Tahoma"/>
          <w:sz w:val="20"/>
          <w:szCs w:val="20"/>
          <w:highlight w:val="yellow"/>
        </w:rPr>
        <w:t>о</w:t>
      </w:r>
      <w:r w:rsidR="00031E1B" w:rsidRPr="000F6CD8">
        <w:rPr>
          <w:rFonts w:ascii="Tahoma" w:hAnsi="Tahoma" w:cs="Tahoma"/>
          <w:sz w:val="20"/>
          <w:szCs w:val="20"/>
          <w:highlight w:val="yellow"/>
        </w:rPr>
        <w:t xml:space="preserve">м между </w:t>
      </w:r>
      <w:r w:rsidRPr="00266B58">
        <w:rPr>
          <w:rFonts w:ascii="Tahoma" w:hAnsi="Tahoma" w:cs="Tahoma"/>
          <w:sz w:val="20"/>
          <w:szCs w:val="20"/>
        </w:rPr>
        <w:t>юридическим лицом</w:t>
      </w:r>
      <w:r w:rsidR="00012057" w:rsidRPr="00966BC7">
        <w:rPr>
          <w:rFonts w:ascii="Tahoma" w:hAnsi="Tahoma" w:cs="Tahoma"/>
          <w:sz w:val="20"/>
          <w:szCs w:val="20"/>
          <w:highlight w:val="yellow"/>
        </w:rPr>
        <w:t>/ индивидуальным предпринимателем/Продавцом</w:t>
      </w:r>
      <w:r w:rsidRPr="00266B58">
        <w:rPr>
          <w:rFonts w:ascii="Tahoma" w:hAnsi="Tahoma" w:cs="Tahoma"/>
          <w:sz w:val="20"/>
          <w:szCs w:val="20"/>
        </w:rPr>
        <w:t xml:space="preserve"> и Кредитором (далее – Договор о платеже). Указанное условие является правом Кредитора, Кредитор</w:t>
      </w:r>
      <w:r w:rsidRPr="0096613B">
        <w:rPr>
          <w:rFonts w:ascii="Tahoma" w:hAnsi="Tahoma" w:cs="Tahoma"/>
          <w:sz w:val="20"/>
          <w:szCs w:val="20"/>
        </w:rPr>
        <w:t xml:space="preserve"> по своему усмотрению может не увеличивать процентную ставку по вышеуказанному основанию.</w:t>
      </w:r>
    </w:p>
    <w:p w14:paraId="40D42D6F" w14:textId="2AD6F91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6590E28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02605">
        <w:rPr>
          <w:rFonts w:ascii="Tahoma" w:hAnsi="Tahoma" w:cs="Tahoma"/>
          <w:i/>
          <w:iCs/>
          <w:color w:val="0000FF"/>
          <w:sz w:val="20"/>
          <w:szCs w:val="20"/>
          <w:shd w:val="clear" w:color="auto" w:fill="D9D9D9"/>
        </w:rPr>
        <w:t xml:space="preserve">, </w:t>
      </w:r>
      <w:r w:rsidR="00F02605" w:rsidRPr="00490F53">
        <w:rPr>
          <w:rFonts w:ascii="Tahoma" w:hAnsi="Tahoma" w:cs="Tahoma"/>
          <w:i/>
          <w:iCs/>
          <w:color w:val="0000FF"/>
          <w:sz w:val="20"/>
          <w:szCs w:val="20"/>
          <w:shd w:val="clear" w:color="auto" w:fill="D9D9D9"/>
        </w:rPr>
        <w:t>если опция</w:t>
      </w:r>
      <w:r w:rsidR="00F02605">
        <w:rPr>
          <w:rFonts w:ascii="Tahoma" w:hAnsi="Tahoma" w:cs="Tahoma"/>
          <w:i/>
          <w:iCs/>
          <w:color w:val="0000FF"/>
          <w:sz w:val="20"/>
          <w:szCs w:val="20"/>
          <w:shd w:val="clear" w:color="auto" w:fill="D9D9D9"/>
        </w:rPr>
        <w:t xml:space="preserve"> "Ставка ниже"</w:t>
      </w:r>
      <w:r w:rsidR="00F02605" w:rsidRPr="00490F53">
        <w:rPr>
          <w:rFonts w:ascii="Tahoma" w:hAnsi="Tahoma" w:cs="Tahoma"/>
          <w:i/>
          <w:iCs/>
          <w:color w:val="0000FF"/>
          <w:sz w:val="20"/>
          <w:szCs w:val="20"/>
          <w:shd w:val="clear" w:color="auto" w:fill="D9D9D9"/>
        </w:rPr>
        <w:t xml:space="preserve"> применяется по данн</w:t>
      </w:r>
      <w:r w:rsidR="00F02605">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396DDF" w:rsidRPr="00C03FFF" w:rsidDel="00396DDF">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5B88D0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Pr>
          <w:rFonts w:ascii="Tahoma" w:hAnsi="Tahoma" w:cs="Tahoma"/>
          <w:i/>
          <w:color w:val="0000FF"/>
          <w:sz w:val="20"/>
          <w:szCs w:val="20"/>
          <w:shd w:val="clear" w:color="auto" w:fill="D9D9D9"/>
        </w:rPr>
        <w:t xml:space="preserve"> о предоставлении денежных средств</w:t>
      </w:r>
      <w:r w:rsidRPr="0096613B">
        <w:rPr>
          <w:rFonts w:ascii="Tahoma" w:hAnsi="Tahoma" w:cs="Tahoma"/>
          <w:i/>
          <w:color w:val="0000FF"/>
          <w:sz w:val="20"/>
          <w:szCs w:val="20"/>
          <w:shd w:val="clear" w:color="auto" w:fill="D9D9D9"/>
        </w:rPr>
        <w:t xml:space="preserve">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67D8E">
        <w:rPr>
          <w:rFonts w:ascii="Tahoma" w:hAnsi="Tahoma" w:cs="Tahoma"/>
          <w:i/>
          <w:iCs/>
          <w:color w:val="0000FF"/>
          <w:sz w:val="20"/>
          <w:szCs w:val="20"/>
          <w:shd w:val="clear" w:color="auto" w:fill="D9D9D9"/>
        </w:rPr>
        <w:t xml:space="preserve">, </w:t>
      </w:r>
      <w:r w:rsidR="00B67D8E" w:rsidRPr="00490F53">
        <w:rPr>
          <w:rFonts w:ascii="Tahoma" w:hAnsi="Tahoma" w:cs="Tahoma"/>
          <w:i/>
          <w:iCs/>
          <w:color w:val="0000FF"/>
          <w:sz w:val="20"/>
          <w:szCs w:val="20"/>
          <w:shd w:val="clear" w:color="auto" w:fill="D9D9D9"/>
        </w:rPr>
        <w:t>если опция</w:t>
      </w:r>
      <w:r w:rsidR="00B67D8E">
        <w:rPr>
          <w:rFonts w:ascii="Tahoma" w:hAnsi="Tahoma" w:cs="Tahoma"/>
          <w:i/>
          <w:iCs/>
          <w:color w:val="0000FF"/>
          <w:sz w:val="20"/>
          <w:szCs w:val="20"/>
          <w:shd w:val="clear" w:color="auto" w:fill="D9D9D9"/>
        </w:rPr>
        <w:t xml:space="preserve"> "Ставка ниже"</w:t>
      </w:r>
      <w:r w:rsidR="00B67D8E" w:rsidRPr="00490F53">
        <w:rPr>
          <w:rFonts w:ascii="Tahoma" w:hAnsi="Tahoma" w:cs="Tahoma"/>
          <w:i/>
          <w:iCs/>
          <w:color w:val="0000FF"/>
          <w:sz w:val="20"/>
          <w:szCs w:val="20"/>
          <w:shd w:val="clear" w:color="auto" w:fill="D9D9D9"/>
        </w:rPr>
        <w:t xml:space="preserve"> применяется по данн</w:t>
      </w:r>
      <w:r w:rsidR="00B67D8E">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3B296F32" w14:textId="5C36D8F5" w:rsidR="009C48F4" w:rsidRDefault="00954A86" w:rsidP="00CA6A51">
      <w:pPr>
        <w:pStyle w:val="aff"/>
        <w:tabs>
          <w:tab w:val="left" w:pos="1843"/>
        </w:tabs>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w:t>
      </w:r>
      <w:r w:rsidR="00FD7ACD">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w:t>
      </w:r>
      <w:r w:rsidR="00AA713B">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48688B">
        <w:rPr>
          <w:rFonts w:ascii="Tahoma" w:hAnsi="Tahoma" w:cs="Tahoma"/>
          <w:i/>
          <w:iCs/>
          <w:color w:val="0000FF"/>
          <w:sz w:val="20"/>
          <w:szCs w:val="20"/>
          <w:shd w:val="clear" w:color="auto" w:fill="D9D9D9"/>
        </w:rPr>
        <w:t>,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Pr="0096613B">
        <w:rPr>
          <w:rFonts w:ascii="Tahoma" w:hAnsi="Tahoma" w:cs="Tahoma"/>
          <w:sz w:val="20"/>
          <w:szCs w:val="20"/>
        </w:rPr>
        <w:t>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процентных пункта (-</w:t>
      </w:r>
      <w:proofErr w:type="spellStart"/>
      <w:r w:rsidR="009C48F4" w:rsidRPr="0096613B">
        <w:rPr>
          <w:rFonts w:ascii="Tahoma" w:hAnsi="Tahoma" w:cs="Tahoma"/>
          <w:sz w:val="20"/>
          <w:szCs w:val="20"/>
        </w:rPr>
        <w:t>ов</w:t>
      </w:r>
      <w:proofErr w:type="spellEnd"/>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Pr>
          <w:rFonts w:ascii="Tahoma" w:hAnsi="Tahoma" w:cs="Tahoma"/>
          <w:i/>
          <w:color w:val="0000FF"/>
          <w:sz w:val="20"/>
          <w:szCs w:val="20"/>
          <w:shd w:val="clear" w:color="auto" w:fill="D9D9D9"/>
        </w:rPr>
        <w:t>о предоставлении денежных средств</w:t>
      </w:r>
      <w:r w:rsidR="00DF2B7D">
        <w:rPr>
          <w:rFonts w:ascii="Tahoma" w:hAnsi="Tahoma" w:cs="Tahoma"/>
          <w:i/>
          <w:color w:val="0000FF"/>
          <w:sz w:val="20"/>
          <w:szCs w:val="20"/>
          <w:shd w:val="clear" w:color="auto" w:fill="D9D9D9"/>
        </w:rPr>
        <w:t xml:space="preserve"> </w:t>
      </w:r>
      <w:r w:rsidR="009C48F4" w:rsidRPr="0096613B">
        <w:rPr>
          <w:rFonts w:ascii="Tahoma" w:hAnsi="Tahoma" w:cs="Tahoma"/>
          <w:i/>
          <w:color w:val="0000FF"/>
          <w:sz w:val="20"/>
          <w:szCs w:val="20"/>
          <w:shd w:val="clear" w:color="auto" w:fill="D9D9D9"/>
        </w:rPr>
        <w:t>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8688B">
        <w:rPr>
          <w:rFonts w:ascii="Tahoma" w:hAnsi="Tahoma" w:cs="Tahoma"/>
          <w:i/>
          <w:iCs/>
          <w:color w:val="0000FF"/>
          <w:sz w:val="20"/>
          <w:szCs w:val="20"/>
          <w:shd w:val="clear" w:color="auto" w:fill="D9D9D9"/>
        </w:rPr>
        <w:t xml:space="preserve">, </w:t>
      </w:r>
      <w:r w:rsidR="0048688B" w:rsidRPr="00490F53">
        <w:rPr>
          <w:rFonts w:ascii="Tahoma" w:hAnsi="Tahoma" w:cs="Tahoma"/>
          <w:i/>
          <w:iCs/>
          <w:color w:val="0000FF"/>
          <w:sz w:val="20"/>
          <w:szCs w:val="20"/>
          <w:shd w:val="clear" w:color="auto" w:fill="D9D9D9"/>
        </w:rPr>
        <w:t>если опция</w:t>
      </w:r>
      <w:r w:rsidR="0048688B">
        <w:rPr>
          <w:rFonts w:ascii="Tahoma" w:hAnsi="Tahoma" w:cs="Tahoma"/>
          <w:i/>
          <w:iCs/>
          <w:color w:val="0000FF"/>
          <w:sz w:val="20"/>
          <w:szCs w:val="20"/>
          <w:shd w:val="clear" w:color="auto" w:fill="D9D9D9"/>
        </w:rPr>
        <w:t xml:space="preserve"> "Ставка ниже"</w:t>
      </w:r>
      <w:r w:rsidR="0048688B" w:rsidRPr="00490F53">
        <w:rPr>
          <w:rFonts w:ascii="Tahoma" w:hAnsi="Tahoma" w:cs="Tahoma"/>
          <w:i/>
          <w:iCs/>
          <w:color w:val="0000FF"/>
          <w:sz w:val="20"/>
          <w:szCs w:val="20"/>
          <w:shd w:val="clear" w:color="auto" w:fill="D9D9D9"/>
        </w:rPr>
        <w:t xml:space="preserve"> применяется по данн</w:t>
      </w:r>
      <w:r w:rsidR="0048688B">
        <w:rPr>
          <w:rFonts w:ascii="Tahoma" w:hAnsi="Tahoma" w:cs="Tahoma"/>
          <w:i/>
          <w:iCs/>
          <w:color w:val="0000FF"/>
          <w:sz w:val="20"/>
          <w:szCs w:val="20"/>
          <w:shd w:val="clear" w:color="auto" w:fill="D9D9D9"/>
        </w:rPr>
        <w:t>ой опции</w:t>
      </w:r>
      <w:r w:rsidR="009628E4" w:rsidRPr="0096613B">
        <w:rPr>
          <w:rFonts w:ascii="Tahoma" w:hAnsi="Tahoma" w:cs="Tahoma"/>
          <w:i/>
          <w:iCs/>
          <w:color w:val="0000FF"/>
          <w:sz w:val="20"/>
          <w:szCs w:val="20"/>
          <w:shd w:val="clear" w:color="auto" w:fill="D9D9D9"/>
        </w:rPr>
        <w:t>):</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22271482" w:rsidR="00EA49DB" w:rsidRPr="00474EE0" w:rsidRDefault="00994E78" w:rsidP="00EA49DB">
      <w:pPr>
        <w:pStyle w:val="aff"/>
        <w:tabs>
          <w:tab w:val="left" w:pos="1843"/>
        </w:tabs>
        <w:ind w:left="745"/>
        <w:jc w:val="both"/>
        <w:rPr>
          <w:rFonts w:ascii="Tahoma" w:hAnsi="Tahoma" w:cs="Tahoma"/>
          <w:i/>
          <w:iCs/>
          <w:color w:val="0000FF"/>
          <w:sz w:val="20"/>
          <w:szCs w:val="20"/>
        </w:rPr>
      </w:pPr>
      <w:r w:rsidRPr="00C7497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74972">
        <w:rPr>
          <w:rFonts w:ascii="Tahoma" w:hAnsi="Tahoma" w:cs="Tahoma"/>
          <w:i/>
          <w:iCs/>
          <w:color w:val="0000FF"/>
          <w:sz w:val="20"/>
          <w:szCs w:val="20"/>
          <w:shd w:val="clear" w:color="auto" w:fill="D9D9D9"/>
        </w:rPr>
        <w:instrText xml:space="preserve"> FORMTEXT </w:instrText>
      </w:r>
      <w:r w:rsidRPr="00C74972">
        <w:rPr>
          <w:rFonts w:ascii="Tahoma" w:hAnsi="Tahoma" w:cs="Tahoma"/>
          <w:i/>
          <w:iCs/>
          <w:color w:val="0000FF"/>
          <w:sz w:val="20"/>
          <w:szCs w:val="20"/>
          <w:shd w:val="clear" w:color="auto" w:fill="D9D9D9"/>
        </w:rPr>
      </w:r>
      <w:r w:rsidRPr="00C74972">
        <w:rPr>
          <w:rFonts w:ascii="Tahoma" w:hAnsi="Tahoma" w:cs="Tahoma"/>
          <w:i/>
          <w:iCs/>
          <w:color w:val="0000FF"/>
          <w:sz w:val="20"/>
          <w:szCs w:val="20"/>
          <w:shd w:val="clear" w:color="auto" w:fill="D9D9D9"/>
        </w:rPr>
        <w:fldChar w:fldCharType="separate"/>
      </w:r>
      <w:r w:rsidRPr="00C74972">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ED6BA9">
        <w:rPr>
          <w:rFonts w:ascii="Tahoma" w:hAnsi="Tahoma" w:cs="Tahoma"/>
          <w:i/>
          <w:iCs/>
          <w:color w:val="0000FF"/>
          <w:sz w:val="20"/>
          <w:szCs w:val="20"/>
          <w:shd w:val="clear" w:color="auto" w:fill="D9D9D9"/>
        </w:rPr>
        <w:t>/индивидуальным предпринмателем</w:t>
      </w:r>
      <w:r w:rsidRPr="00C74972">
        <w:rPr>
          <w:rFonts w:ascii="Tahoma" w:hAnsi="Tahoma" w:cs="Tahoma"/>
          <w:i/>
          <w:iCs/>
          <w:color w:val="0000FF"/>
          <w:sz w:val="20"/>
          <w:szCs w:val="20"/>
          <w:shd w:val="clear" w:color="auto" w:fill="D9D9D9"/>
        </w:rPr>
        <w:t>, если предусмотрено паспортом опции «Ставка ниже». Не включается по продукт</w:t>
      </w:r>
      <w:r>
        <w:rPr>
          <w:rFonts w:ascii="Tahoma" w:hAnsi="Tahoma" w:cs="Tahoma"/>
          <w:i/>
          <w:iCs/>
          <w:color w:val="0000FF"/>
          <w:sz w:val="20"/>
          <w:szCs w:val="20"/>
          <w:shd w:val="clear" w:color="auto" w:fill="D9D9D9"/>
        </w:rPr>
        <w:t>у</w:t>
      </w:r>
      <w:r w:rsidRPr="00C74972">
        <w:rPr>
          <w:rFonts w:ascii="Tahoma" w:hAnsi="Tahoma" w:cs="Tahoma"/>
          <w:i/>
          <w:iCs/>
          <w:color w:val="0000FF"/>
          <w:sz w:val="20"/>
          <w:szCs w:val="20"/>
          <w:shd w:val="clear" w:color="auto" w:fill="D9D9D9"/>
        </w:rPr>
        <w:t xml:space="preserve"> «Семейная ипотека с государственной поддержкой»</w:t>
      </w:r>
      <w:r w:rsidRPr="007E0F34">
        <w:rPr>
          <w:rFonts w:ascii="Tahoma" w:hAnsi="Tahoma" w:cs="Tahoma"/>
          <w:i/>
          <w:iCs/>
          <w:color w:val="0000FF"/>
          <w:sz w:val="20"/>
          <w:szCs w:val="20"/>
          <w:shd w:val="clear" w:color="auto" w:fill="D9D9D9"/>
        </w:rPr>
        <w:t xml:space="preserve"> при предоставлении Кредита с превышением (определение термина дано в паспорте опции "Ставка ниже"</w:t>
      </w:r>
      <w:r w:rsidRPr="00C74972">
        <w:rPr>
          <w:rFonts w:ascii="Tahoma" w:hAnsi="Tahoma" w:cs="Tahoma"/>
          <w:i/>
          <w:iCs/>
          <w:color w:val="0000FF"/>
          <w:sz w:val="20"/>
          <w:szCs w:val="20"/>
          <w:shd w:val="clear" w:color="auto" w:fill="D9D9D9"/>
        </w:rPr>
        <w:t>):</w:t>
      </w:r>
      <w:r w:rsidRPr="00C74972">
        <w:rPr>
          <w:rFonts w:ascii="Tahoma" w:hAnsi="Tahoma" w:cs="Tahoma"/>
          <w:i/>
          <w:iCs/>
          <w:color w:val="0000FF"/>
          <w:sz w:val="20"/>
          <w:szCs w:val="20"/>
          <w:shd w:val="clear" w:color="auto" w:fill="D9D9D9"/>
        </w:rPr>
        <w:fldChar w:fldCharType="end"/>
      </w:r>
    </w:p>
    <w:p w14:paraId="786E29EF" w14:textId="3D7E87BA" w:rsidR="00EA49DB" w:rsidRPr="00474EE0" w:rsidRDefault="00EA49DB" w:rsidP="00EA49DB">
      <w:pPr>
        <w:pStyle w:val="aff"/>
        <w:tabs>
          <w:tab w:val="left" w:pos="1843"/>
        </w:tabs>
        <w:ind w:left="745"/>
        <w:jc w:val="both"/>
        <w:rPr>
          <w:rFonts w:ascii="Tahoma" w:hAnsi="Tahoma" w:cs="Tahoma"/>
          <w:iCs/>
          <w:color w:val="0000FF"/>
          <w:sz w:val="20"/>
          <w:szCs w:val="20"/>
        </w:rPr>
      </w:pPr>
      <w:r w:rsidRPr="00474EE0">
        <w:rPr>
          <w:rFonts w:ascii="Tahoma" w:hAnsi="Tahoma" w:cs="Tahoma"/>
          <w:sz w:val="20"/>
          <w:szCs w:val="20"/>
        </w:rPr>
        <w:t xml:space="preserve">Процентная ставка увеличивается на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процентных пункта (-</w:t>
      </w:r>
      <w:proofErr w:type="spellStart"/>
      <w:r w:rsidRPr="00474EE0">
        <w:rPr>
          <w:rFonts w:ascii="Tahoma" w:hAnsi="Tahoma" w:cs="Tahoma"/>
          <w:sz w:val="20"/>
          <w:szCs w:val="20"/>
        </w:rPr>
        <w:t>ов</w:t>
      </w:r>
      <w:proofErr w:type="spellEnd"/>
      <w:r w:rsidRPr="00474EE0">
        <w:rPr>
          <w:rFonts w:ascii="Tahoma" w:hAnsi="Tahoma" w:cs="Tahoma"/>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w:t>
      </w:r>
      <w:r w:rsidRPr="00474EE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i/>
          <w:iCs/>
          <w:color w:val="0000FF"/>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 xml:space="preserve">(фраза в фигурных скобках включается по </w:t>
      </w:r>
      <w:r w:rsidRPr="00474EE0">
        <w:rPr>
          <w:rFonts w:ascii="Tahoma" w:hAnsi="Tahoma" w:cs="Tahoma"/>
          <w:i/>
          <w:color w:val="0000FF"/>
          <w:sz w:val="20"/>
          <w:szCs w:val="20"/>
          <w:shd w:val="clear" w:color="auto" w:fill="D9D9D9"/>
        </w:rPr>
        <w:t>опции</w:t>
      </w:r>
      <w:r w:rsidRPr="00474EE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74EE0">
        <w:rPr>
          <w:rFonts w:ascii="Tahoma" w:hAnsi="Tahoma" w:cs="Tahoma"/>
          <w:i/>
          <w:color w:val="0000FF"/>
          <w:sz w:val="20"/>
          <w:szCs w:val="20"/>
          <w:shd w:val="clear" w:color="auto" w:fill="D9D9D9"/>
        </w:rPr>
        <w:t>, если опция "Ставка ниже" применяется по данно</w:t>
      </w:r>
      <w:r>
        <w:rPr>
          <w:rFonts w:ascii="Tahoma" w:hAnsi="Tahoma" w:cs="Tahoma"/>
          <w:i/>
          <w:color w:val="0000FF"/>
          <w:sz w:val="20"/>
          <w:szCs w:val="20"/>
          <w:shd w:val="clear" w:color="auto" w:fill="D9D9D9"/>
        </w:rPr>
        <w:t>й</w:t>
      </w:r>
      <w:r w:rsidRPr="00474EE0">
        <w:rPr>
          <w:rFonts w:ascii="Tahoma" w:hAnsi="Tahoma" w:cs="Tahoma"/>
          <w:i/>
          <w:color w:val="0000FF"/>
          <w:sz w:val="20"/>
          <w:szCs w:val="20"/>
          <w:shd w:val="clear" w:color="auto" w:fill="D9D9D9"/>
        </w:rPr>
        <w:t xml:space="preserve"> опции</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sz w:val="20"/>
          <w:szCs w:val="20"/>
        </w:rPr>
        <w:t xml:space="preserve"> </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shd w:val="clear" w:color="auto" w:fill="D9D9D9" w:themeFill="background1" w:themeFillShade="D9"/>
        </w:rPr>
        <w:t>&lt;</w:t>
      </w:r>
      <w:r w:rsidRPr="00474EE0">
        <w:rPr>
          <w:rFonts w:ascii="Tahoma" w:hAnsi="Tahoma" w:cs="Tahoma"/>
          <w:bCs/>
          <w:snapToGrid w:val="0"/>
          <w:color w:val="0000FF"/>
          <w:sz w:val="20"/>
          <w:szCs w:val="20"/>
        </w:rPr>
        <w:fldChar w:fldCharType="end"/>
      </w:r>
      <w:r w:rsidRPr="00474EE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74EE0">
        <w:rPr>
          <w:rFonts w:ascii="Tahoma" w:hAnsi="Tahoma" w:cs="Tahoma"/>
          <w:sz w:val="20"/>
          <w:szCs w:val="20"/>
        </w:rPr>
        <w:t xml:space="preserve">положений Договора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условий</w:t>
      </w:r>
      <w:r w:rsidRPr="00474EE0">
        <w:rPr>
          <w:rFonts w:ascii="Tahoma" w:eastAsia="Times New Roman" w:hAnsi="Tahoma" w:cs="Tahoma"/>
          <w:sz w:val="20"/>
          <w:szCs w:val="20"/>
        </w:rPr>
        <w:t>),</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rPr>
        <w:t>&gt;</w:t>
      </w:r>
      <w:r w:rsidRPr="00474EE0">
        <w:rPr>
          <w:rFonts w:ascii="Tahoma" w:hAnsi="Tahoma" w:cs="Tahoma"/>
          <w:bCs/>
          <w:snapToGrid w:val="0"/>
          <w:color w:val="0000FF"/>
          <w:sz w:val="20"/>
          <w:szCs w:val="20"/>
        </w:rPr>
        <w:fldChar w:fldCharType="end"/>
      </w:r>
      <w:r w:rsidRPr="00474EE0">
        <w:rPr>
          <w:rFonts w:ascii="Tahoma" w:hAnsi="Tahoma" w:cs="Tahoma"/>
          <w:iCs/>
          <w:sz w:val="20"/>
          <w:szCs w:val="20"/>
        </w:rPr>
        <w:t>:</w:t>
      </w:r>
    </w:p>
    <w:p w14:paraId="354BBEDE" w14:textId="77111D04"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31E1B" w:rsidRPr="000F6CD8">
        <w:rPr>
          <w:rFonts w:ascii="Tahoma" w:hAnsi="Tahoma" w:cs="Tahoma"/>
          <w:sz w:val="20"/>
          <w:szCs w:val="20"/>
          <w:highlight w:val="yellow"/>
        </w:rPr>
        <w:t>, определенном в договоре об уплате такого платежа  (далее – Разовый платеж), заключенн</w:t>
      </w:r>
      <w:r w:rsidR="00372DBA">
        <w:rPr>
          <w:rFonts w:ascii="Tahoma" w:hAnsi="Tahoma" w:cs="Tahoma"/>
          <w:sz w:val="20"/>
          <w:szCs w:val="20"/>
          <w:highlight w:val="yellow"/>
        </w:rPr>
        <w:t>о</w:t>
      </w:r>
      <w:r w:rsidR="00031E1B" w:rsidRPr="000F6CD8">
        <w:rPr>
          <w:rFonts w:ascii="Tahoma" w:hAnsi="Tahoma" w:cs="Tahoma"/>
          <w:sz w:val="20"/>
          <w:szCs w:val="20"/>
          <w:highlight w:val="yellow"/>
        </w:rPr>
        <w:t xml:space="preserve">м между </w:t>
      </w:r>
      <w:r w:rsidRPr="00474EE0">
        <w:rPr>
          <w:rFonts w:ascii="Tahoma" w:hAnsi="Tahoma" w:cs="Tahoma"/>
          <w:sz w:val="20"/>
          <w:szCs w:val="20"/>
        </w:rPr>
        <w:t>юридическим лицом</w:t>
      </w:r>
      <w:r w:rsidR="00012057" w:rsidRPr="00966BC7">
        <w:rPr>
          <w:rFonts w:ascii="Tahoma" w:hAnsi="Tahoma" w:cs="Tahoma"/>
          <w:sz w:val="20"/>
          <w:szCs w:val="20"/>
          <w:highlight w:val="yellow"/>
        </w:rPr>
        <w:t>/ индивидуальным предпринимателем/Продавцом</w:t>
      </w:r>
      <w:r w:rsidRPr="00474EE0">
        <w:rPr>
          <w:rFonts w:ascii="Tahoma" w:hAnsi="Tahoma" w:cs="Tahoma"/>
          <w:sz w:val="20"/>
          <w:szCs w:val="20"/>
        </w:rPr>
        <w:t xml:space="preserve"> и Кредитором (далее – Договор о платеже);</w:t>
      </w:r>
    </w:p>
    <w:p w14:paraId="35E62D08" w14:textId="77777777"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по дату фактического возврата Заемных средств, если иное не предусмотрено Договором</w:t>
      </w:r>
      <w:r w:rsidRPr="00474EE0">
        <w:rPr>
          <w:rFonts w:ascii="Tahoma" w:eastAsia="Times New Roman" w:hAnsi="Tahoma" w:cs="Tahoma"/>
          <w:sz w:val="20"/>
          <w:szCs w:val="20"/>
        </w:rPr>
        <w:t xml:space="preserve"> о предоставлении денежных средств</w:t>
      </w:r>
      <w:r w:rsidRPr="00474EE0">
        <w:rPr>
          <w:rFonts w:ascii="Tahoma" w:hAnsi="Tahoma" w:cs="Tahoma"/>
          <w:sz w:val="20"/>
          <w:szCs w:val="20"/>
        </w:rPr>
        <w:t>.</w:t>
      </w:r>
    </w:p>
    <w:p w14:paraId="5A5A5256" w14:textId="77777777" w:rsidR="00EA49DB" w:rsidRPr="00474EE0" w:rsidRDefault="00EA49DB" w:rsidP="00EA49DB">
      <w:pPr>
        <w:pStyle w:val="aff"/>
        <w:tabs>
          <w:tab w:val="left" w:pos="1843"/>
        </w:tabs>
        <w:ind w:left="740"/>
        <w:jc w:val="both"/>
        <w:rPr>
          <w:rFonts w:ascii="Tahoma" w:hAnsi="Tahoma" w:cs="Tahoma"/>
          <w:sz w:val="20"/>
          <w:szCs w:val="20"/>
        </w:rPr>
      </w:pPr>
      <w:r w:rsidRPr="00474EE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474EE0" w:rsidRDefault="00EA49DB" w:rsidP="00EA49DB">
      <w:pPr>
        <w:pStyle w:val="aff"/>
        <w:tabs>
          <w:tab w:val="left" w:pos="1843"/>
        </w:tabs>
        <w:ind w:left="745"/>
        <w:jc w:val="both"/>
        <w:rPr>
          <w:rFonts w:ascii="Tahoma" w:hAnsi="Tahoma" w:cs="Tahoma"/>
          <w:sz w:val="20"/>
          <w:szCs w:val="20"/>
        </w:rPr>
      </w:pPr>
      <w:r w:rsidRPr="00474EE0">
        <w:rPr>
          <w:rFonts w:ascii="Tahoma" w:hAnsi="Tahoma" w:cs="Tahoma"/>
          <w:sz w:val="20"/>
          <w:szCs w:val="20"/>
        </w:rPr>
        <w:t xml:space="preserve">Процентная ставка уменьшается на </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ЦИФРАМИ)</w:t>
      </w:r>
      <w:r w:rsidRPr="00474EE0">
        <w:rPr>
          <w:rFonts w:ascii="Tahoma" w:hAnsi="Tahoma" w:cs="Tahoma"/>
          <w:color w:val="0000FF"/>
          <w:sz w:val="20"/>
          <w:szCs w:val="20"/>
        </w:rPr>
        <w:fldChar w:fldCharType="end"/>
      </w:r>
      <w:r w:rsidRPr="00474EE0">
        <w:rPr>
          <w:rFonts w:ascii="Tahoma" w:hAnsi="Tahoma" w:cs="Tahoma"/>
          <w:b/>
          <w:bCs/>
          <w:snapToGrid w:val="0"/>
          <w:sz w:val="20"/>
          <w:szCs w:val="20"/>
        </w:rPr>
        <w:t xml:space="preserve"> </w:t>
      </w:r>
      <w:r w:rsidRPr="00474EE0">
        <w:rPr>
          <w:rFonts w:ascii="Tahoma" w:hAnsi="Tahoma" w:cs="Tahoma"/>
          <w:bCs/>
          <w:snapToGrid w:val="0"/>
          <w:sz w:val="20"/>
          <w:szCs w:val="20"/>
        </w:rPr>
        <w:t>(</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ПРОПИСЬЮ)</w:t>
      </w:r>
      <w:r w:rsidRPr="00474EE0">
        <w:rPr>
          <w:rFonts w:ascii="Tahoma" w:hAnsi="Tahoma" w:cs="Tahoma"/>
          <w:color w:val="0000FF"/>
          <w:sz w:val="20"/>
          <w:szCs w:val="20"/>
        </w:rPr>
        <w:fldChar w:fldCharType="end"/>
      </w:r>
      <w:r w:rsidRPr="00474EE0">
        <w:rPr>
          <w:rFonts w:ascii="Tahoma" w:hAnsi="Tahoma" w:cs="Tahoma"/>
          <w:bCs/>
          <w:snapToGrid w:val="0"/>
          <w:sz w:val="20"/>
          <w:szCs w:val="20"/>
        </w:rPr>
        <w:t>)</w:t>
      </w:r>
      <w:r w:rsidRPr="00474EE0">
        <w:rPr>
          <w:rFonts w:ascii="Tahoma" w:hAnsi="Tahoma" w:cs="Tahoma"/>
          <w:snapToGrid w:val="0"/>
          <w:sz w:val="20"/>
          <w:szCs w:val="20"/>
        </w:rPr>
        <w:t xml:space="preserve"> </w:t>
      </w:r>
      <w:r w:rsidRPr="00474EE0">
        <w:rPr>
          <w:rFonts w:ascii="Tahoma" w:hAnsi="Tahoma" w:cs="Tahoma"/>
          <w:bCs/>
          <w:snapToGrid w:val="0"/>
          <w:sz w:val="20"/>
          <w:szCs w:val="20"/>
        </w:rPr>
        <w:t>процентных пункта (-</w:t>
      </w:r>
      <w:proofErr w:type="spellStart"/>
      <w:r w:rsidRPr="00474EE0">
        <w:rPr>
          <w:rFonts w:ascii="Tahoma" w:hAnsi="Tahoma" w:cs="Tahoma"/>
          <w:bCs/>
          <w:snapToGrid w:val="0"/>
          <w:sz w:val="20"/>
          <w:szCs w:val="20"/>
        </w:rPr>
        <w:t>ов</w:t>
      </w:r>
      <w:proofErr w:type="spellEnd"/>
      <w:r w:rsidRPr="00474EE0">
        <w:rPr>
          <w:rFonts w:ascii="Tahoma" w:hAnsi="Tahoma" w:cs="Tahoma"/>
          <w:bCs/>
          <w:snapToGrid w:val="0"/>
          <w:sz w:val="20"/>
          <w:szCs w:val="20"/>
        </w:rPr>
        <w:t xml:space="preserve">) годовых </w:t>
      </w: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bCs/>
          <w:snapToGrid w:val="0"/>
          <w:sz w:val="20"/>
          <w:szCs w:val="20"/>
        </w:rPr>
        <w:t xml:space="preserve">, </w:t>
      </w:r>
      <w:r w:rsidRPr="00474EE0">
        <w:rPr>
          <w:rFonts w:ascii="Tahoma" w:hAnsi="Tahoma"/>
          <w:sz w:val="20"/>
          <w:szCs w:val="20"/>
        </w:rPr>
        <w:t>в котором Кредитором</w:t>
      </w:r>
      <w:r w:rsidRPr="00474EE0">
        <w:rPr>
          <w:rFonts w:ascii="Tahoma" w:hAnsi="Tahoma" w:cs="Tahoma"/>
          <w:sz w:val="20"/>
          <w:szCs w:val="20"/>
        </w:rPr>
        <w:t xml:space="preserve"> был получен Разовый платеж в </w:t>
      </w:r>
      <w:r w:rsidRPr="00474EE0">
        <w:rPr>
          <w:rFonts w:ascii="Tahoma" w:hAnsi="Tahoma"/>
          <w:sz w:val="20"/>
          <w:szCs w:val="20"/>
        </w:rPr>
        <w:t xml:space="preserve">соответствии </w:t>
      </w:r>
      <w:r w:rsidRPr="00474EE0">
        <w:rPr>
          <w:rFonts w:ascii="Tahoma" w:hAnsi="Tahoma" w:cs="Tahoma"/>
          <w:sz w:val="20"/>
          <w:szCs w:val="20"/>
        </w:rPr>
        <w:t xml:space="preserve">с </w:t>
      </w:r>
      <w:r w:rsidRPr="00474EE0">
        <w:rPr>
          <w:rFonts w:ascii="Tahoma" w:hAnsi="Tahoma"/>
          <w:sz w:val="20"/>
          <w:szCs w:val="20"/>
        </w:rPr>
        <w:t>Договором</w:t>
      </w:r>
      <w:r w:rsidRPr="00474EE0">
        <w:rPr>
          <w:rFonts w:ascii="Tahoma" w:hAnsi="Tahoma" w:cs="Tahoma"/>
          <w:sz w:val="20"/>
          <w:szCs w:val="20"/>
        </w:rPr>
        <w:t xml:space="preserve"> о платеже, </w:t>
      </w:r>
      <w:r w:rsidRPr="00474EE0">
        <w:rPr>
          <w:rFonts w:ascii="Tahoma" w:hAnsi="Tahoma" w:cs="Tahoma"/>
          <w:snapToGrid w:val="0"/>
          <w:sz w:val="20"/>
          <w:szCs w:val="20"/>
        </w:rPr>
        <w:t>по дату фактического возврата Заемных средств,</w:t>
      </w:r>
      <w:r w:rsidRPr="00474EE0">
        <w:rPr>
          <w:rFonts w:ascii="Tahoma" w:hAnsi="Tahoma" w:cs="Tahoma"/>
          <w:sz w:val="20"/>
          <w:szCs w:val="20"/>
        </w:rPr>
        <w:t xml:space="preserve"> если иное не предусмотрено Договором</w:t>
      </w:r>
      <w:r w:rsidRPr="00474EE0">
        <w:rPr>
          <w:rFonts w:ascii="Tahoma" w:hAnsi="Tahoma" w:cs="Tahoma"/>
          <w:bCs/>
          <w:sz w:val="20"/>
          <w:szCs w:val="20"/>
        </w:rPr>
        <w:t xml:space="preserve"> </w:t>
      </w:r>
      <w:r w:rsidRPr="00474EE0">
        <w:rPr>
          <w:rFonts w:ascii="Tahoma" w:eastAsia="Times New Roman" w:hAnsi="Tahoma" w:cs="Tahoma"/>
          <w:sz w:val="20"/>
          <w:szCs w:val="20"/>
        </w:rPr>
        <w:t xml:space="preserve">о предоставлении денежных средств </w:t>
      </w:r>
      <w:r w:rsidRPr="00474EE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474EE0" w:rsidRDefault="00EA49DB" w:rsidP="00EA49DB">
      <w:pPr>
        <w:pStyle w:val="aff"/>
        <w:tabs>
          <w:tab w:val="left" w:pos="1843"/>
        </w:tabs>
        <w:ind w:left="745"/>
        <w:jc w:val="both"/>
        <w:rPr>
          <w:rFonts w:ascii="Tahoma" w:eastAsia="Times New Roman" w:hAnsi="Tahoma" w:cs="Tahoma"/>
          <w:sz w:val="20"/>
          <w:szCs w:val="20"/>
        </w:rPr>
      </w:pPr>
      <w:r w:rsidRPr="00474EE0">
        <w:rPr>
          <w:rFonts w:ascii="Tahoma" w:eastAsia="Times New Roman"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96613B" w:rsidRDefault="00EA49DB" w:rsidP="00CA6A51">
      <w:pPr>
        <w:pStyle w:val="aff"/>
        <w:tabs>
          <w:tab w:val="left" w:pos="1843"/>
        </w:tabs>
        <w:ind w:left="745"/>
        <w:jc w:val="both"/>
        <w:rPr>
          <w:rFonts w:ascii="Tahoma" w:hAnsi="Tahoma" w:cs="Tahoma"/>
          <w:i/>
          <w:color w:val="0000FF"/>
          <w:sz w:val="20"/>
          <w:szCs w:val="20"/>
        </w:rPr>
      </w:pPr>
    </w:p>
    <w:p w14:paraId="0A8F7644" w14:textId="5C0A0423" w:rsidR="00CF2935" w:rsidRPr="0096613B" w:rsidRDefault="00FC1ECA"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865946">
        <w:rPr>
          <w:rFonts w:ascii="Tahoma" w:hAnsi="Tahoma" w:cs="Tahoma"/>
          <w:i/>
          <w:color w:val="0000FF"/>
          <w:sz w:val="20"/>
          <w:szCs w:val="20"/>
        </w:rPr>
        <w:t>; (3) «Региональная программа Владимирской области»</w:t>
      </w:r>
      <w:r w:rsidRPr="0096613B">
        <w:rPr>
          <w:rFonts w:ascii="Tahoma" w:hAnsi="Tahoma" w:cs="Tahoma"/>
          <w:i/>
          <w:iCs/>
          <w:color w:val="0000FF"/>
          <w:sz w:val="20"/>
          <w:szCs w:val="20"/>
          <w:shd w:val="clear" w:color="auto" w:fill="D9D9D9"/>
        </w:rPr>
        <w:t>):</w:t>
      </w:r>
      <w:r w:rsidRPr="0096613B">
        <w:rPr>
          <w:rFonts w:ascii="Tahoma" w:hAnsi="Tahoma" w:cs="Tahoma"/>
          <w:i/>
          <w:color w:val="0000FF"/>
          <w:sz w:val="20"/>
          <w:szCs w:val="20"/>
        </w:rPr>
        <w:fldChar w:fldCharType="end"/>
      </w:r>
      <w:r w:rsidR="00CF2935" w:rsidRPr="0096613B">
        <w:rPr>
          <w:rFonts w:ascii="Tahoma" w:hAnsi="Tahoma" w:cs="Tahoma"/>
          <w:i/>
          <w:color w:val="0000FF"/>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eastAsia="Times New Roman" w:hAnsi="Tahoma" w:cs="Tahoma"/>
          <w:sz w:val="20"/>
          <w:szCs w:val="20"/>
        </w:rPr>
        <w:t>процентных</w:t>
      </w:r>
      <w:r w:rsidR="00CF2935" w:rsidRPr="0096613B">
        <w:rPr>
          <w:rFonts w:ascii="Tahoma" w:hAnsi="Tahoma" w:cs="Tahoma"/>
          <w:bCs/>
          <w:snapToGrid w:val="0"/>
          <w:sz w:val="20"/>
          <w:szCs w:val="20"/>
        </w:rPr>
        <w:t xml:space="preserve"> пункта (-</w:t>
      </w:r>
      <w:proofErr w:type="spellStart"/>
      <w:r w:rsidR="00CF2935" w:rsidRPr="0096613B">
        <w:rPr>
          <w:rFonts w:ascii="Tahoma" w:hAnsi="Tahoma" w:cs="Tahoma"/>
          <w:bCs/>
          <w:snapToGrid w:val="0"/>
          <w:sz w:val="20"/>
          <w:szCs w:val="20"/>
        </w:rPr>
        <w:t>ов</w:t>
      </w:r>
      <w:proofErr w:type="spellEnd"/>
      <w:r w:rsidR="00CF2935" w:rsidRPr="0096613B">
        <w:rPr>
          <w:rFonts w:ascii="Tahoma" w:hAnsi="Tahoma" w:cs="Tahoma"/>
          <w:bCs/>
          <w:snapToGrid w:val="0"/>
          <w:sz w:val="20"/>
          <w:szCs w:val="20"/>
        </w:rPr>
        <w:t xml:space="preserve">) годовых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CF2935" w:rsidRPr="0096613B">
        <w:rPr>
          <w:rFonts w:ascii="Tahoma" w:hAnsi="Tahoma" w:cs="Tahoma"/>
          <w:bCs/>
          <w:snapToGrid w:val="0"/>
          <w:sz w:val="20"/>
          <w:szCs w:val="20"/>
        </w:rPr>
        <w:fldChar w:fldCharType="begin"/>
      </w:r>
      <w:r w:rsidR="00CF2935" w:rsidRPr="0096613B">
        <w:rPr>
          <w:rFonts w:ascii="Tahoma" w:hAnsi="Tahoma" w:cs="Tahoma"/>
          <w:bCs/>
          <w:snapToGrid w:val="0"/>
          <w:sz w:val="20"/>
          <w:szCs w:val="20"/>
        </w:rPr>
        <w:instrText xml:space="preserve"> REF _Ref36558487 \r \h  \* MERGEFORMAT </w:instrText>
      </w:r>
      <w:r w:rsidR="00CF2935" w:rsidRPr="0096613B">
        <w:rPr>
          <w:rFonts w:ascii="Tahoma" w:hAnsi="Tahoma" w:cs="Tahoma"/>
          <w:bCs/>
          <w:snapToGrid w:val="0"/>
          <w:sz w:val="20"/>
          <w:szCs w:val="20"/>
        </w:rPr>
      </w:r>
      <w:r w:rsidR="00CF2935" w:rsidRPr="0096613B">
        <w:rPr>
          <w:rFonts w:ascii="Tahoma" w:hAnsi="Tahoma" w:cs="Tahoma"/>
          <w:bCs/>
          <w:snapToGrid w:val="0"/>
          <w:sz w:val="20"/>
          <w:szCs w:val="20"/>
        </w:rPr>
        <w:fldChar w:fldCharType="separate"/>
      </w:r>
      <w:r w:rsidR="00CF2935" w:rsidRPr="0096613B">
        <w:rPr>
          <w:rFonts w:ascii="Tahoma" w:hAnsi="Tahoma" w:cs="Tahoma"/>
          <w:bCs/>
          <w:snapToGrid w:val="0"/>
          <w:sz w:val="20"/>
          <w:szCs w:val="20"/>
        </w:rPr>
        <w:t>1)</w:t>
      </w:r>
      <w:r w:rsidR="00CF2935" w:rsidRPr="0096613B">
        <w:rPr>
          <w:rFonts w:ascii="Tahoma" w:hAnsi="Tahoma" w:cs="Tahoma"/>
          <w:bCs/>
          <w:snapToGrid w:val="0"/>
          <w:sz w:val="20"/>
          <w:szCs w:val="20"/>
        </w:rPr>
        <w:fldChar w:fldCharType="end"/>
      </w:r>
      <w:r w:rsidR="00CF2935"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hAnsi="Tahoma" w:cs="Tahoma"/>
          <w:bCs/>
          <w:snapToGrid w:val="0"/>
          <w:sz w:val="20"/>
          <w:szCs w:val="20"/>
        </w:rPr>
        <w:t>процента (-</w:t>
      </w:r>
      <w:proofErr w:type="spellStart"/>
      <w:r w:rsidR="00CF2935" w:rsidRPr="0096613B">
        <w:rPr>
          <w:rFonts w:ascii="Tahoma" w:hAnsi="Tahoma" w:cs="Tahoma"/>
          <w:bCs/>
          <w:snapToGrid w:val="0"/>
          <w:sz w:val="20"/>
          <w:szCs w:val="20"/>
        </w:rPr>
        <w:t>ов</w:t>
      </w:r>
      <w:proofErr w:type="spellEnd"/>
      <w:r w:rsidR="00CF2935" w:rsidRPr="0096613B">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00CF2935" w:rsidRPr="0096613B">
        <w:rPr>
          <w:rFonts w:ascii="Tahoma" w:hAnsi="Tahoma" w:cs="Tahoma"/>
          <w:bCs/>
          <w:i/>
          <w:snapToGrid w:val="0"/>
          <w:sz w:val="20"/>
          <w:szCs w:val="20"/>
        </w:rPr>
        <w:t xml:space="preserve"> </w:t>
      </w:r>
      <w:r w:rsidR="00CF2935"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21"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142A6D66"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FC1ECA"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C1ECA" w:rsidRPr="0096613B">
        <w:rPr>
          <w:rFonts w:ascii="Tahoma" w:hAnsi="Tahoma" w:cs="Tahoma"/>
          <w:i/>
          <w:color w:val="0000FF"/>
          <w:sz w:val="20"/>
          <w:szCs w:val="20"/>
          <w:shd w:val="clear" w:color="auto" w:fill="D9D9D9"/>
        </w:rPr>
        <w:instrText xml:space="preserve"> FORMTEXT </w:instrText>
      </w:r>
      <w:r w:rsidR="00FC1ECA" w:rsidRPr="0096613B">
        <w:rPr>
          <w:rFonts w:ascii="Tahoma" w:hAnsi="Tahoma" w:cs="Tahoma"/>
          <w:i/>
          <w:color w:val="0000FF"/>
          <w:sz w:val="20"/>
          <w:szCs w:val="20"/>
          <w:shd w:val="clear" w:color="auto" w:fill="D9D9D9"/>
        </w:rPr>
      </w:r>
      <w:r w:rsidR="00FC1ECA" w:rsidRPr="0096613B">
        <w:rPr>
          <w:rFonts w:ascii="Tahoma" w:hAnsi="Tahoma" w:cs="Tahoma"/>
          <w:i/>
          <w:color w:val="0000FF"/>
          <w:sz w:val="20"/>
          <w:szCs w:val="20"/>
          <w:shd w:val="clear" w:color="auto" w:fill="D9D9D9"/>
        </w:rPr>
        <w:fldChar w:fldCharType="separate"/>
      </w:r>
      <w:r w:rsidR="00FC1ECA" w:rsidRPr="0096613B">
        <w:rPr>
          <w:rFonts w:ascii="Tahoma" w:hAnsi="Tahoma" w:cs="Tahoma"/>
          <w:i/>
          <w:color w:val="0000FF"/>
          <w:sz w:val="20"/>
          <w:szCs w:val="20"/>
          <w:shd w:val="clear" w:color="auto" w:fill="D9D9D9"/>
        </w:rPr>
        <w:t>(</w:t>
      </w:r>
      <w:r w:rsidR="00FC1ECA">
        <w:rPr>
          <w:rFonts w:ascii="Tahoma" w:hAnsi="Tahoma" w:cs="Tahoma"/>
          <w:i/>
          <w:color w:val="0000FF"/>
          <w:sz w:val="20"/>
          <w:szCs w:val="20"/>
          <w:shd w:val="clear" w:color="auto" w:fill="D9D9D9"/>
        </w:rPr>
        <w:t xml:space="preserve">выбирается </w:t>
      </w:r>
      <w:r w:rsidR="00FC1ECA" w:rsidRPr="0096613B">
        <w:rPr>
          <w:rFonts w:ascii="Tahoma" w:hAnsi="Tahoma" w:cs="Tahoma"/>
          <w:i/>
          <w:color w:val="0000FF"/>
          <w:sz w:val="20"/>
          <w:szCs w:val="20"/>
          <w:shd w:val="clear" w:color="auto" w:fill="D9D9D9"/>
        </w:rPr>
        <w:t>вариант  в зависимости того, что установлено паспортом опции):</w:t>
      </w:r>
      <w:r w:rsidR="00FC1ECA"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21"/>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51E7915F" w:rsidR="00CF2935" w:rsidRPr="0096613B" w:rsidRDefault="00FC1ECA"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6B5234">
        <w:rPr>
          <w:rFonts w:ascii="Tahoma" w:hAnsi="Tahoma" w:cs="Tahoma"/>
          <w:i/>
          <w:color w:val="0000FF"/>
          <w:sz w:val="20"/>
          <w:szCs w:val="20"/>
        </w:rPr>
        <w:t>; (3) «Региональная программа Владимирской области»</w:t>
      </w:r>
      <w:r w:rsidRPr="0096613B">
        <w:rPr>
          <w:rFonts w:ascii="Tahoma" w:hAnsi="Tahoma" w:cs="Tahoma"/>
          <w:i/>
          <w:iCs/>
          <w:color w:val="0000FF"/>
          <w:sz w:val="20"/>
          <w:szCs w:val="20"/>
          <w:shd w:val="clear" w:color="auto" w:fill="D9D9D9"/>
        </w:rPr>
        <w:t>):</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числовое значение процентного (-ых) пункта (-</w:t>
      </w:r>
      <w:proofErr w:type="spellStart"/>
      <w:r w:rsidR="00CE222F" w:rsidRPr="00BE2350">
        <w:rPr>
          <w:rFonts w:ascii="Tahoma" w:hAnsi="Tahoma" w:cs="Tahoma"/>
          <w:sz w:val="20"/>
          <w:szCs w:val="20"/>
        </w:rPr>
        <w:t>ов</w:t>
      </w:r>
      <w:proofErr w:type="spellEnd"/>
      <w:r w:rsidR="00CE222F" w:rsidRPr="00BE2350">
        <w:rPr>
          <w:rFonts w:ascii="Tahoma" w:hAnsi="Tahoma" w:cs="Tahoma"/>
          <w:sz w:val="20"/>
          <w:szCs w:val="20"/>
        </w:rPr>
        <w:t xml:space="preserve">),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00CF2935"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00CF2935" w:rsidRPr="0096613B">
        <w:rPr>
          <w:rFonts w:ascii="Tahoma" w:hAnsi="Tahoma" w:cs="Tahoma"/>
          <w:bCs/>
          <w:snapToGrid w:val="0"/>
          <w:sz w:val="20"/>
          <w:szCs w:val="20"/>
        </w:rPr>
        <w:t>, в котором</w:t>
      </w:r>
      <w:r w:rsidR="00CF2935" w:rsidRPr="0096613B">
        <w:rPr>
          <w:rFonts w:ascii="Tahoma" w:hAnsi="Tahoma" w:cs="Tahoma"/>
          <w:sz w:val="20"/>
          <w:szCs w:val="20"/>
        </w:rPr>
        <w:t xml:space="preserve"> </w:t>
      </w:r>
      <w:r w:rsidR="00CF2935" w:rsidRPr="0096613B">
        <w:rPr>
          <w:rFonts w:ascii="Tahoma" w:hAnsi="Tahoma" w:cs="Tahoma"/>
          <w:bCs/>
          <w:snapToGrid w:val="0"/>
          <w:sz w:val="20"/>
          <w:szCs w:val="20"/>
        </w:rPr>
        <w:t>Кредитором</w:t>
      </w:r>
      <w:r w:rsidR="00CF2935" w:rsidRPr="0096613B">
        <w:rPr>
          <w:rFonts w:ascii="Tahoma" w:hAnsi="Tahoma" w:cs="Tahoma"/>
          <w:sz w:val="20"/>
          <w:szCs w:val="20"/>
        </w:rPr>
        <w:t xml:space="preserve"> была получена Субсидия в соответствии Договором о предоставлении субсидии, </w:t>
      </w:r>
      <w:r w:rsidR="00CF2935" w:rsidRPr="0096613B">
        <w:rPr>
          <w:rFonts w:ascii="Tahoma" w:hAnsi="Tahoma" w:cs="Tahoma"/>
          <w:snapToGrid w:val="0"/>
          <w:sz w:val="20"/>
          <w:szCs w:val="20"/>
        </w:rPr>
        <w:t>по дату фактического возврата кредита,</w:t>
      </w:r>
      <w:r w:rsidR="00CF2935" w:rsidRPr="0096613B">
        <w:rPr>
          <w:rFonts w:ascii="Tahoma" w:hAnsi="Tahoma" w:cs="Tahoma"/>
          <w:sz w:val="20"/>
          <w:szCs w:val="20"/>
        </w:rPr>
        <w:t xml:space="preserve"> если иное не предусмотрено Договором о предоставлении денежных средств,</w:t>
      </w:r>
      <w:r w:rsidR="00CF2935" w:rsidRPr="0096613B">
        <w:rPr>
          <w:rFonts w:ascii="Tahoma" w:hAnsi="Tahoma" w:cs="Tahoma"/>
          <w:bCs/>
          <w:sz w:val="20"/>
          <w:szCs w:val="20"/>
        </w:rPr>
        <w:t xml:space="preserve"> </w:t>
      </w:r>
      <w:r w:rsidR="00CF2935"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 xml:space="preserve">процентных пункта </w:t>
      </w:r>
      <w:r w:rsidRPr="0096613B">
        <w:rPr>
          <w:rFonts w:ascii="Tahoma" w:hAnsi="Tahoma" w:cs="Tahoma"/>
          <w:bCs/>
          <w:snapToGrid w:val="0"/>
          <w:sz w:val="20"/>
          <w:szCs w:val="20"/>
        </w:rPr>
        <w:lastRenderedPageBreak/>
        <w:t>(-</w:t>
      </w:r>
      <w:proofErr w:type="spellStart"/>
      <w:r w:rsidRPr="0096613B">
        <w:rPr>
          <w:rFonts w:ascii="Tahoma" w:eastAsia="Times New Roman" w:hAnsi="Tahoma" w:cs="Tahoma"/>
          <w:sz w:val="20"/>
          <w:szCs w:val="20"/>
        </w:rPr>
        <w:t>ов</w:t>
      </w:r>
      <w:proofErr w:type="spellEnd"/>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proofErr w:type="spellStart"/>
      <w:r w:rsidRPr="0096613B">
        <w:rPr>
          <w:rFonts w:ascii="Tahoma" w:eastAsia="Times New Roman" w:hAnsi="Tahoma" w:cs="Tahoma"/>
          <w:sz w:val="20"/>
          <w:szCs w:val="20"/>
        </w:rPr>
        <w:t>ов</w:t>
      </w:r>
      <w:proofErr w:type="spellEnd"/>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22" w:name="_Hlt333932301"/>
    <w:bookmarkEnd w:id="22"/>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lastRenderedPageBreak/>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4"/>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6"/>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7"/>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23"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3"/>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lastRenderedPageBreak/>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24"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4"/>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25"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5"/>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lastRenderedPageBreak/>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Заемщик возвращает Заемные средства и уплачивает проценты путем осуществления Ежемесячных платежей, а также платежей за Первый процентный период </w:t>
      </w:r>
      <w:proofErr w:type="gramStart"/>
      <w:r w:rsidRPr="0096613B">
        <w:rPr>
          <w:rFonts w:ascii="Tahoma" w:hAnsi="Tahoma" w:cs="Tahoma"/>
          <w:sz w:val="20"/>
          <w:szCs w:val="20"/>
        </w:rPr>
        <w:t>и Последний</w:t>
      </w:r>
      <w:proofErr w:type="gramEnd"/>
      <w:r w:rsidRPr="0096613B">
        <w:rPr>
          <w:rFonts w:ascii="Tahoma" w:hAnsi="Tahoma" w:cs="Tahoma"/>
          <w:sz w:val="20"/>
          <w:szCs w:val="20"/>
        </w:rPr>
        <w:t xml:space="preserve">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w:t>
      </w:r>
      <w:r w:rsidRPr="0096613B">
        <w:rPr>
          <w:rFonts w:ascii="Tahoma" w:hAnsi="Tahoma" w:cs="Tahoma"/>
          <w:sz w:val="20"/>
          <w:szCs w:val="20"/>
        </w:rPr>
        <w:lastRenderedPageBreak/>
        <w:t xml:space="preserve">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proofErr w:type="gramStart"/>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за</w:t>
      </w:r>
      <w:proofErr w:type="gramEnd"/>
      <w:r w:rsidRPr="0096613B">
        <w:rPr>
          <w:rFonts w:ascii="Tahoma" w:hAnsi="Tahoma" w:cs="Tahoma"/>
          <w:sz w:val="20"/>
          <w:szCs w:val="20"/>
        </w:rPr>
        <w:t xml:space="preserve">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6" w:name="_Ref266699150"/>
      <w:bookmarkStart w:id="27" w:name="_Ref266699191"/>
      <w:bookmarkStart w:id="28"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96613B">
        <w:rPr>
          <w:rFonts w:ascii="Tahoma" w:hAnsi="Tahoma" w:cs="Tahoma"/>
          <w:sz w:val="20"/>
          <w:szCs w:val="20"/>
        </w:rPr>
        <w:t>.</w:t>
      </w:r>
      <w:bookmarkEnd w:id="27"/>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9" w:name="_Ref267041900"/>
      <w:bookmarkStart w:id="30"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1"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1"/>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w:t>
      </w:r>
      <w:proofErr w:type="gramStart"/>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w:t>
      </w:r>
      <w:proofErr w:type="gramEnd"/>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w:t>
      </w:r>
      <w:proofErr w:type="gramStart"/>
      <w:r w:rsidRPr="0096613B">
        <w:rPr>
          <w:rFonts w:ascii="Tahoma" w:hAnsi="Tahoma" w:cs="Tahoma"/>
          <w:sz w:val="20"/>
          <w:szCs w:val="20"/>
        </w:rPr>
        <w:t>долга  (</w:t>
      </w:r>
      <w:proofErr w:type="gramEnd"/>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шестую очередь - требование по уплате </w:t>
      </w:r>
      <w:proofErr w:type="gramStart"/>
      <w:r w:rsidRPr="0096613B">
        <w:rPr>
          <w:rFonts w:ascii="Tahoma" w:hAnsi="Tahoma" w:cs="Tahoma"/>
          <w:sz w:val="20"/>
          <w:szCs w:val="20"/>
        </w:rPr>
        <w:t>процентов Последнего</w:t>
      </w:r>
      <w:proofErr w:type="gramEnd"/>
      <w:r w:rsidRPr="0096613B">
        <w:rPr>
          <w:rFonts w:ascii="Tahoma" w:hAnsi="Tahoma" w:cs="Tahoma"/>
          <w:sz w:val="20"/>
          <w:szCs w:val="20"/>
        </w:rPr>
        <w:t xml:space="preserve">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седьмую очередь - требование по уплате Остатка основного </w:t>
      </w:r>
      <w:proofErr w:type="gramStart"/>
      <w:r w:rsidRPr="0096613B">
        <w:rPr>
          <w:rFonts w:ascii="Tahoma" w:hAnsi="Tahoma" w:cs="Tahoma"/>
          <w:sz w:val="20"/>
          <w:szCs w:val="20"/>
        </w:rPr>
        <w:t>долга Последнего</w:t>
      </w:r>
      <w:proofErr w:type="gramEnd"/>
      <w:r w:rsidRPr="0096613B">
        <w:rPr>
          <w:rFonts w:ascii="Tahoma" w:hAnsi="Tahoma" w:cs="Tahoma"/>
          <w:sz w:val="20"/>
          <w:szCs w:val="20"/>
        </w:rPr>
        <w:t xml:space="preserve">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девятую очередь – требование </w:t>
      </w:r>
      <w:proofErr w:type="gramStart"/>
      <w:r w:rsidRPr="0096613B">
        <w:rPr>
          <w:rFonts w:ascii="Tahoma" w:hAnsi="Tahoma" w:cs="Tahoma"/>
          <w:sz w:val="20"/>
          <w:szCs w:val="20"/>
        </w:rPr>
        <w:t>по уплате</w:t>
      </w:r>
      <w:proofErr w:type="gramEnd"/>
      <w:r w:rsidRPr="0096613B">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десятую очередь – требование </w:t>
      </w:r>
      <w:proofErr w:type="gramStart"/>
      <w:r w:rsidRPr="0096613B">
        <w:rPr>
          <w:rFonts w:ascii="Tahoma" w:hAnsi="Tahoma" w:cs="Tahoma"/>
          <w:sz w:val="20"/>
          <w:szCs w:val="20"/>
        </w:rPr>
        <w:t>по уплате</w:t>
      </w:r>
      <w:proofErr w:type="gramEnd"/>
      <w:r w:rsidRPr="0096613B">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lastRenderedPageBreak/>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w:t>
      </w:r>
      <w:proofErr w:type="gramStart"/>
      <w:r w:rsidRPr="0096613B">
        <w:rPr>
          <w:rFonts w:ascii="Tahoma" w:hAnsi="Tahoma" w:cs="Tahoma"/>
          <w:sz w:val="20"/>
          <w:szCs w:val="20"/>
        </w:rPr>
        <w:t>считается Последним</w:t>
      </w:r>
      <w:proofErr w:type="gramEnd"/>
      <w:r w:rsidRPr="0096613B">
        <w:rPr>
          <w:rFonts w:ascii="Tahoma" w:hAnsi="Tahoma" w:cs="Tahoma"/>
          <w:sz w:val="20"/>
          <w:szCs w:val="20"/>
        </w:rPr>
        <w:t xml:space="preserve"> процентным периодом. </w:t>
      </w:r>
    </w:p>
    <w:bookmarkStart w:id="32"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2"/>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3"/>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96613B">
        <w:rPr>
          <w:rFonts w:ascii="Tahoma" w:hAnsi="Tahoma" w:cs="Tahoma"/>
          <w:sz w:val="20"/>
          <w:szCs w:val="20"/>
        </w:rPr>
        <w:t>прекращается</w:t>
      </w:r>
      <w:proofErr w:type="gramEnd"/>
      <w:r w:rsidRPr="0096613B">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lastRenderedPageBreak/>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4"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4"/>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w:t>
      </w:r>
      <w:proofErr w:type="gramStart"/>
      <w:r w:rsidRPr="0096613B">
        <w:rPr>
          <w:rFonts w:ascii="Tahoma" w:hAnsi="Tahoma" w:cs="Tahoma"/>
          <w:sz w:val="20"/>
          <w:szCs w:val="20"/>
        </w:rPr>
        <w:t>периода  (</w:t>
      </w:r>
      <w:proofErr w:type="gramEnd"/>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w:t>
      </w:r>
      <w:proofErr w:type="gramStart"/>
      <w:r w:rsidRPr="0096613B">
        <w:rPr>
          <w:rFonts w:ascii="Tahoma" w:hAnsi="Tahoma" w:cs="Tahoma"/>
          <w:sz w:val="20"/>
          <w:szCs w:val="20"/>
        </w:rPr>
        <w:t>долга  (</w:t>
      </w:r>
      <w:proofErr w:type="gramEnd"/>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шестую очередь - требование по уплате </w:t>
      </w:r>
      <w:proofErr w:type="gramStart"/>
      <w:r w:rsidRPr="0096613B">
        <w:rPr>
          <w:rFonts w:ascii="Tahoma" w:hAnsi="Tahoma" w:cs="Tahoma"/>
          <w:sz w:val="20"/>
          <w:szCs w:val="20"/>
        </w:rPr>
        <w:t>процентов Последнего</w:t>
      </w:r>
      <w:proofErr w:type="gramEnd"/>
      <w:r w:rsidRPr="0096613B">
        <w:rPr>
          <w:rFonts w:ascii="Tahoma" w:hAnsi="Tahoma" w:cs="Tahoma"/>
          <w:sz w:val="20"/>
          <w:szCs w:val="20"/>
        </w:rPr>
        <w:t xml:space="preserve">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седьмую очередь - требование по уплате Остатка основного </w:t>
      </w:r>
      <w:proofErr w:type="gramStart"/>
      <w:r w:rsidRPr="0096613B">
        <w:rPr>
          <w:rFonts w:ascii="Tahoma" w:hAnsi="Tahoma" w:cs="Tahoma"/>
          <w:sz w:val="20"/>
          <w:szCs w:val="20"/>
        </w:rPr>
        <w:t>долга Последнего</w:t>
      </w:r>
      <w:proofErr w:type="gramEnd"/>
      <w:r w:rsidRPr="0096613B">
        <w:rPr>
          <w:rFonts w:ascii="Tahoma" w:hAnsi="Tahoma" w:cs="Tahoma"/>
          <w:sz w:val="20"/>
          <w:szCs w:val="20"/>
        </w:rPr>
        <w:t xml:space="preserve">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w:t>
      </w:r>
      <w:proofErr w:type="gramStart"/>
      <w:r w:rsidRPr="0096613B">
        <w:rPr>
          <w:rFonts w:ascii="Tahoma" w:hAnsi="Tahoma" w:cs="Tahoma"/>
          <w:sz w:val="20"/>
          <w:szCs w:val="20"/>
        </w:rPr>
        <w:t xml:space="preserve">долга </w:t>
      </w:r>
      <w:r w:rsidR="00BF39AF" w:rsidRPr="0096613B">
        <w:rPr>
          <w:rFonts w:ascii="Tahoma" w:hAnsi="Tahoma" w:cs="Tahoma"/>
          <w:sz w:val="20"/>
          <w:szCs w:val="20"/>
        </w:rPr>
        <w:t xml:space="preserve"> </w:t>
      </w:r>
      <w:r w:rsidRPr="0096613B">
        <w:rPr>
          <w:rFonts w:ascii="Tahoma" w:hAnsi="Tahoma" w:cs="Tahoma"/>
          <w:sz w:val="20"/>
          <w:szCs w:val="20"/>
        </w:rPr>
        <w:t>(</w:t>
      </w:r>
      <w:proofErr w:type="gramEnd"/>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w:t>
      </w:r>
      <w:proofErr w:type="gramStart"/>
      <w:r w:rsidRPr="0096613B">
        <w:rPr>
          <w:rFonts w:ascii="Tahoma" w:hAnsi="Tahoma" w:cs="Tahoma"/>
          <w:sz w:val="20"/>
          <w:szCs w:val="20"/>
        </w:rPr>
        <w:t>периода  (</w:t>
      </w:r>
      <w:proofErr w:type="gramEnd"/>
      <w:r w:rsidRPr="0096613B">
        <w:rPr>
          <w:rFonts w:ascii="Tahoma" w:hAnsi="Tahoma" w:cs="Tahoma"/>
          <w:sz w:val="20"/>
          <w:szCs w:val="20"/>
        </w:rPr>
        <w:t xml:space="preserve">при </w:t>
      </w:r>
      <w:r w:rsidR="00647230">
        <w:rPr>
          <w:rFonts w:ascii="Tahoma" w:hAnsi="Tahoma" w:cs="Tahoma"/>
          <w:sz w:val="20"/>
          <w:szCs w:val="20"/>
        </w:rPr>
        <w:t xml:space="preserve">наличии </w:t>
      </w:r>
      <w:r w:rsidR="00647230">
        <w:rPr>
          <w:rFonts w:ascii="Tahoma" w:hAnsi="Tahoma" w:cs="Tahoma"/>
          <w:sz w:val="20"/>
          <w:szCs w:val="20"/>
        </w:rPr>
        <w:lastRenderedPageBreak/>
        <w:t>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пятнадцатую очередь – требование </w:t>
      </w:r>
      <w:proofErr w:type="gramStart"/>
      <w:r w:rsidRPr="0096613B">
        <w:rPr>
          <w:rFonts w:ascii="Tahoma" w:hAnsi="Tahoma" w:cs="Tahoma"/>
          <w:sz w:val="20"/>
          <w:szCs w:val="20"/>
        </w:rPr>
        <w:t>по уплате</w:t>
      </w:r>
      <w:proofErr w:type="gramEnd"/>
      <w:r w:rsidRPr="0096613B">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шестнадцатую очередь – требование </w:t>
      </w:r>
      <w:proofErr w:type="gramStart"/>
      <w:r w:rsidRPr="0096613B">
        <w:rPr>
          <w:rFonts w:ascii="Tahoma" w:hAnsi="Tahoma" w:cs="Tahoma"/>
          <w:sz w:val="20"/>
          <w:szCs w:val="20"/>
        </w:rPr>
        <w:t>по уплате</w:t>
      </w:r>
      <w:proofErr w:type="gramEnd"/>
      <w:r w:rsidRPr="0096613B">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Досрочное полное или частичное исполнение Заемщиком обязательств по возврату Заемных </w:t>
      </w:r>
      <w:proofErr w:type="gramStart"/>
      <w:r w:rsidRPr="0096613B">
        <w:rPr>
          <w:rFonts w:ascii="Tahoma" w:hAnsi="Tahoma" w:cs="Tahoma"/>
          <w:sz w:val="20"/>
          <w:szCs w:val="20"/>
        </w:rPr>
        <w:t>средств  осуществляется</w:t>
      </w:r>
      <w:proofErr w:type="gramEnd"/>
      <w:r w:rsidRPr="0096613B">
        <w:rPr>
          <w:rFonts w:ascii="Tahoma" w:hAnsi="Tahoma" w:cs="Tahoma"/>
          <w:sz w:val="20"/>
          <w:szCs w:val="20"/>
        </w:rPr>
        <w:t xml:space="preserve">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35"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w:t>
      </w:r>
      <w:r w:rsidRPr="0096613B">
        <w:rPr>
          <w:rFonts w:ascii="Tahoma" w:hAnsi="Tahoma" w:cs="Tahoma"/>
          <w:sz w:val="20"/>
          <w:szCs w:val="20"/>
        </w:rPr>
        <w:lastRenderedPageBreak/>
        <w:t>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w:t>
      </w:r>
      <w:proofErr w:type="gramStart"/>
      <w:r w:rsidRPr="0096613B">
        <w:rPr>
          <w:rFonts w:ascii="Tahoma" w:hAnsi="Tahoma" w:cs="Tahoma"/>
          <w:sz w:val="20"/>
          <w:szCs w:val="20"/>
        </w:rPr>
        <w:t>долга  в</w:t>
      </w:r>
      <w:proofErr w:type="gramEnd"/>
      <w:r w:rsidRPr="0096613B">
        <w:rPr>
          <w:rFonts w:ascii="Tahoma" w:hAnsi="Tahoma" w:cs="Tahoma"/>
          <w:sz w:val="20"/>
          <w:szCs w:val="20"/>
        </w:rPr>
        <w:t xml:space="preserve">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6" w:name="_Ref505000189"/>
    <w:bookmarkStart w:id="37"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8" w:name="_Ref266684953"/>
      <w:bookmarkEnd w:id="36"/>
      <w:bookmarkEnd w:id="37"/>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w:t>
      </w:r>
      <w:r w:rsidRPr="0096613B">
        <w:rPr>
          <w:rFonts w:ascii="Tahoma" w:hAnsi="Tahoma" w:cs="Tahoma"/>
          <w:sz w:val="20"/>
          <w:szCs w:val="20"/>
        </w:rPr>
        <w:lastRenderedPageBreak/>
        <w:t>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9"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w:t>
      </w:r>
      <w:proofErr w:type="gramStart"/>
      <w:r w:rsidR="00E12036">
        <w:rPr>
          <w:rFonts w:ascii="Tahoma" w:hAnsi="Tahoma" w:cs="Tahoma"/>
          <w:i/>
          <w:color w:val="0000FF"/>
          <w:sz w:val="20"/>
          <w:szCs w:val="20"/>
          <w:shd w:val="clear" w:color="auto" w:fill="D9D9D9"/>
        </w:rPr>
        <w:t xml:space="preserve">кроме </w:t>
      </w:r>
      <w:r w:rsidRPr="0096613B">
        <w:rPr>
          <w:rFonts w:ascii="Tahoma" w:hAnsi="Tahoma" w:cs="Tahoma"/>
          <w:i/>
          <w:color w:val="0000FF"/>
          <w:sz w:val="20"/>
          <w:szCs w:val="20"/>
        </w:rPr>
        <w:t xml:space="preserve"> (</w:t>
      </w:r>
      <w:proofErr w:type="gramEnd"/>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8"/>
      <w:bookmarkEnd w:id="39"/>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w:t>
      </w:r>
      <w:r w:rsidRPr="0096613B">
        <w:rPr>
          <w:rFonts w:ascii="Tahoma" w:hAnsi="Tahoma" w:cs="Tahoma"/>
          <w:sz w:val="20"/>
          <w:szCs w:val="20"/>
        </w:rPr>
        <w:lastRenderedPageBreak/>
        <w:t>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40" w:name="_Ref311103610"/>
    </w:p>
    <w:bookmarkEnd w:id="40"/>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41" w:name="_Hlt338762253"/>
      <w:bookmarkEnd w:id="41"/>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96613B">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16"/>
    <w:bookmarkEnd w:id="17"/>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42" w:name="_Hlt447105131"/>
      <w:bookmarkEnd w:id="42"/>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43" w:name="_Hlt447342598"/>
      <w:bookmarkEnd w:id="43"/>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44"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44"/>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45" w:name="_Ref306186964"/>
      <w:r w:rsidRPr="0096613B">
        <w:rPr>
          <w:rFonts w:ascii="Tahoma" w:hAnsi="Tahoma" w:cs="Tahoma"/>
          <w:sz w:val="20"/>
          <w:szCs w:val="20"/>
        </w:rPr>
        <w:t xml:space="preserve">Не совершать действий, </w:t>
      </w:r>
      <w:bookmarkEnd w:id="45"/>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46"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46"/>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E76F8A">
        <w:rPr>
          <w:rFonts w:ascii="Tahoma" w:hAnsi="Tahoma" w:cs="Tahoma"/>
          <w:i/>
          <w:sz w:val="20"/>
          <w:szCs w:val="20"/>
        </w:rPr>
      </w:r>
      <w:r w:rsidR="00E76F8A">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w:t>
      </w:r>
      <w:proofErr w:type="spellStart"/>
      <w:r w:rsidRPr="0096613B">
        <w:rPr>
          <w:rFonts w:ascii="Tahoma" w:hAnsi="Tahoma" w:cs="Tahoma"/>
          <w:sz w:val="20"/>
          <w:szCs w:val="20"/>
        </w:rPr>
        <w:t>ам</w:t>
      </w:r>
      <w:proofErr w:type="spellEnd"/>
      <w:r w:rsidRPr="0096613B">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96613B">
        <w:rPr>
          <w:rFonts w:ascii="Tahoma" w:hAnsi="Tahoma" w:cs="Tahoma"/>
          <w:sz w:val="20"/>
          <w:szCs w:val="20"/>
        </w:rPr>
        <w:t>ам</w:t>
      </w:r>
      <w:proofErr w:type="spellEnd"/>
      <w:r w:rsidRPr="0096613B">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w:t>
      </w:r>
      <w:r w:rsidRPr="0096613B">
        <w:rPr>
          <w:rFonts w:ascii="Tahoma" w:hAnsi="Tahoma" w:cs="Tahoma"/>
          <w:sz w:val="20"/>
          <w:szCs w:val="20"/>
        </w:rPr>
        <w:lastRenderedPageBreak/>
        <w:t>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47"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48" w:name="_Ref306186880"/>
      <w:bookmarkEnd w:id="47"/>
    </w:p>
    <w:bookmarkEnd w:id="48"/>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49"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w:t>
      </w:r>
      <w:r w:rsidRPr="006B2328">
        <w:rPr>
          <w:rFonts w:ascii="Tahoma" w:hAnsi="Tahoma" w:cs="Tahoma"/>
          <w:sz w:val="20"/>
          <w:szCs w:val="20"/>
        </w:rPr>
        <w:lastRenderedPageBreak/>
        <w:t>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49"/>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w:t>
      </w:r>
      <w:r w:rsidRPr="0096613B">
        <w:rPr>
          <w:rFonts w:ascii="Tahoma" w:hAnsi="Tahoma" w:cs="Tahoma"/>
          <w:sz w:val="20"/>
          <w:szCs w:val="20"/>
        </w:rPr>
        <w:lastRenderedPageBreak/>
        <w:t xml:space="preserve">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w:t>
      </w:r>
      <w:proofErr w:type="spellStart"/>
      <w:r w:rsidRPr="0096613B">
        <w:rPr>
          <w:rFonts w:ascii="Tahoma" w:hAnsi="Tahoma" w:cs="Tahoma"/>
          <w:sz w:val="20"/>
          <w:szCs w:val="20"/>
        </w:rPr>
        <w:t>пп</w:t>
      </w:r>
      <w:proofErr w:type="spellEnd"/>
      <w:r w:rsidRPr="0096613B">
        <w:rPr>
          <w:rFonts w:ascii="Tahoma" w:hAnsi="Tahoma" w:cs="Tahoma"/>
          <w:sz w:val="20"/>
          <w:szCs w:val="20"/>
        </w:rPr>
        <w:t xml:space="preserve">.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50" w:name="_Hlt333932270"/>
      <w:bookmarkEnd w:id="50"/>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51" w:name="_Hlt443273731"/>
      <w:bookmarkEnd w:id="51"/>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52" w:name="_Ref303294428"/>
      <w:bookmarkStart w:id="53"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52"/>
    <w:bookmarkEnd w:id="53"/>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54"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54"/>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368BCE19"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r w:rsidR="007201B3">
        <w:rPr>
          <w:rFonts w:ascii="Tahoma" w:hAnsi="Tahoma" w:cs="Tahoma"/>
          <w:snapToGrid w:val="0"/>
          <w:sz w:val="20"/>
          <w:szCs w:val="20"/>
        </w:rPr>
        <w:t>, если указанные регистрационные действия совершены до Даты изменения включительно</w:t>
      </w:r>
      <w:r w:rsidRPr="0096613B">
        <w:rPr>
          <w:rFonts w:ascii="Tahoma" w:hAnsi="Tahoma" w:cs="Tahoma"/>
          <w:sz w:val="20"/>
          <w:szCs w:val="20"/>
        </w:rPr>
        <w:t>.</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lastRenderedPageBreak/>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w:t>
      </w:r>
      <w:proofErr w:type="gramStart"/>
      <w:r w:rsidR="00DD7B6A" w:rsidRPr="0096613B">
        <w:rPr>
          <w:rFonts w:ascii="Tahoma" w:hAnsi="Tahoma" w:cs="Tahoma"/>
          <w:sz w:val="20"/>
          <w:szCs w:val="20"/>
        </w:rPr>
        <w:t>требований</w:t>
      </w:r>
      <w:proofErr w:type="gramEnd"/>
      <w:r w:rsidR="00DD7B6A" w:rsidRPr="0096613B">
        <w:rPr>
          <w:rFonts w:ascii="Tahoma" w:hAnsi="Tahoma" w:cs="Tahoma"/>
          <w:sz w:val="20"/>
          <w:szCs w:val="20"/>
        </w:rPr>
        <w:t xml:space="preserve">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 случае изменения адреса для получения корреспонденции и </w:t>
      </w:r>
      <w:proofErr w:type="spellStart"/>
      <w:r w:rsidRPr="0096613B">
        <w:rPr>
          <w:rFonts w:ascii="Tahoma" w:hAnsi="Tahoma" w:cs="Tahoma"/>
          <w:sz w:val="20"/>
          <w:szCs w:val="20"/>
        </w:rPr>
        <w:t>неуведомления</w:t>
      </w:r>
      <w:proofErr w:type="spellEnd"/>
      <w:r w:rsidRPr="0096613B">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lastRenderedPageBreak/>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3E5DC7A7" w14:textId="37D509A6" w:rsidR="00B7345D" w:rsidRPr="0096613B" w:rsidRDefault="00B7345D" w:rsidP="00B7345D">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залога прав требований составлен и подписан в </w:t>
      </w:r>
      <w:r>
        <w:rPr>
          <w:rFonts w:ascii="Tahoma" w:hAnsi="Tahoma" w:cs="Tahoma"/>
          <w:sz w:val="20"/>
          <w:szCs w:val="20"/>
        </w:rPr>
        <w:t>2</w:t>
      </w:r>
      <w:r w:rsidRPr="0096613B">
        <w:rPr>
          <w:rFonts w:ascii="Tahoma" w:hAnsi="Tahoma" w:cs="Tahoma"/>
          <w:sz w:val="20"/>
          <w:szCs w:val="20"/>
        </w:rPr>
        <w:t xml:space="preserve"> (</w:t>
      </w:r>
      <w:r>
        <w:rPr>
          <w:rFonts w:ascii="Tahoma" w:hAnsi="Tahoma" w:cs="Tahoma"/>
          <w:sz w:val="20"/>
          <w:szCs w:val="20"/>
        </w:rPr>
        <w:t>двух</w:t>
      </w:r>
      <w:r w:rsidRPr="0096613B">
        <w:rPr>
          <w:rFonts w:ascii="Tahoma" w:hAnsi="Tahoma" w:cs="Tahoma"/>
          <w:sz w:val="20"/>
          <w:szCs w:val="20"/>
        </w:rPr>
        <w:t>) подлинных экземплярах, имеющих равную юридическую силу</w:t>
      </w:r>
      <w:r>
        <w:rPr>
          <w:rFonts w:ascii="Tahoma" w:hAnsi="Tahoma" w:cs="Tahoma"/>
          <w:sz w:val="20"/>
          <w:szCs w:val="20"/>
        </w:rPr>
        <w:t xml:space="preserve">: </w:t>
      </w:r>
      <w:r w:rsidRPr="0096613B">
        <w:rPr>
          <w:rFonts w:ascii="Tahoma" w:hAnsi="Tahoma" w:cs="Tahoma"/>
          <w:sz w:val="20"/>
          <w:szCs w:val="20"/>
        </w:rPr>
        <w:t xml:space="preserve">1 (один) экземпляр – Залогодержателю, 1 (один)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Pr="0096613B">
        <w:rPr>
          <w:rFonts w:ascii="Tahoma" w:hAnsi="Tahoma" w:cs="Tahoma"/>
          <w:sz w:val="20"/>
          <w:szCs w:val="20"/>
        </w:rPr>
        <w:t>.</w:t>
      </w:r>
      <w:r>
        <w:rPr>
          <w:rFonts w:ascii="Tahoma" w:hAnsi="Tahoma" w:cs="Tahoma"/>
          <w:sz w:val="20"/>
          <w:szCs w:val="20"/>
        </w:rPr>
        <w:t xml:space="preserve"> </w:t>
      </w:r>
      <w:r w:rsidRPr="00FD4660">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proofErr w:type="spellStart"/>
      <w:r w:rsidRPr="0096613B">
        <w:rPr>
          <w:rFonts w:ascii="Tahoma" w:hAnsi="Tahoma" w:cs="Tahoma"/>
          <w:sz w:val="20"/>
          <w:szCs w:val="20"/>
        </w:rPr>
        <w:t>e-mail</w:t>
      </w:r>
      <w:proofErr w:type="spellEnd"/>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B6FD" w14:textId="77777777" w:rsidR="00874ECC" w:rsidRDefault="00874ECC" w:rsidP="00E9025D">
      <w:pPr>
        <w:spacing w:after="0" w:line="240" w:lineRule="auto"/>
      </w:pPr>
      <w:r>
        <w:separator/>
      </w:r>
    </w:p>
  </w:endnote>
  <w:endnote w:type="continuationSeparator" w:id="0">
    <w:p w14:paraId="5D2936A0" w14:textId="77777777" w:rsidR="00874ECC" w:rsidRDefault="00874ECC" w:rsidP="00E9025D">
      <w:pPr>
        <w:spacing w:after="0" w:line="240" w:lineRule="auto"/>
      </w:pPr>
      <w:r>
        <w:continuationSeparator/>
      </w:r>
    </w:p>
  </w:endnote>
  <w:endnote w:type="continuationNotice" w:id="1">
    <w:p w14:paraId="4A858942" w14:textId="77777777" w:rsidR="00874ECC" w:rsidRDefault="00874ECC" w:rsidP="00E9025D">
      <w:pPr>
        <w:spacing w:after="0" w:line="240" w:lineRule="auto"/>
      </w:pPr>
    </w:p>
  </w:endnote>
  <w:endnote w:id="2">
    <w:p w14:paraId="71989499" w14:textId="564C9E67" w:rsidR="0048688B" w:rsidRPr="007B3A98" w:rsidRDefault="0048688B"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48688B" w:rsidRPr="007B3A98" w:rsidRDefault="0048688B"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55F2EEC7" w14:textId="77777777" w:rsidR="0048688B" w:rsidRPr="007B3A98" w:rsidRDefault="0048688B"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47443337" w14:textId="77777777" w:rsidR="0048688B" w:rsidRDefault="0048688B">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59F49430" w14:textId="77777777" w:rsidR="0048688B" w:rsidRDefault="0048688B"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16E5D726" w14:textId="77777777" w:rsidR="0048688B" w:rsidRPr="007B3A98" w:rsidRDefault="0048688B"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A1B"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735D214" w14:textId="77777777" w:rsidTr="00386AF9">
      <w:tc>
        <w:tcPr>
          <w:tcW w:w="2269" w:type="dxa"/>
        </w:tcPr>
        <w:p w14:paraId="43DE439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77A618E3" w14:textId="77777777" w:rsidTr="00386AF9">
      <w:tc>
        <w:tcPr>
          <w:tcW w:w="3261" w:type="dxa"/>
          <w:gridSpan w:val="2"/>
        </w:tcPr>
        <w:p w14:paraId="66C94AF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8688B" w:rsidRPr="001E72DB" w:rsidRDefault="0048688B"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00"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E476DF5" w14:textId="77777777" w:rsidTr="00386AF9">
      <w:tc>
        <w:tcPr>
          <w:tcW w:w="2269" w:type="dxa"/>
        </w:tcPr>
        <w:p w14:paraId="2B904088"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156333CF" w14:textId="77777777" w:rsidTr="00386AF9">
      <w:tc>
        <w:tcPr>
          <w:tcW w:w="3261" w:type="dxa"/>
          <w:gridSpan w:val="2"/>
        </w:tcPr>
        <w:p w14:paraId="155249FD"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8688B" w:rsidRDefault="0048688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E6FE" w14:textId="77777777" w:rsidR="00874ECC" w:rsidRDefault="00874ECC" w:rsidP="00E9025D">
      <w:pPr>
        <w:spacing w:after="0" w:line="240" w:lineRule="auto"/>
      </w:pPr>
      <w:r>
        <w:separator/>
      </w:r>
    </w:p>
  </w:footnote>
  <w:footnote w:type="continuationSeparator" w:id="0">
    <w:p w14:paraId="36D4AD76" w14:textId="77777777" w:rsidR="00874ECC" w:rsidRDefault="00874ECC" w:rsidP="00E9025D">
      <w:pPr>
        <w:spacing w:after="0" w:line="240" w:lineRule="auto"/>
      </w:pPr>
      <w:r>
        <w:continuationSeparator/>
      </w:r>
    </w:p>
  </w:footnote>
  <w:footnote w:type="continuationNotice" w:id="1">
    <w:p w14:paraId="1D4FFA87" w14:textId="77777777" w:rsidR="00874ECC" w:rsidRDefault="00874EC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2"/>
        <w:szCs w:val="22"/>
      </w:rPr>
    </w:sdtEndPr>
    <w:sdtContent>
      <w:p w14:paraId="2A535577" w14:textId="67945E2C" w:rsidR="0048688B" w:rsidRPr="003C7D27" w:rsidRDefault="0048688B">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830299">
          <w:rPr>
            <w:rFonts w:ascii="Tahoma" w:hAnsi="Tahoma" w:cs="Tahoma"/>
            <w:noProof/>
            <w:sz w:val="22"/>
            <w:szCs w:val="22"/>
          </w:rPr>
          <w:t>20</w:t>
        </w:r>
        <w:r w:rsidRPr="003C7D27">
          <w:rPr>
            <w:rFonts w:ascii="Tahoma" w:hAnsi="Tahoma" w:cs="Tahoma"/>
            <w:sz w:val="22"/>
            <w:szCs w:val="22"/>
          </w:rPr>
          <w:fldChar w:fldCharType="end"/>
        </w:r>
      </w:p>
    </w:sdtContent>
  </w:sdt>
  <w:p w14:paraId="064094A8" w14:textId="77777777" w:rsidR="0048688B" w:rsidRDefault="0048688B">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48688B" w:rsidRDefault="0048688B">
    <w:pPr>
      <w:pStyle w:val="af8"/>
      <w:jc w:val="center"/>
    </w:pPr>
  </w:p>
  <w:p w14:paraId="133CD4EC" w14:textId="77777777" w:rsidR="0048688B" w:rsidRDefault="0048688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3C1A2E"/>
    <w:multiLevelType w:val="hybridMultilevel"/>
    <w:tmpl w:val="1290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2"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16cid:durableId="1675716730">
    <w:abstractNumId w:val="32"/>
  </w:num>
  <w:num w:numId="2" w16cid:durableId="2124374192">
    <w:abstractNumId w:val="18"/>
  </w:num>
  <w:num w:numId="3" w16cid:durableId="591669810">
    <w:abstractNumId w:val="1"/>
  </w:num>
  <w:num w:numId="4" w16cid:durableId="803694332">
    <w:abstractNumId w:val="44"/>
  </w:num>
  <w:num w:numId="5" w16cid:durableId="1537233131">
    <w:abstractNumId w:val="22"/>
  </w:num>
  <w:num w:numId="6" w16cid:durableId="1289237337">
    <w:abstractNumId w:val="36"/>
  </w:num>
  <w:num w:numId="7" w16cid:durableId="993876244">
    <w:abstractNumId w:val="41"/>
  </w:num>
  <w:num w:numId="8" w16cid:durableId="1779986374">
    <w:abstractNumId w:val="46"/>
  </w:num>
  <w:num w:numId="9" w16cid:durableId="2102330341">
    <w:abstractNumId w:val="47"/>
  </w:num>
  <w:num w:numId="10" w16cid:durableId="1306161309">
    <w:abstractNumId w:val="0"/>
  </w:num>
  <w:num w:numId="11" w16cid:durableId="44373949">
    <w:abstractNumId w:val="39"/>
  </w:num>
  <w:num w:numId="12" w16cid:durableId="1746955395">
    <w:abstractNumId w:val="24"/>
  </w:num>
  <w:num w:numId="13" w16cid:durableId="1949966145">
    <w:abstractNumId w:val="30"/>
  </w:num>
  <w:num w:numId="14" w16cid:durableId="1316257534">
    <w:abstractNumId w:val="7"/>
  </w:num>
  <w:num w:numId="15" w16cid:durableId="174148790">
    <w:abstractNumId w:val="40"/>
  </w:num>
  <w:num w:numId="16" w16cid:durableId="389696372">
    <w:abstractNumId w:val="33"/>
  </w:num>
  <w:num w:numId="17" w16cid:durableId="333343152">
    <w:abstractNumId w:val="35"/>
  </w:num>
  <w:num w:numId="18" w16cid:durableId="1435401944">
    <w:abstractNumId w:val="21"/>
  </w:num>
  <w:num w:numId="19" w16cid:durableId="1660618964">
    <w:abstractNumId w:val="27"/>
  </w:num>
  <w:num w:numId="20" w16cid:durableId="2036075007">
    <w:abstractNumId w:val="12"/>
  </w:num>
  <w:num w:numId="21" w16cid:durableId="336688593">
    <w:abstractNumId w:val="3"/>
  </w:num>
  <w:num w:numId="22" w16cid:durableId="1194033067">
    <w:abstractNumId w:val="17"/>
  </w:num>
  <w:num w:numId="23" w16cid:durableId="1407844454">
    <w:abstractNumId w:val="16"/>
  </w:num>
  <w:num w:numId="24" w16cid:durableId="1423183843">
    <w:abstractNumId w:val="19"/>
  </w:num>
  <w:num w:numId="25" w16cid:durableId="156384357">
    <w:abstractNumId w:val="9"/>
  </w:num>
  <w:num w:numId="26" w16cid:durableId="560940969">
    <w:abstractNumId w:val="37"/>
  </w:num>
  <w:num w:numId="27" w16cid:durableId="1244148264">
    <w:abstractNumId w:val="29"/>
  </w:num>
  <w:num w:numId="28" w16cid:durableId="255015742">
    <w:abstractNumId w:val="10"/>
  </w:num>
  <w:num w:numId="29" w16cid:durableId="1650985917">
    <w:abstractNumId w:val="8"/>
  </w:num>
  <w:num w:numId="30" w16cid:durableId="1137452771">
    <w:abstractNumId w:val="38"/>
  </w:num>
  <w:num w:numId="31" w16cid:durableId="912588858">
    <w:abstractNumId w:val="15"/>
  </w:num>
  <w:num w:numId="32" w16cid:durableId="1789079198">
    <w:abstractNumId w:val="5"/>
  </w:num>
  <w:num w:numId="33" w16cid:durableId="1970936281">
    <w:abstractNumId w:val="28"/>
  </w:num>
  <w:num w:numId="34" w16cid:durableId="313529160">
    <w:abstractNumId w:val="23"/>
  </w:num>
  <w:num w:numId="35" w16cid:durableId="580483768">
    <w:abstractNumId w:val="11"/>
  </w:num>
  <w:num w:numId="36" w16cid:durableId="844980541">
    <w:abstractNumId w:val="31"/>
  </w:num>
  <w:num w:numId="37" w16cid:durableId="1412315506">
    <w:abstractNumId w:val="43"/>
  </w:num>
  <w:num w:numId="38" w16cid:durableId="1213496783">
    <w:abstractNumId w:val="34"/>
  </w:num>
  <w:num w:numId="39" w16cid:durableId="1026829649">
    <w:abstractNumId w:val="26"/>
  </w:num>
  <w:num w:numId="40" w16cid:durableId="2132824163">
    <w:abstractNumId w:val="4"/>
  </w:num>
  <w:num w:numId="41" w16cid:durableId="1390886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1261692">
    <w:abstractNumId w:val="42"/>
  </w:num>
  <w:num w:numId="43" w16cid:durableId="1246764911">
    <w:abstractNumId w:val="45"/>
  </w:num>
  <w:num w:numId="44" w16cid:durableId="1986349552">
    <w:abstractNumId w:val="6"/>
  </w:num>
  <w:num w:numId="45" w16cid:durableId="1582325706">
    <w:abstractNumId w:val="20"/>
  </w:num>
  <w:num w:numId="46" w16cid:durableId="1035888477">
    <w:abstractNumId w:val="14"/>
  </w:num>
  <w:num w:numId="47" w16cid:durableId="559827132">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Александровна Омельченко">
    <w15:presenceInfo w15:providerId="AD" w15:userId="S-1-5-21-1005731394-963003607-72950385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trackRevisions/>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057"/>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1E1B"/>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69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4E29"/>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417"/>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2FDF"/>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54C"/>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6B58"/>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ACB"/>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DBA"/>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5BC"/>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DC2"/>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C3B"/>
    <w:rsid w:val="00573D03"/>
    <w:rsid w:val="0057441C"/>
    <w:rsid w:val="005745A5"/>
    <w:rsid w:val="005745EF"/>
    <w:rsid w:val="00574BC8"/>
    <w:rsid w:val="00574C5F"/>
    <w:rsid w:val="00574E9C"/>
    <w:rsid w:val="00575424"/>
    <w:rsid w:val="00575CD0"/>
    <w:rsid w:val="00575D81"/>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4F55"/>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46F"/>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1B3"/>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D37"/>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6F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299"/>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C4A"/>
    <w:rsid w:val="00837DB8"/>
    <w:rsid w:val="00837EAC"/>
    <w:rsid w:val="008402F4"/>
    <w:rsid w:val="008405CD"/>
    <w:rsid w:val="0084095F"/>
    <w:rsid w:val="00840A1D"/>
    <w:rsid w:val="00840E0E"/>
    <w:rsid w:val="00841C43"/>
    <w:rsid w:val="00841D4F"/>
    <w:rsid w:val="008421CC"/>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4ECC"/>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0F"/>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2FE6"/>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3F6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4E78"/>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41"/>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4E8"/>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5D"/>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97B56"/>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60A"/>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7D3"/>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6F8A"/>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BA9"/>
    <w:rsid w:val="00ED6C78"/>
    <w:rsid w:val="00ED6CA7"/>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1BD"/>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CA"/>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2BA"/>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C651-AA63-48CE-87C5-40E5DCA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22731</Words>
  <Characters>129568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6</cp:revision>
  <cp:lastPrinted>2019-10-22T09:35:00Z</cp:lastPrinted>
  <dcterms:created xsi:type="dcterms:W3CDTF">2022-11-25T07:39:00Z</dcterms:created>
  <dcterms:modified xsi:type="dcterms:W3CDTF">2022-12-01T05:15:00Z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