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6469E" w14:textId="260FB02C" w:rsidR="00593DE0" w:rsidDel="00225C4A" w:rsidRDefault="00593DE0" w:rsidP="002C5580">
      <w:pPr>
        <w:spacing w:after="240" w:line="240" w:lineRule="auto"/>
        <w:ind w:left="5103"/>
        <w:jc w:val="center"/>
        <w:rPr>
          <w:del w:id="0" w:author="Елена Александровна Омельченко" w:date="2022-10-12T14:31:00Z"/>
          <w:rFonts w:ascii="Tahoma" w:hAnsi="Tahoma" w:cs="Tahoma"/>
          <w:sz w:val="24"/>
          <w:szCs w:val="18"/>
        </w:rPr>
      </w:pPr>
      <w:del w:id="1" w:author="Елена Александровна Омельченко" w:date="2022-10-12T14:31:00Z">
        <w:r w:rsidDel="00225C4A">
          <w:rPr>
            <w:rFonts w:ascii="Tahoma" w:hAnsi="Tahoma" w:cs="Tahoma"/>
            <w:sz w:val="24"/>
            <w:szCs w:val="18"/>
          </w:rPr>
          <w:delText xml:space="preserve">ПРИЛОЖЕНИЕ № </w:delText>
        </w:r>
        <w:r w:rsidR="00157841" w:rsidDel="00225C4A">
          <w:rPr>
            <w:rFonts w:ascii="Tahoma" w:hAnsi="Tahoma" w:cs="Tahoma"/>
            <w:sz w:val="24"/>
            <w:szCs w:val="18"/>
          </w:rPr>
          <w:delText>5</w:delText>
        </w:r>
      </w:del>
    </w:p>
    <w:p w14:paraId="630FE0FF" w14:textId="161968D1" w:rsidR="00593DE0" w:rsidRPr="00F72E16" w:rsidDel="00225C4A" w:rsidRDefault="00593DE0">
      <w:pPr>
        <w:spacing w:after="240" w:line="240" w:lineRule="auto"/>
        <w:ind w:left="5103"/>
        <w:jc w:val="center"/>
        <w:rPr>
          <w:del w:id="2" w:author="Елена Александровна Омельченко" w:date="2022-10-12T14:31:00Z"/>
          <w:rFonts w:ascii="Tahoma" w:hAnsi="Tahoma" w:cs="Tahoma"/>
          <w:sz w:val="24"/>
          <w:szCs w:val="18"/>
        </w:rPr>
      </w:pPr>
      <w:del w:id="3" w:author="Елена Александровна Омельченко" w:date="2022-10-12T14:31:00Z">
        <w:r w:rsidDel="00225C4A">
          <w:rPr>
            <w:rFonts w:ascii="Tahoma" w:hAnsi="Tahoma" w:cs="Tahoma"/>
            <w:sz w:val="24"/>
            <w:szCs w:val="18"/>
          </w:rPr>
          <w:delText>УТВЕРЖДЕНА</w:delText>
        </w:r>
      </w:del>
    </w:p>
    <w:p w14:paraId="536F3840" w14:textId="3123BEF4" w:rsidR="00C5620E" w:rsidDel="00225C4A" w:rsidRDefault="00C5620E">
      <w:pPr>
        <w:spacing w:after="0" w:line="240" w:lineRule="auto"/>
        <w:ind w:left="5103"/>
        <w:jc w:val="center"/>
        <w:rPr>
          <w:del w:id="4" w:author="Елена Александровна Омельченко" w:date="2022-10-12T14:31:00Z"/>
          <w:rFonts w:ascii="Tahoma" w:hAnsi="Tahoma" w:cs="Tahoma"/>
          <w:sz w:val="24"/>
          <w:szCs w:val="18"/>
        </w:rPr>
      </w:pPr>
      <w:bookmarkStart w:id="5" w:name="_Hlk103890552"/>
      <w:del w:id="6" w:author="Елена Александровна Омельченко" w:date="2022-10-12T14:31:00Z">
        <w:r w:rsidDel="00225C4A">
          <w:rPr>
            <w:rFonts w:ascii="Tahoma" w:hAnsi="Tahoma" w:cs="Tahoma"/>
            <w:sz w:val="24"/>
            <w:szCs w:val="18"/>
          </w:rPr>
          <w:delText xml:space="preserve">приказом </w:delText>
        </w:r>
        <w:r w:rsidR="005079CE" w:rsidRPr="005B10BE" w:rsidDel="00225C4A">
          <w:rPr>
            <w:rFonts w:ascii="Tahoma" w:hAnsi="Tahoma" w:cs="Tahoma"/>
            <w:sz w:val="24"/>
            <w:szCs w:val="18"/>
          </w:rPr>
          <w:delText>заместителя</w:delText>
        </w:r>
        <w:r w:rsidR="005079CE" w:rsidDel="00225C4A">
          <w:rPr>
            <w:rFonts w:ascii="Tahoma" w:hAnsi="Tahoma" w:cs="Tahoma"/>
            <w:sz w:val="24"/>
            <w:szCs w:val="18"/>
          </w:rPr>
          <w:br/>
        </w:r>
        <w:r w:rsidR="005079CE" w:rsidRPr="005B10BE" w:rsidDel="00225C4A">
          <w:rPr>
            <w:rFonts w:ascii="Tahoma" w:hAnsi="Tahoma" w:cs="Tahoma"/>
            <w:sz w:val="24"/>
            <w:szCs w:val="18"/>
          </w:rPr>
          <w:delText xml:space="preserve"> Председателя Правления</w:delText>
        </w:r>
      </w:del>
    </w:p>
    <w:p w14:paraId="6CCDDC6B" w14:textId="38BFB190" w:rsidR="00C5620E" w:rsidDel="00225C4A" w:rsidRDefault="00C5620E">
      <w:pPr>
        <w:spacing w:after="0" w:line="240" w:lineRule="auto"/>
        <w:ind w:left="5103"/>
        <w:jc w:val="center"/>
        <w:rPr>
          <w:del w:id="7" w:author="Елена Александровна Омельченко" w:date="2022-10-12T14:31:00Z"/>
          <w:rFonts w:ascii="Tahoma" w:hAnsi="Tahoma" w:cs="Tahoma"/>
          <w:sz w:val="24"/>
          <w:szCs w:val="18"/>
        </w:rPr>
      </w:pPr>
      <w:del w:id="8" w:author="Елена Александровна Омельченко" w:date="2022-10-12T14:31:00Z">
        <w:r w:rsidDel="00225C4A">
          <w:rPr>
            <w:rFonts w:ascii="Tahoma" w:hAnsi="Tahoma" w:cs="Tahoma"/>
            <w:sz w:val="24"/>
            <w:szCs w:val="18"/>
          </w:rPr>
          <w:delText>АО «Банк ДОМ.РФ»</w:delText>
        </w:r>
        <w:bookmarkEnd w:id="5"/>
      </w:del>
    </w:p>
    <w:p w14:paraId="28AC4274" w14:textId="370ECDB8" w:rsidR="009407EE" w:rsidDel="00225C4A" w:rsidRDefault="009407EE">
      <w:pPr>
        <w:spacing w:after="0" w:line="240" w:lineRule="auto"/>
        <w:ind w:left="5103"/>
        <w:jc w:val="center"/>
        <w:rPr>
          <w:del w:id="9" w:author="Елена Александровна Омельченко" w:date="2022-10-12T14:31:00Z"/>
          <w:rFonts w:ascii="Tahoma" w:hAnsi="Tahoma" w:cs="Tahoma"/>
          <w:sz w:val="24"/>
          <w:szCs w:val="18"/>
        </w:rPr>
      </w:pPr>
      <w:del w:id="10" w:author="Елена Александровна Омельченко" w:date="2022-10-12T14:31:00Z">
        <w:r w:rsidDel="00225C4A">
          <w:rPr>
            <w:rFonts w:ascii="Tahoma" w:hAnsi="Tahoma" w:cs="Tahoma"/>
            <w:sz w:val="24"/>
            <w:szCs w:val="18"/>
          </w:rPr>
          <w:delText>А. Косякова</w:delText>
        </w:r>
      </w:del>
    </w:p>
    <w:p w14:paraId="14275F37" w14:textId="4DF6DC17" w:rsidR="002C5580" w:rsidDel="00225C4A" w:rsidRDefault="002C5580" w:rsidP="00703145">
      <w:pPr>
        <w:spacing w:after="0" w:line="240" w:lineRule="auto"/>
        <w:ind w:left="5103"/>
        <w:jc w:val="center"/>
        <w:rPr>
          <w:del w:id="11" w:author="Елена Александровна Омельченко" w:date="2022-10-12T14:31:00Z"/>
          <w:rFonts w:ascii="Tahoma" w:eastAsia="Times New Roman" w:hAnsi="Tahoma" w:cs="Tahoma"/>
          <w:sz w:val="24"/>
          <w:szCs w:val="18"/>
        </w:rPr>
      </w:pPr>
    </w:p>
    <w:p w14:paraId="4B79F6A1" w14:textId="1BB0B9D5" w:rsidR="004A1D4C" w:rsidDel="00225C4A" w:rsidRDefault="004A1D4C" w:rsidP="004A1D4C">
      <w:pPr>
        <w:spacing w:after="0" w:line="240" w:lineRule="auto"/>
        <w:ind w:left="5103"/>
        <w:jc w:val="center"/>
        <w:rPr>
          <w:del w:id="12" w:author="Елена Александровна Омельченко" w:date="2022-10-12T14:31:00Z"/>
          <w:rFonts w:ascii="Tahoma" w:eastAsia="Times New Roman" w:hAnsi="Tahoma" w:cs="Tahoma"/>
          <w:sz w:val="24"/>
          <w:szCs w:val="18"/>
        </w:rPr>
      </w:pPr>
      <w:del w:id="13" w:author="Елена Александровна Омельченко" w:date="2022-10-12T14:31:00Z">
        <w:r w:rsidDel="00225C4A">
          <w:rPr>
            <w:rFonts w:ascii="Tahoma" w:eastAsia="Times New Roman" w:hAnsi="Tahoma" w:cs="Tahoma"/>
            <w:sz w:val="24"/>
            <w:szCs w:val="18"/>
          </w:rPr>
          <w:delText>о</w:delText>
        </w:r>
        <w:r w:rsidRPr="005972E1" w:rsidDel="00225C4A">
          <w:rPr>
            <w:rFonts w:ascii="Tahoma" w:eastAsia="Times New Roman" w:hAnsi="Tahoma" w:cs="Tahoma"/>
            <w:sz w:val="24"/>
            <w:szCs w:val="18"/>
          </w:rPr>
          <w:delText>т</w:delText>
        </w:r>
        <w:r w:rsidDel="00225C4A">
          <w:rPr>
            <w:rFonts w:ascii="Tahoma" w:eastAsia="Times New Roman" w:hAnsi="Tahoma" w:cs="Tahoma"/>
            <w:sz w:val="24"/>
            <w:szCs w:val="18"/>
          </w:rPr>
          <w:delText xml:space="preserve"> </w:delText>
        </w:r>
        <w:r w:rsidDel="00225C4A">
          <w:rPr>
            <w:rFonts w:ascii="Tahoma" w:eastAsia="Times New Roman" w:hAnsi="Tahoma" w:cs="Tahoma"/>
            <w:sz w:val="24"/>
            <w:szCs w:val="18"/>
            <w:lang w:val="en-US"/>
          </w:rPr>
          <w:delText>07</w:delText>
        </w:r>
        <w:r w:rsidDel="00225C4A">
          <w:rPr>
            <w:rFonts w:ascii="Tahoma" w:eastAsia="Times New Roman" w:hAnsi="Tahoma" w:cs="Tahoma"/>
            <w:sz w:val="24"/>
            <w:szCs w:val="18"/>
          </w:rPr>
          <w:delText>.</w:delText>
        </w:r>
        <w:r w:rsidDel="00225C4A">
          <w:rPr>
            <w:rFonts w:ascii="Tahoma" w:eastAsia="Times New Roman" w:hAnsi="Tahoma" w:cs="Tahoma"/>
            <w:sz w:val="24"/>
            <w:szCs w:val="18"/>
            <w:lang w:val="en-US"/>
          </w:rPr>
          <w:delText>10</w:delText>
        </w:r>
        <w:r w:rsidDel="00225C4A">
          <w:rPr>
            <w:rFonts w:ascii="Tahoma" w:eastAsia="Times New Roman" w:hAnsi="Tahoma" w:cs="Tahoma"/>
            <w:sz w:val="24"/>
            <w:szCs w:val="18"/>
          </w:rPr>
          <w:delText>.</w:delText>
        </w:r>
        <w:r w:rsidDel="00225C4A">
          <w:rPr>
            <w:rFonts w:ascii="Tahoma" w:eastAsia="Times New Roman" w:hAnsi="Tahoma" w:cs="Tahoma"/>
            <w:sz w:val="24"/>
            <w:szCs w:val="18"/>
            <w:lang w:val="en-US"/>
          </w:rPr>
          <w:delText>2022</w:delText>
        </w:r>
        <w:r w:rsidDel="00225C4A">
          <w:rPr>
            <w:rFonts w:ascii="Tahoma" w:eastAsia="Times New Roman" w:hAnsi="Tahoma" w:cs="Tahoma"/>
            <w:sz w:val="24"/>
            <w:szCs w:val="18"/>
          </w:rPr>
          <w:delText xml:space="preserve"> </w:delText>
        </w:r>
        <w:r w:rsidRPr="005972E1" w:rsidDel="00225C4A">
          <w:rPr>
            <w:rFonts w:ascii="Tahoma" w:eastAsia="Times New Roman" w:hAnsi="Tahoma" w:cs="Tahoma"/>
            <w:sz w:val="24"/>
            <w:szCs w:val="18"/>
          </w:rPr>
          <w:delText>№</w:delText>
        </w:r>
        <w:r w:rsidDel="00225C4A">
          <w:rPr>
            <w:rFonts w:ascii="Tahoma" w:eastAsia="Times New Roman" w:hAnsi="Tahoma" w:cs="Tahoma"/>
            <w:sz w:val="24"/>
            <w:szCs w:val="18"/>
          </w:rPr>
          <w:delText xml:space="preserve"> 10-967-пр</w:delText>
        </w:r>
      </w:del>
    </w:p>
    <w:p w14:paraId="3A3C9E50" w14:textId="1744FE72" w:rsidR="00A2228E" w:rsidDel="00225C4A" w:rsidRDefault="00A2228E" w:rsidP="00FF4949">
      <w:pPr>
        <w:pStyle w:val="12"/>
        <w:ind w:right="141"/>
        <w:jc w:val="center"/>
        <w:rPr>
          <w:del w:id="14" w:author="Елена Александровна Омельченко" w:date="2022-10-12T14:31:00Z"/>
          <w:rFonts w:ascii="Tahoma" w:hAnsi="Tahoma" w:cs="Tahoma"/>
          <w:b/>
        </w:rPr>
      </w:pPr>
    </w:p>
    <w:p w14:paraId="5D972253" w14:textId="6812F48C" w:rsidR="000C08A7" w:rsidRPr="0096613B" w:rsidRDefault="003658B9" w:rsidP="00FF4949">
      <w:pPr>
        <w:pStyle w:val="12"/>
        <w:ind w:right="141"/>
        <w:jc w:val="center"/>
        <w:rPr>
          <w:rFonts w:ascii="Tahoma" w:hAnsi="Tahoma" w:cs="Tahoma"/>
          <w:b/>
        </w:rPr>
      </w:pPr>
      <w:r w:rsidRPr="0096613B">
        <w:rPr>
          <w:rFonts w:ascii="Tahoma" w:hAnsi="Tahoma" w:cs="Tahoma"/>
          <w:b/>
        </w:rPr>
        <w:t>Типовая форма</w:t>
      </w:r>
    </w:p>
    <w:p w14:paraId="37494E53" w14:textId="2E4DC266" w:rsidR="000C08A7" w:rsidRPr="0096613B" w:rsidRDefault="00460455" w:rsidP="00CA6A51">
      <w:pPr>
        <w:pStyle w:val="12"/>
        <w:numPr>
          <w:ilvl w:val="0"/>
          <w:numId w:val="19"/>
        </w:numPr>
        <w:ind w:left="0" w:right="141"/>
        <w:jc w:val="both"/>
        <w:rPr>
          <w:rFonts w:ascii="Tahoma" w:hAnsi="Tahoma" w:cs="Tahoma"/>
          <w:b/>
        </w:rPr>
      </w:pPr>
      <w:r>
        <w:rPr>
          <w:rFonts w:ascii="Tahoma" w:hAnsi="Tahoma" w:cs="Tahoma"/>
          <w:b/>
        </w:rPr>
        <w:t>д</w:t>
      </w:r>
      <w:r w:rsidR="000C08A7" w:rsidRPr="0096613B">
        <w:rPr>
          <w:rFonts w:ascii="Tahoma" w:hAnsi="Tahoma" w:cs="Tahoma"/>
          <w:b/>
        </w:rPr>
        <w:t>оговора залога прав требования (ипотеки)/</w:t>
      </w:r>
      <w:r>
        <w:rPr>
          <w:rFonts w:ascii="Tahoma" w:hAnsi="Tahoma" w:cs="Tahoma"/>
          <w:b/>
        </w:rPr>
        <w:t>п</w:t>
      </w:r>
      <w:r w:rsidR="000C08A7" w:rsidRPr="0096613B">
        <w:rPr>
          <w:rFonts w:ascii="Tahoma" w:hAnsi="Tahoma" w:cs="Tahoma"/>
          <w:b/>
        </w:rPr>
        <w:t>оследующего договора залога прав требования (ипотеки)</w:t>
      </w:r>
      <w:r w:rsidR="000C08A7" w:rsidRPr="0096613B">
        <w:rPr>
          <w:rFonts w:ascii="Tahoma" w:hAnsi="Tahoma" w:cs="Tahoma"/>
        </w:rPr>
        <w:t xml:space="preserve"> </w:t>
      </w:r>
      <w:r w:rsidR="003658B9" w:rsidRPr="0096613B">
        <w:rPr>
          <w:rFonts w:ascii="Tahoma" w:hAnsi="Tahoma" w:cs="Tahoma"/>
          <w:b/>
        </w:rPr>
        <w:t xml:space="preserve">для применения по продукту «Семейная ипотека </w:t>
      </w:r>
      <w:r w:rsidR="00B131F7">
        <w:rPr>
          <w:rFonts w:ascii="Tahoma" w:hAnsi="Tahoma" w:cs="Tahoma"/>
          <w:b/>
        </w:rPr>
        <w:br/>
      </w:r>
      <w:r w:rsidR="003658B9" w:rsidRPr="0096613B">
        <w:rPr>
          <w:rFonts w:ascii="Tahoma" w:hAnsi="Tahoma" w:cs="Tahoma"/>
          <w:b/>
        </w:rPr>
        <w:t>с государственной поддержкой» на цели перекредитования, «Перекредитование»</w:t>
      </w:r>
      <w:r w:rsidR="00A728AE">
        <w:rPr>
          <w:rFonts w:ascii="Tahoma" w:hAnsi="Tahoma" w:cs="Tahoma"/>
          <w:b/>
        </w:rPr>
        <w:t>,</w:t>
      </w:r>
      <w:r w:rsidR="003658B9" w:rsidRPr="0096613B">
        <w:rPr>
          <w:rFonts w:ascii="Tahoma" w:hAnsi="Tahoma" w:cs="Tahoma"/>
          <w:b/>
        </w:rPr>
        <w:t xml:space="preserve"> </w:t>
      </w:r>
      <w:r w:rsidR="00A728AE" w:rsidRPr="00721D4F">
        <w:rPr>
          <w:rFonts w:ascii="Tahoma" w:hAnsi="Tahoma" w:cs="Tahoma"/>
          <w:b/>
        </w:rPr>
        <w:t>«Сельская ипотека» на цели перекредитования</w:t>
      </w:r>
      <w:r w:rsidR="003658B9" w:rsidRPr="0096613B">
        <w:rPr>
          <w:rFonts w:ascii="Tahoma" w:hAnsi="Tahoma" w:cs="Tahoma"/>
          <w:b/>
        </w:rPr>
        <w:t xml:space="preserve"> и </w:t>
      </w:r>
    </w:p>
    <w:p w14:paraId="270A57F2" w14:textId="185B1701" w:rsidR="000C08A7" w:rsidRPr="0096613B" w:rsidRDefault="00460455" w:rsidP="00CA6A51">
      <w:pPr>
        <w:pStyle w:val="12"/>
        <w:numPr>
          <w:ilvl w:val="0"/>
          <w:numId w:val="19"/>
        </w:numPr>
        <w:ind w:left="0" w:right="141"/>
        <w:jc w:val="both"/>
        <w:rPr>
          <w:rFonts w:ascii="Tahoma" w:hAnsi="Tahoma" w:cs="Tahoma"/>
          <w:b/>
        </w:rPr>
      </w:pPr>
      <w:r>
        <w:rPr>
          <w:rFonts w:ascii="Tahoma" w:hAnsi="Tahoma" w:cs="Tahoma"/>
          <w:b/>
        </w:rPr>
        <w:t>д</w:t>
      </w:r>
      <w:r w:rsidR="000C08A7" w:rsidRPr="0096613B">
        <w:rPr>
          <w:rFonts w:ascii="Tahoma" w:hAnsi="Tahoma" w:cs="Tahoma"/>
          <w:b/>
        </w:rPr>
        <w:t>оговора залога прав требования (ипотеки)</w:t>
      </w:r>
      <w:r w:rsidR="003658B9" w:rsidRPr="0096613B">
        <w:rPr>
          <w:rFonts w:ascii="Tahoma" w:hAnsi="Tahoma" w:cs="Tahoma"/>
          <w:b/>
        </w:rPr>
        <w:t xml:space="preserve"> для применения по продукт</w:t>
      </w:r>
      <w:r w:rsidR="00D9603C">
        <w:rPr>
          <w:rFonts w:ascii="Tahoma" w:hAnsi="Tahoma" w:cs="Tahoma"/>
          <w:b/>
        </w:rPr>
        <w:t>ам</w:t>
      </w:r>
      <w:r w:rsidR="003658B9" w:rsidRPr="0096613B">
        <w:rPr>
          <w:rFonts w:ascii="Tahoma" w:hAnsi="Tahoma" w:cs="Tahoma"/>
          <w:b/>
        </w:rPr>
        <w:t xml:space="preserve"> «Семейная ипотека для военнослужащих» на цели перекредитования, «Военная ипотека» на цели перекредитования</w:t>
      </w:r>
      <w:r w:rsidR="00D9603C">
        <w:rPr>
          <w:rFonts w:ascii="Tahoma" w:hAnsi="Tahoma" w:cs="Tahoma"/>
          <w:b/>
        </w:rPr>
        <w:t xml:space="preserve">, </w:t>
      </w:r>
      <w:r w:rsidR="00D9603C" w:rsidRPr="002D4030">
        <w:rPr>
          <w:rFonts w:ascii="Tahoma" w:hAnsi="Tahoma" w:cs="Tahoma"/>
          <w:b/>
        </w:rPr>
        <w:t>«Приобретение квартиры на этапе строительства»</w:t>
      </w:r>
      <w:r w:rsidR="00D9603C">
        <w:rPr>
          <w:rFonts w:ascii="Tahoma" w:hAnsi="Tahoma" w:cs="Tahoma"/>
          <w:b/>
        </w:rPr>
        <w:t xml:space="preserve"> на</w:t>
      </w:r>
      <w:r w:rsidR="003658B9" w:rsidRPr="0096613B">
        <w:rPr>
          <w:rFonts w:ascii="Tahoma" w:hAnsi="Tahoma" w:cs="Tahoma"/>
          <w:b/>
        </w:rPr>
        <w:t xml:space="preserve"> </w:t>
      </w:r>
      <w:r w:rsidR="00D9603C" w:rsidRPr="002D4030">
        <w:rPr>
          <w:rFonts w:ascii="Tahoma" w:hAnsi="Tahoma" w:cs="Tahoma"/>
          <w:b/>
        </w:rPr>
        <w:t xml:space="preserve">цели </w:t>
      </w:r>
      <w:r w:rsidR="00D9603C">
        <w:rPr>
          <w:rFonts w:ascii="Tahoma" w:hAnsi="Tahoma" w:cs="Tahoma"/>
          <w:b/>
        </w:rPr>
        <w:t>и</w:t>
      </w:r>
      <w:r w:rsidR="009F786D">
        <w:rPr>
          <w:rFonts w:ascii="Tahoma" w:hAnsi="Tahoma" w:cs="Tahoma"/>
          <w:b/>
        </w:rPr>
        <w:t>нвестирования</w:t>
      </w:r>
      <w:r w:rsidR="00D9603C" w:rsidRPr="002D4030">
        <w:rPr>
          <w:rFonts w:ascii="Tahoma" w:hAnsi="Tahoma" w:cs="Tahoma"/>
          <w:b/>
        </w:rPr>
        <w:t xml:space="preserve"> строительства </w:t>
      </w:r>
      <w:r w:rsidR="00D9603C">
        <w:rPr>
          <w:rFonts w:ascii="Tahoma" w:hAnsi="Tahoma" w:cs="Tahoma"/>
          <w:b/>
        </w:rPr>
        <w:t xml:space="preserve">Предмета ипотеки </w:t>
      </w:r>
      <w:r w:rsidR="00D9603C" w:rsidRPr="002D4030">
        <w:rPr>
          <w:rFonts w:ascii="Tahoma" w:hAnsi="Tahoma" w:cs="Tahoma"/>
          <w:b/>
        </w:rPr>
        <w:t>и е</w:t>
      </w:r>
      <w:r w:rsidR="00D9603C">
        <w:rPr>
          <w:rFonts w:ascii="Tahoma" w:hAnsi="Tahoma" w:cs="Tahoma"/>
          <w:b/>
        </w:rPr>
        <w:t>го</w:t>
      </w:r>
      <w:r w:rsidR="00D9603C" w:rsidRPr="002D4030">
        <w:rPr>
          <w:rFonts w:ascii="Tahoma" w:hAnsi="Tahoma" w:cs="Tahoma"/>
          <w:b/>
        </w:rPr>
        <w:t xml:space="preserve"> </w:t>
      </w:r>
      <w:r w:rsidR="00D9603C" w:rsidRPr="002D4030">
        <w:rPr>
          <w:rFonts w:ascii="Tahoma" w:eastAsiaTheme="minorHAnsi" w:hAnsi="Tahoma" w:cs="Tahoma"/>
          <w:b/>
          <w:bCs/>
        </w:rPr>
        <w:t>капитальный ремонт или иное неотделимое улучшение</w:t>
      </w:r>
    </w:p>
    <w:p w14:paraId="63E3B088" w14:textId="03A9E031" w:rsidR="003658B9" w:rsidRPr="0096613B" w:rsidRDefault="003658B9" w:rsidP="00CA6A51">
      <w:pPr>
        <w:pStyle w:val="12"/>
        <w:ind w:right="141" w:firstLine="426"/>
        <w:jc w:val="center"/>
        <w:rPr>
          <w:rFonts w:ascii="Tahoma" w:hAnsi="Tahoma" w:cs="Tahoma"/>
          <w:b/>
        </w:rPr>
      </w:pPr>
      <w:r w:rsidRPr="0096613B">
        <w:rPr>
          <w:rFonts w:ascii="Tahoma" w:hAnsi="Tahoma" w:cs="Tahoma"/>
          <w:b/>
        </w:rPr>
        <w:t>в рамках ипотечного кредитования физических лиц</w:t>
      </w:r>
    </w:p>
    <w:p w14:paraId="7DD63E61" w14:textId="77777777" w:rsidR="003658B9" w:rsidRPr="0096613B" w:rsidRDefault="003658B9" w:rsidP="00CA6A51">
      <w:pPr>
        <w:pStyle w:val="12"/>
        <w:ind w:right="141" w:firstLine="426"/>
        <w:jc w:val="center"/>
        <w:rPr>
          <w:rFonts w:ascii="Tahoma" w:hAnsi="Tahoma" w:cs="Tahoma"/>
          <w:b/>
        </w:rPr>
      </w:pPr>
    </w:p>
    <w:p w14:paraId="2253D151" w14:textId="771992F2" w:rsidR="007D06C4" w:rsidRPr="0096613B" w:rsidRDefault="00511263" w:rsidP="00CA6A51">
      <w:pPr>
        <w:pStyle w:val="12"/>
        <w:tabs>
          <w:tab w:val="left" w:pos="8647"/>
          <w:tab w:val="left" w:pos="8789"/>
        </w:tabs>
        <w:ind w:right="-1"/>
        <w:jc w:val="both"/>
        <w:rPr>
          <w:rFonts w:ascii="Tahoma" w:eastAsia="Calibri" w:hAnsi="Tahoma" w:cs="Tahoma"/>
          <w:i/>
          <w:color w:val="0000FF"/>
          <w:shd w:val="clear" w:color="auto" w:fill="D9D9D9"/>
        </w:rPr>
      </w:pPr>
      <w:r w:rsidRPr="0096613B">
        <w:rPr>
          <w:rFonts w:ascii="Tahoma" w:eastAsia="Calibri" w:hAnsi="Tahoma" w:cs="Tahoma"/>
          <w:i/>
          <w:color w:val="0000FF"/>
          <w:shd w:val="clear" w:color="auto" w:fill="D9D9D9"/>
        </w:rPr>
        <w:t>Т</w:t>
      </w:r>
      <w:r w:rsidR="007D06C4" w:rsidRPr="0096613B">
        <w:rPr>
          <w:rFonts w:ascii="Tahoma" w:eastAsia="Calibri" w:hAnsi="Tahoma" w:cs="Tahoma"/>
          <w:i/>
          <w:color w:val="0000FF"/>
          <w:shd w:val="clear" w:color="auto" w:fill="D9D9D9"/>
        </w:rPr>
        <w:t>иповая форма применяется при перекредитовании, когда на дату предоставления заемных средств по кредитному договору/ договору займа предметом ипотеки по предшествующему кредиту/ займу являются права требования по договору участия в долевом строительстве/ уступки прав требования по договору участия в долевом строительстве.</w:t>
      </w:r>
    </w:p>
    <w:p w14:paraId="0491C2A2" w14:textId="2CD69F2B" w:rsidR="007D06C4" w:rsidRPr="0096613B" w:rsidRDefault="007D06C4" w:rsidP="00CA6A51">
      <w:pPr>
        <w:pStyle w:val="12"/>
        <w:tabs>
          <w:tab w:val="left" w:pos="8789"/>
          <w:tab w:val="left" w:pos="9214"/>
        </w:tabs>
        <w:ind w:right="141"/>
        <w:jc w:val="both"/>
        <w:rPr>
          <w:rFonts w:ascii="Tahoma" w:eastAsia="Calibri" w:hAnsi="Tahoma" w:cs="Tahoma"/>
          <w:i/>
          <w:color w:val="0000FF"/>
          <w:shd w:val="clear" w:color="auto" w:fill="D9D9D9"/>
        </w:rPr>
      </w:pPr>
      <w:r w:rsidRPr="0096613B">
        <w:rPr>
          <w:rFonts w:ascii="Tahoma" w:eastAsia="Calibri" w:hAnsi="Tahoma" w:cs="Tahoma"/>
          <w:i/>
          <w:color w:val="0000FF"/>
          <w:shd w:val="clear" w:color="auto" w:fill="D9D9D9"/>
        </w:rPr>
        <w:t>Типовая форма Последующего договора об ипотеке используется при перекредитовании с оформлением последующей ипотеки</w:t>
      </w:r>
      <w:r w:rsidR="00511263" w:rsidRPr="0096613B">
        <w:rPr>
          <w:rFonts w:ascii="Tahoma" w:eastAsia="Calibri" w:hAnsi="Tahoma" w:cs="Tahoma"/>
          <w:i/>
          <w:color w:val="0000FF"/>
          <w:shd w:val="clear" w:color="auto" w:fill="D9D9D9"/>
        </w:rPr>
        <w:t xml:space="preserve"> (не применимо по продукту «</w:t>
      </w:r>
      <w:r w:rsidR="00A438CE" w:rsidRPr="0096613B">
        <w:rPr>
          <w:rFonts w:ascii="Tahoma" w:eastAsia="Calibri" w:hAnsi="Tahoma" w:cs="Tahoma"/>
          <w:i/>
          <w:color w:val="0000FF"/>
          <w:shd w:val="clear" w:color="auto" w:fill="D9D9D9"/>
        </w:rPr>
        <w:t>Семейная ипотека для военнослужащих</w:t>
      </w:r>
      <w:r w:rsidR="00511263" w:rsidRPr="0096613B">
        <w:rPr>
          <w:rFonts w:ascii="Tahoma" w:eastAsia="Calibri" w:hAnsi="Tahoma" w:cs="Tahoma"/>
          <w:i/>
          <w:color w:val="0000FF"/>
          <w:shd w:val="clear" w:color="auto" w:fill="D9D9D9"/>
        </w:rPr>
        <w:t>» на цели перекредитования, «Военная ипотека</w:t>
      </w:r>
      <w:r w:rsidR="00275085" w:rsidRPr="0096613B">
        <w:rPr>
          <w:rFonts w:ascii="Tahoma" w:eastAsia="Calibri" w:hAnsi="Tahoma" w:cs="Tahoma"/>
          <w:i/>
          <w:color w:val="0000FF"/>
          <w:shd w:val="clear" w:color="auto" w:fill="D9D9D9"/>
        </w:rPr>
        <w:t>» на цели</w:t>
      </w:r>
      <w:r w:rsidR="00511263" w:rsidRPr="0096613B">
        <w:rPr>
          <w:rFonts w:ascii="Tahoma" w:eastAsia="Calibri" w:hAnsi="Tahoma" w:cs="Tahoma"/>
          <w:i/>
          <w:color w:val="0000FF"/>
          <w:shd w:val="clear" w:color="auto" w:fill="D9D9D9"/>
        </w:rPr>
        <w:t xml:space="preserve"> перекредитовани</w:t>
      </w:r>
      <w:r w:rsidR="00275085" w:rsidRPr="0096613B">
        <w:rPr>
          <w:rFonts w:ascii="Tahoma" w:eastAsia="Calibri" w:hAnsi="Tahoma" w:cs="Tahoma"/>
          <w:i/>
          <w:color w:val="0000FF"/>
          <w:shd w:val="clear" w:color="auto" w:fill="D9D9D9"/>
        </w:rPr>
        <w:t>я</w:t>
      </w:r>
      <w:r w:rsidR="00511263" w:rsidRPr="0096613B">
        <w:rPr>
          <w:rFonts w:ascii="Tahoma" w:eastAsia="Calibri" w:hAnsi="Tahoma" w:cs="Tahoma"/>
          <w:i/>
          <w:color w:val="0000FF"/>
          <w:shd w:val="clear" w:color="auto" w:fill="D9D9D9"/>
        </w:rPr>
        <w:t>)</w:t>
      </w:r>
      <w:r w:rsidRPr="0096613B">
        <w:rPr>
          <w:rFonts w:ascii="Tahoma" w:eastAsia="Calibri" w:hAnsi="Tahoma" w:cs="Tahoma"/>
          <w:i/>
          <w:color w:val="0000FF"/>
          <w:shd w:val="clear" w:color="auto" w:fill="D9D9D9"/>
        </w:rPr>
        <w:t>.</w:t>
      </w:r>
    </w:p>
    <w:p w14:paraId="38D49D0D" w14:textId="77777777" w:rsidR="0056167A" w:rsidRPr="0096613B" w:rsidRDefault="0056167A" w:rsidP="00CA6A51">
      <w:pPr>
        <w:suppressAutoHyphens/>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ДУДС – договор участия в долевом строительстве.</w:t>
      </w:r>
    </w:p>
    <w:p w14:paraId="4F99E00D" w14:textId="77777777" w:rsidR="0056167A" w:rsidRPr="0096613B" w:rsidRDefault="0056167A" w:rsidP="00CA6A51">
      <w:pPr>
        <w:suppressAutoHyphens/>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ДУПТ – договор уступки прав (требований) по ДУДС.</w:t>
      </w:r>
    </w:p>
    <w:p w14:paraId="5D3534E1" w14:textId="77777777" w:rsidR="0056167A" w:rsidRPr="0096613B" w:rsidRDefault="0056167A" w:rsidP="00CA6A51">
      <w:pPr>
        <w:suppressAutoHyphens/>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ДКП – договор купли-продажи.</w:t>
      </w:r>
    </w:p>
    <w:p w14:paraId="5D3A73A1" w14:textId="77777777" w:rsidR="0056167A" w:rsidRPr="0096613B" w:rsidRDefault="0056167A" w:rsidP="00CA6A51">
      <w:pPr>
        <w:suppressAutoHyphens/>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Банк - АО «Банк ДОМ.РФ».</w:t>
      </w:r>
    </w:p>
    <w:p w14:paraId="2672C3CD" w14:textId="77777777" w:rsidR="0056167A" w:rsidRPr="0096613B" w:rsidRDefault="0056167A" w:rsidP="00CA6A51">
      <w:pPr>
        <w:suppressAutoHyphens/>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Поставщик – партнер АО «Банк ДОМ.РФ», осуществляющий предоставление ипотечных кредитов/ займов со своего баланса по ипотечному продукту АО «Банк ДОМ.РФ», в целях их дальнейшего рефинансирования в АО «Банк ДОМ.РФ» путем продажи закладной.</w:t>
      </w:r>
    </w:p>
    <w:p w14:paraId="1BCE60EC" w14:textId="77777777" w:rsidR="0056167A" w:rsidRPr="0096613B" w:rsidRDefault="0056167A" w:rsidP="00CA6A51">
      <w:pPr>
        <w:suppressAutoHyphens/>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Пояснения по тексту документа, выделенные:</w:t>
      </w:r>
    </w:p>
    <w:p w14:paraId="57690238" w14:textId="77777777" w:rsidR="0056167A" w:rsidRPr="0096613B" w:rsidRDefault="0056167A" w:rsidP="00CA6A51">
      <w:pPr>
        <w:pStyle w:val="aff"/>
        <w:numPr>
          <w:ilvl w:val="0"/>
          <w:numId w:val="13"/>
        </w:numPr>
        <w:suppressAutoHyphens/>
        <w:ind w:left="0"/>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курсивом, не являются частью либо условием документа и в текст документа не включаются;</w:t>
      </w:r>
    </w:p>
    <w:p w14:paraId="7286F8EE" w14:textId="77777777" w:rsidR="0056167A" w:rsidRPr="0096613B" w:rsidRDefault="0056167A" w:rsidP="00CA6A51">
      <w:pPr>
        <w:pStyle w:val="aff"/>
        <w:numPr>
          <w:ilvl w:val="0"/>
          <w:numId w:val="13"/>
        </w:numPr>
        <w:suppressAutoHyphens/>
        <w:ind w:left="0"/>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регистром «ВСЕ ПРОПИСНЫЕ», заключенные в круглые скобки, заполняются, ненужная информация и круглые скобки к ней подлежит удалению.</w:t>
      </w:r>
    </w:p>
    <w:p w14:paraId="3F08B374" w14:textId="77777777" w:rsidR="0056167A" w:rsidRPr="0096613B" w:rsidRDefault="0056167A" w:rsidP="00CA6A51">
      <w:pPr>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По тексту документа варианты, заключенные в фигурные скобки &lt;&gt;, выбираются Кредитором в зависимости от вида сделки, фигурные скобки удаляются.</w:t>
      </w:r>
    </w:p>
    <w:p w14:paraId="4BD93FAF" w14:textId="77777777" w:rsidR="0056167A" w:rsidRPr="0096613B" w:rsidRDefault="0056167A" w:rsidP="00CA6A51">
      <w:pPr>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В случае если исключение либо включение какого-либо пункта при формировании документа нарушает порядок нумерации нижеследующего текста (в том числе сносок/ перекрестных ссылок по тексту), номера последующих пунктов, равно как и ссылки на них по тексту документа, а также сноски/ перекрестные ссылки, подлежат корректировке.</w:t>
      </w:r>
    </w:p>
    <w:p w14:paraId="3BDD172E" w14:textId="77777777" w:rsidR="007D06C4" w:rsidRPr="0096613B" w:rsidRDefault="007D06C4" w:rsidP="00CA6A51">
      <w:pPr>
        <w:pStyle w:val="12"/>
        <w:ind w:right="141"/>
        <w:jc w:val="both"/>
        <w:rPr>
          <w:rFonts w:ascii="Tahoma" w:hAnsi="Tahoma" w:cs="Tahoma"/>
          <w:b/>
        </w:rPr>
      </w:pPr>
    </w:p>
    <w:p w14:paraId="2BCF0CAA" w14:textId="3B3C305A" w:rsidR="007D06C4" w:rsidRPr="0096613B" w:rsidRDefault="005B6C61" w:rsidP="00CA6A51">
      <w:pPr>
        <w:pStyle w:val="12"/>
        <w:ind w:right="141" w:firstLine="426"/>
        <w:jc w:val="center"/>
        <w:outlineLvl w:val="0"/>
        <w:rPr>
          <w:rFonts w:ascii="Tahoma" w:hAnsi="Tahoma" w:cs="Tahoma"/>
          <w:color w:val="0000FF"/>
        </w:rPr>
      </w:pPr>
      <w:r w:rsidRPr="0096613B">
        <w:rPr>
          <w:rFonts w:ascii="Tahoma" w:hAnsi="Tahoma" w:cs="Tahoma"/>
          <w:b/>
          <w:color w:val="0000FF"/>
        </w:rPr>
        <w:fldChar w:fldCharType="begin">
          <w:ffData>
            <w:name w:val="ТекстовоеПоле99"/>
            <w:enabled/>
            <w:calcOnExit w:val="0"/>
            <w:textInput/>
          </w:ffData>
        </w:fldChar>
      </w:r>
      <w:r w:rsidRPr="0096613B">
        <w:rPr>
          <w:rFonts w:ascii="Tahoma" w:hAnsi="Tahoma" w:cs="Tahoma"/>
          <w:b/>
          <w:color w:val="0000FF"/>
        </w:rPr>
        <w:instrText xml:space="preserve"> FORMTEXT </w:instrText>
      </w:r>
      <w:r w:rsidRPr="0096613B">
        <w:rPr>
          <w:rFonts w:ascii="Tahoma" w:hAnsi="Tahoma" w:cs="Tahoma"/>
          <w:b/>
          <w:color w:val="0000FF"/>
        </w:rPr>
      </w:r>
      <w:r w:rsidRPr="0096613B">
        <w:rPr>
          <w:rFonts w:ascii="Tahoma" w:hAnsi="Tahoma" w:cs="Tahoma"/>
          <w:b/>
          <w:color w:val="0000FF"/>
        </w:rPr>
        <w:fldChar w:fldCharType="separate"/>
      </w:r>
      <w:r w:rsidRPr="0096613B">
        <w:rPr>
          <w:rFonts w:ascii="Tahoma" w:hAnsi="Tahoma" w:cs="Tahoma"/>
          <w:b/>
          <w:color w:val="0000FF"/>
          <w:shd w:val="clear" w:color="auto" w:fill="D9D9D9" w:themeFill="background1" w:themeFillShade="D9"/>
        </w:rPr>
        <w:t>&lt;</w:t>
      </w:r>
      <w:r w:rsidRPr="0096613B">
        <w:rPr>
          <w:rFonts w:ascii="Tahoma" w:hAnsi="Tahoma" w:cs="Tahoma"/>
          <w:b/>
          <w:color w:val="0000FF"/>
        </w:rPr>
        <w:fldChar w:fldCharType="end"/>
      </w:r>
      <w:r w:rsidR="007D06C4" w:rsidRPr="0096613B">
        <w:rPr>
          <w:rFonts w:ascii="Tahoma" w:hAnsi="Tahoma" w:cs="Tahoma"/>
          <w:b/>
        </w:rPr>
        <w:t>Договор залога прав требования (ипотеки)</w:t>
      </w:r>
      <w:r w:rsidRPr="0096613B">
        <w:rPr>
          <w:rFonts w:ascii="Tahoma" w:hAnsi="Tahoma" w:cs="Tahoma"/>
          <w:b/>
          <w:color w:val="0000FF"/>
        </w:rPr>
        <w:fldChar w:fldCharType="begin">
          <w:ffData>
            <w:name w:val="ТекстовоеПоле99"/>
            <w:enabled/>
            <w:calcOnExit w:val="0"/>
            <w:textInput/>
          </w:ffData>
        </w:fldChar>
      </w:r>
      <w:r w:rsidRPr="0096613B">
        <w:rPr>
          <w:rFonts w:ascii="Tahoma" w:hAnsi="Tahoma" w:cs="Tahoma"/>
          <w:b/>
          <w:color w:val="0000FF"/>
        </w:rPr>
        <w:instrText xml:space="preserve"> FORMTEXT </w:instrText>
      </w:r>
      <w:r w:rsidRPr="0096613B">
        <w:rPr>
          <w:rFonts w:ascii="Tahoma" w:hAnsi="Tahoma" w:cs="Tahoma"/>
          <w:b/>
          <w:color w:val="0000FF"/>
        </w:rPr>
      </w:r>
      <w:r w:rsidRPr="0096613B">
        <w:rPr>
          <w:rFonts w:ascii="Tahoma" w:hAnsi="Tahoma" w:cs="Tahoma"/>
          <w:b/>
          <w:color w:val="0000FF"/>
        </w:rPr>
        <w:fldChar w:fldCharType="separate"/>
      </w:r>
      <w:r w:rsidRPr="0096613B">
        <w:rPr>
          <w:rFonts w:ascii="Tahoma" w:hAnsi="Tahoma" w:cs="Tahoma"/>
          <w:b/>
          <w:color w:val="0000FF"/>
        </w:rPr>
        <w:t>/</w:t>
      </w:r>
      <w:r w:rsidRPr="0096613B">
        <w:rPr>
          <w:rFonts w:ascii="Tahoma" w:hAnsi="Tahoma" w:cs="Tahoma"/>
          <w:b/>
          <w:color w:val="0000FF"/>
        </w:rPr>
        <w:fldChar w:fldCharType="end"/>
      </w:r>
      <w:r w:rsidRPr="0096613B">
        <w:rPr>
          <w:rFonts w:ascii="Tahoma" w:hAnsi="Tahoma" w:cs="Tahoma"/>
          <w:b/>
        </w:rPr>
        <w:t xml:space="preserve"> </w:t>
      </w:r>
      <w:r w:rsidR="007D06C4" w:rsidRPr="0096613B">
        <w:rPr>
          <w:rFonts w:ascii="Tahoma" w:hAnsi="Tahoma" w:cs="Tahoma"/>
          <w:b/>
        </w:rPr>
        <w:t>Последующий договор залога прав тре</w:t>
      </w:r>
      <w:r w:rsidRPr="0096613B">
        <w:rPr>
          <w:rFonts w:ascii="Tahoma" w:hAnsi="Tahoma" w:cs="Tahoma"/>
          <w:b/>
        </w:rPr>
        <w:t>бования (ипотеки)</w:t>
      </w:r>
      <w:r w:rsidRPr="0096613B">
        <w:rPr>
          <w:rFonts w:ascii="Tahoma" w:hAnsi="Tahoma" w:cs="Tahoma"/>
          <w:b/>
          <w:color w:val="0000FF"/>
        </w:rPr>
        <w:fldChar w:fldCharType="begin">
          <w:ffData>
            <w:name w:val="ТекстовоеПоле99"/>
            <w:enabled/>
            <w:calcOnExit w:val="0"/>
            <w:textInput/>
          </w:ffData>
        </w:fldChar>
      </w:r>
      <w:r w:rsidRPr="0096613B">
        <w:rPr>
          <w:rFonts w:ascii="Tahoma" w:hAnsi="Tahoma" w:cs="Tahoma"/>
          <w:b/>
          <w:color w:val="0000FF"/>
        </w:rPr>
        <w:instrText xml:space="preserve"> FORMTEXT </w:instrText>
      </w:r>
      <w:r w:rsidRPr="0096613B">
        <w:rPr>
          <w:rFonts w:ascii="Tahoma" w:hAnsi="Tahoma" w:cs="Tahoma"/>
          <w:b/>
          <w:color w:val="0000FF"/>
        </w:rPr>
      </w:r>
      <w:r w:rsidRPr="0096613B">
        <w:rPr>
          <w:rFonts w:ascii="Tahoma" w:hAnsi="Tahoma" w:cs="Tahoma"/>
          <w:b/>
          <w:color w:val="0000FF"/>
        </w:rPr>
        <w:fldChar w:fldCharType="separate"/>
      </w:r>
      <w:r w:rsidRPr="0096613B">
        <w:rPr>
          <w:rFonts w:ascii="Tahoma" w:hAnsi="Tahoma" w:cs="Tahoma"/>
          <w:b/>
          <w:color w:val="0000FF"/>
        </w:rPr>
        <w:t>&gt;</w:t>
      </w:r>
      <w:r w:rsidRPr="0096613B">
        <w:rPr>
          <w:rFonts w:ascii="Tahoma" w:hAnsi="Tahoma" w:cs="Tahoma"/>
          <w:b/>
          <w:color w:val="0000FF"/>
        </w:rPr>
        <w:fldChar w:fldCharType="end"/>
      </w:r>
      <w:r w:rsidR="007D06C4" w:rsidRPr="0096613B">
        <w:rPr>
          <w:rFonts w:ascii="Tahoma" w:hAnsi="Tahoma" w:cs="Tahoma"/>
          <w:b/>
        </w:rPr>
        <w:t xml:space="preserve"> № </w:t>
      </w:r>
      <w:r w:rsidRPr="0096613B">
        <w:rPr>
          <w:rFonts w:ascii="Tahoma" w:hAnsi="Tahoma" w:cs="Tahoma"/>
          <w:color w:val="0000FF"/>
        </w:rPr>
        <w:fldChar w:fldCharType="begin">
          <w:ffData>
            <w:name w:val="ТекстовоеПоле159"/>
            <w:enabled/>
            <w:calcOnExit w:val="0"/>
            <w:textInput/>
          </w:ffData>
        </w:fldChar>
      </w:r>
      <w:r w:rsidRPr="0096613B">
        <w:rPr>
          <w:rFonts w:ascii="Tahoma" w:hAnsi="Tahoma" w:cs="Tahoma"/>
          <w:color w:val="0000FF"/>
        </w:rPr>
        <w:instrText xml:space="preserve"> FORMTEXT </w:instrText>
      </w:r>
      <w:r w:rsidRPr="0096613B">
        <w:rPr>
          <w:rFonts w:ascii="Tahoma" w:hAnsi="Tahoma" w:cs="Tahoma"/>
          <w:color w:val="0000FF"/>
        </w:rPr>
      </w:r>
      <w:r w:rsidRPr="0096613B">
        <w:rPr>
          <w:rFonts w:ascii="Tahoma" w:hAnsi="Tahoma" w:cs="Tahoma"/>
          <w:color w:val="0000FF"/>
        </w:rPr>
        <w:fldChar w:fldCharType="separate"/>
      </w:r>
      <w:r w:rsidRPr="0096613B">
        <w:rPr>
          <w:rFonts w:ascii="Tahoma" w:hAnsi="Tahoma" w:cs="Tahoma"/>
          <w:color w:val="0000FF"/>
        </w:rPr>
        <w:t>(НОМЕР)</w:t>
      </w:r>
      <w:r w:rsidRPr="0096613B">
        <w:rPr>
          <w:rFonts w:ascii="Tahoma" w:hAnsi="Tahoma" w:cs="Tahoma"/>
          <w:color w:val="0000FF"/>
        </w:rPr>
        <w:fldChar w:fldCharType="end"/>
      </w:r>
    </w:p>
    <w:p w14:paraId="0F17B36E" w14:textId="77777777" w:rsidR="005B6C61" w:rsidRPr="0096613B" w:rsidRDefault="005B6C61" w:rsidP="00CA6A51">
      <w:pPr>
        <w:pStyle w:val="12"/>
        <w:ind w:right="141" w:firstLine="426"/>
        <w:jc w:val="center"/>
        <w:rPr>
          <w:rFonts w:ascii="Tahoma" w:hAnsi="Tahoma" w:cs="Tahoma"/>
          <w:b/>
        </w:rPr>
      </w:pPr>
    </w:p>
    <w:tbl>
      <w:tblPr>
        <w:tblW w:w="0" w:type="auto"/>
        <w:tblLook w:val="04A0" w:firstRow="1" w:lastRow="0" w:firstColumn="1" w:lastColumn="0" w:noHBand="0" w:noVBand="1"/>
      </w:tblPr>
      <w:tblGrid>
        <w:gridCol w:w="4303"/>
        <w:gridCol w:w="5051"/>
      </w:tblGrid>
      <w:tr w:rsidR="005B6C61" w:rsidRPr="0096613B" w14:paraId="698D16F2" w14:textId="77777777" w:rsidTr="00DB7E14">
        <w:tc>
          <w:tcPr>
            <w:tcW w:w="4303" w:type="dxa"/>
            <w:hideMark/>
          </w:tcPr>
          <w:p w14:paraId="30D41DB2" w14:textId="77777777" w:rsidR="005B6C61" w:rsidRPr="0096613B" w:rsidRDefault="005B6C61" w:rsidP="00CA6A51">
            <w:pPr>
              <w:spacing w:after="0" w:line="240" w:lineRule="auto"/>
              <w:rPr>
                <w:rFonts w:ascii="Tahoma" w:hAnsi="Tahoma" w:cs="Tahoma"/>
                <w:b/>
                <w:sz w:val="20"/>
                <w:szCs w:val="20"/>
                <w:lang w:val="en-US"/>
              </w:rPr>
            </w:pPr>
            <w:r w:rsidRPr="0096613B">
              <w:rPr>
                <w:rFonts w:ascii="Tahoma" w:hAnsi="Tahoma" w:cs="Tahoma"/>
                <w:sz w:val="20"/>
                <w:szCs w:val="20"/>
              </w:rPr>
              <w:t xml:space="preserve">Город </w:t>
            </w:r>
            <w:r w:rsidRPr="0096613B">
              <w:rPr>
                <w:rFonts w:ascii="Tahoma" w:hAnsi="Tahoma" w:cs="Tahoma"/>
                <w:color w:val="0000FF"/>
                <w:sz w:val="20"/>
                <w:szCs w:val="20"/>
              </w:rPr>
              <w:fldChar w:fldCharType="begin">
                <w:ffData>
                  <w:name w:val="ТекстовоеПоле15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(НАИМЕНОВАНИЕ ГОРОДА)</w:t>
            </w:r>
            <w:r w:rsidRPr="0096613B">
              <w:rPr>
                <w:rFonts w:ascii="Tahoma" w:hAnsi="Tahoma" w:cs="Tahoma"/>
                <w:color w:val="0000FF"/>
                <w:sz w:val="20"/>
                <w:szCs w:val="20"/>
              </w:rPr>
              <w:fldChar w:fldCharType="end"/>
            </w:r>
          </w:p>
        </w:tc>
        <w:tc>
          <w:tcPr>
            <w:tcW w:w="5052" w:type="dxa"/>
            <w:hideMark/>
          </w:tcPr>
          <w:p w14:paraId="54841100" w14:textId="77777777" w:rsidR="005B6C61" w:rsidRPr="0096613B" w:rsidRDefault="005B6C61" w:rsidP="00CA6A51">
            <w:pPr>
              <w:spacing w:after="0" w:line="240" w:lineRule="auto"/>
              <w:jc w:val="right"/>
              <w:rPr>
                <w:rFonts w:ascii="Tahoma" w:hAnsi="Tahoma" w:cs="Tahoma"/>
                <w:b/>
                <w:sz w:val="20"/>
                <w:szCs w:val="20"/>
              </w:rPr>
            </w:pP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 ПРОПИСЬЮ)</w:t>
            </w:r>
            <w:r w:rsidRPr="0096613B">
              <w:rPr>
                <w:rFonts w:ascii="Tahoma" w:hAnsi="Tahoma" w:cs="Tahoma"/>
                <w:color w:val="0000FF"/>
                <w:sz w:val="20"/>
                <w:szCs w:val="20"/>
              </w:rPr>
              <w:fldChar w:fldCharType="end"/>
            </w:r>
            <w:r w:rsidRPr="0096613B">
              <w:rPr>
                <w:rFonts w:ascii="Tahoma" w:hAnsi="Tahoma" w:cs="Tahoma"/>
                <w:sz w:val="20"/>
                <w:szCs w:val="20"/>
              </w:rPr>
              <w:t xml:space="preserve"> года</w:t>
            </w:r>
          </w:p>
        </w:tc>
      </w:tr>
    </w:tbl>
    <w:p w14:paraId="41259E24" w14:textId="4D99B83E" w:rsidR="007D06C4" w:rsidRPr="0096613B" w:rsidRDefault="007D06C4" w:rsidP="00CA6A51">
      <w:pPr>
        <w:pStyle w:val="12"/>
        <w:ind w:right="141" w:firstLine="426"/>
        <w:jc w:val="center"/>
        <w:rPr>
          <w:rFonts w:ascii="Tahoma" w:hAnsi="Tahoma" w:cs="Tahoma"/>
          <w:b/>
        </w:rPr>
      </w:pPr>
    </w:p>
    <w:p w14:paraId="25C4D0C0" w14:textId="2F850132" w:rsidR="005B6C61" w:rsidRPr="0096613B" w:rsidRDefault="005B6C61" w:rsidP="00CA6A51">
      <w:pPr>
        <w:spacing w:after="0" w:line="240" w:lineRule="auto"/>
        <w:jc w:val="both"/>
        <w:rPr>
          <w:rFonts w:ascii="Tahoma" w:hAnsi="Tahoma" w:cs="Tahoma"/>
          <w:sz w:val="20"/>
          <w:szCs w:val="20"/>
        </w:rPr>
      </w:pP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(ПОЛНОЕ НАИМЕНОВАНИЕ ОРГАНИЗАЦИИ)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в фигурных скобках включается, если Кредитором является кредитная организация)</w:t>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 xml:space="preserve">, являющаяся (-ееся, -ийся) кредитной организацией по законодательству Российской Федерации (лицензия на осуществление банковской деятельности от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 </w:t>
      </w:r>
      <w:r w:rsidRPr="0096613B">
        <w:rPr>
          <w:rFonts w:ascii="Tahoma" w:hAnsi="Tahoma" w:cs="Tahoma"/>
          <w:color w:val="0000FF"/>
          <w:sz w:val="20"/>
          <w:szCs w:val="20"/>
        </w:rPr>
        <w:fldChar w:fldCharType="begin">
          <w:ffData>
            <w:name w:val="ТекстовоеПоле15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(НОМЕР)</w:t>
      </w:r>
      <w:r w:rsidRPr="0096613B">
        <w:rPr>
          <w:rFonts w:ascii="Tahoma" w:hAnsi="Tahoma" w:cs="Tahoma"/>
          <w:color w:val="0000FF"/>
          <w:sz w:val="20"/>
          <w:szCs w:val="20"/>
        </w:rPr>
        <w:fldChar w:fldCharType="end"/>
      </w:r>
      <w:r w:rsidRPr="0096613B">
        <w:rPr>
          <w:rFonts w:ascii="Tahoma" w:hAnsi="Tahoma" w:cs="Tahoma"/>
          <w:sz w:val="20"/>
          <w:szCs w:val="20"/>
        </w:rPr>
        <w:t>)</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именуемое (-ая, -ый) в дальнейшем «Залогодержатель» и/или «Кредитор», в лице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(ФАМИЛИЯ, ИМЯ, ОТЧЕСТВО ПОЛНОСТЬЮ УПОЛНОМОЧЕННОГО ЛИЦА/ РАБОТНИКА)</w:t>
      </w:r>
      <w:r w:rsidRPr="0096613B">
        <w:rPr>
          <w:rFonts w:ascii="Tahoma" w:hAnsi="Tahoma" w:cs="Tahoma"/>
          <w:color w:val="0000FF"/>
          <w:sz w:val="20"/>
          <w:szCs w:val="20"/>
        </w:rPr>
        <w:fldChar w:fldCharType="end"/>
      </w:r>
      <w:r w:rsidRPr="0096613B">
        <w:rPr>
          <w:rFonts w:ascii="Tahoma" w:hAnsi="Tahoma" w:cs="Tahoma"/>
          <w:sz w:val="20"/>
          <w:szCs w:val="20"/>
        </w:rPr>
        <w:t xml:space="preserve">, действующего (-ей) на основании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1. сведения о доверенности включаются, если документом основанием является доверенность, возможно иное изложение указанных сведений):</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Доверенности</w:t>
      </w:r>
      <w:r w:rsidRPr="0096613B">
        <w:rPr>
          <w:rFonts w:ascii="Tahoma" w:hAnsi="Tahoma" w:cs="Tahoma"/>
          <w:color w:val="0000FF"/>
          <w:sz w:val="20"/>
          <w:szCs w:val="20"/>
        </w:rPr>
        <w:t xml:space="preserve"> </w:t>
      </w:r>
      <w:r w:rsidRPr="0096613B">
        <w:rPr>
          <w:rFonts w:ascii="Tahoma" w:hAnsi="Tahoma" w:cs="Tahoma"/>
          <w:sz w:val="20"/>
          <w:szCs w:val="20"/>
        </w:rPr>
        <w:t>№</w:t>
      </w:r>
      <w:r w:rsidRPr="0096613B">
        <w:rPr>
          <w:rFonts w:ascii="Tahoma" w:hAnsi="Tahoma" w:cs="Tahoma"/>
          <w:color w:val="0000FF"/>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(НОМЕР)</w:t>
      </w:r>
      <w:r w:rsidRPr="0096613B">
        <w:rPr>
          <w:rFonts w:ascii="Tahoma" w:hAnsi="Tahoma" w:cs="Tahoma"/>
          <w:color w:val="0000FF"/>
          <w:sz w:val="20"/>
          <w:szCs w:val="20"/>
        </w:rPr>
        <w:fldChar w:fldCharType="end"/>
      </w:r>
      <w:r w:rsidRPr="0096613B">
        <w:rPr>
          <w:rFonts w:ascii="Tahoma" w:hAnsi="Tahoma" w:cs="Tahoma"/>
          <w:sz w:val="20"/>
          <w:szCs w:val="20"/>
        </w:rPr>
        <w:t xml:space="preserve"> от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color w:val="0000FF"/>
          <w:sz w:val="20"/>
          <w:szCs w:val="20"/>
        </w:rPr>
        <w:t xml:space="preserve"> </w:t>
      </w:r>
      <w:r w:rsidRPr="0096613B">
        <w:rPr>
          <w:rFonts w:ascii="Tahoma" w:hAnsi="Tahoma" w:cs="Tahoma"/>
          <w:i/>
          <w:color w:val="0000FF"/>
          <w:sz w:val="20"/>
          <w:szCs w:val="20"/>
        </w:rPr>
        <w:fldChar w:fldCharType="begin">
          <w:ffData>
            <w:name w:val=""/>
            <w:enabled/>
            <w:calcOnExit w:val="0"/>
            <w:textInput>
              <w:default w:val="(номер, серия)"/>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96613B">
        <w:rPr>
          <w:rFonts w:ascii="Tahoma" w:hAnsi="Tahoma" w:cs="Tahoma"/>
          <w:i/>
          <w:color w:val="0000FF"/>
          <w:sz w:val="20"/>
          <w:szCs w:val="20"/>
        </w:rPr>
        <w:fldChar w:fldCharType="end"/>
      </w:r>
      <w:r w:rsidRPr="0096613B">
        <w:rPr>
          <w:rFonts w:ascii="Tahoma" w:hAnsi="Tahoma" w:cs="Tahoma"/>
          <w:sz w:val="20"/>
          <w:szCs w:val="20"/>
        </w:rPr>
        <w:t xml:space="preserve">, </w:t>
      </w:r>
      <w:r w:rsidR="00CB14C0" w:rsidRPr="0096613B">
        <w:rPr>
          <w:rFonts w:ascii="Tahoma" w:hAnsi="Tahoma" w:cs="Tahoma"/>
          <w:sz w:val="20"/>
          <w:szCs w:val="20"/>
        </w:rPr>
        <w:t xml:space="preserve">которую </w:t>
      </w:r>
      <w:r w:rsidRPr="0096613B">
        <w:rPr>
          <w:rFonts w:ascii="Tahoma" w:hAnsi="Tahoma" w:cs="Tahoma"/>
          <w:sz w:val="20"/>
          <w:szCs w:val="20"/>
        </w:rPr>
        <w:t>удостовер</w:t>
      </w:r>
      <w:r w:rsidR="00CB14C0" w:rsidRPr="0096613B">
        <w:rPr>
          <w:rFonts w:ascii="Tahoma" w:hAnsi="Tahoma" w:cs="Tahoma"/>
          <w:sz w:val="20"/>
          <w:szCs w:val="20"/>
        </w:rPr>
        <w:t>ил</w:t>
      </w:r>
      <w:r w:rsidRPr="0096613B">
        <w:rPr>
          <w:rFonts w:ascii="Tahoma" w:hAnsi="Tahoma" w:cs="Tahoma"/>
          <w:sz w:val="20"/>
          <w:szCs w:val="20"/>
        </w:rPr>
        <w:t xml:space="preserve"> </w:t>
      </w:r>
      <w:r w:rsidR="006E5234" w:rsidRPr="0096613B">
        <w:rPr>
          <w:rFonts w:ascii="Tahoma" w:hAnsi="Tahoma" w:cs="Tahoma"/>
          <w:color w:val="0000FF"/>
          <w:sz w:val="20"/>
          <w:szCs w:val="20"/>
        </w:rPr>
        <w:fldChar w:fldCharType="begin">
          <w:ffData>
            <w:name w:val=""/>
            <w:enabled/>
            <w:calcOnExit w:val="0"/>
            <w:textInput>
              <w:default w:val="(номер, серия)"/>
            </w:textInput>
          </w:ffData>
        </w:fldChar>
      </w:r>
      <w:r w:rsidR="006E5234" w:rsidRPr="0096613B">
        <w:rPr>
          <w:rFonts w:ascii="Tahoma" w:hAnsi="Tahoma" w:cs="Tahoma"/>
          <w:color w:val="0000FF"/>
          <w:sz w:val="20"/>
          <w:szCs w:val="20"/>
        </w:rPr>
        <w:instrText xml:space="preserve"> FORMTEXT </w:instrText>
      </w:r>
      <w:r w:rsidR="006E5234" w:rsidRPr="0096613B">
        <w:rPr>
          <w:rFonts w:ascii="Tahoma" w:hAnsi="Tahoma" w:cs="Tahoma"/>
          <w:color w:val="0000FF"/>
          <w:sz w:val="20"/>
          <w:szCs w:val="20"/>
        </w:rPr>
      </w:r>
      <w:r w:rsidR="006E5234" w:rsidRPr="0096613B">
        <w:rPr>
          <w:rFonts w:ascii="Tahoma" w:hAnsi="Tahoma" w:cs="Tahoma"/>
          <w:color w:val="0000FF"/>
          <w:sz w:val="20"/>
          <w:szCs w:val="20"/>
        </w:rPr>
        <w:fldChar w:fldCharType="separate"/>
      </w:r>
      <w:r w:rsidR="006E5234" w:rsidRPr="0096613B">
        <w:rPr>
          <w:rFonts w:ascii="Tahoma" w:hAnsi="Tahoma" w:cs="Tahoma"/>
          <w:color w:val="0000FF"/>
          <w:sz w:val="20"/>
          <w:szCs w:val="20"/>
        </w:rPr>
        <w:t>(КТО И НАИМЕНОВАНИЕ ГОРОДА/ МЕСТА ЛИЦА, УДОСТОВЕРИВШЕГО ДОВЕРЕННОСТЬ)</w:t>
      </w:r>
      <w:r w:rsidR="006E5234"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(ФАМИЛИЯ, ИМЯ, ОТЧЕСТВО)</w:t>
      </w:r>
      <w:r w:rsidRPr="0096613B">
        <w:rPr>
          <w:rFonts w:ascii="Tahoma" w:hAnsi="Tahoma" w:cs="Tahoma"/>
          <w:color w:val="0000FF"/>
          <w:sz w:val="20"/>
          <w:szCs w:val="20"/>
        </w:rPr>
        <w:fldChar w:fldCharType="end"/>
      </w:r>
      <w:r w:rsidRPr="0096613B">
        <w:rPr>
          <w:rFonts w:ascii="Tahoma" w:hAnsi="Tahoma" w:cs="Tahoma"/>
          <w:sz w:val="20"/>
          <w:szCs w:val="20"/>
        </w:rPr>
        <w:t xml:space="preserve">, зарегистрированной в реестре за №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Pr="0096613B">
        <w:rPr>
          <w:rFonts w:ascii="Tahoma" w:hAnsi="Tahoma" w:cs="Tahoma"/>
          <w:sz w:val="20"/>
          <w:szCs w:val="20"/>
        </w:rPr>
        <w:t>,</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color w:val="0000FF"/>
          <w:sz w:val="20"/>
          <w:szCs w:val="20"/>
        </w:rPr>
        <w:t xml:space="preserve"> </w:t>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2. включается в иных случаях, например, если документом основанием является Устав):</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с одной стороны и</w:t>
      </w:r>
    </w:p>
    <w:p w14:paraId="4186E68E" w14:textId="77777777" w:rsidR="000C08A7" w:rsidRPr="0096613B" w:rsidRDefault="000C08A7" w:rsidP="00CA6A51">
      <w:pPr>
        <w:spacing w:after="0" w:line="240" w:lineRule="auto"/>
        <w:ind w:right="113"/>
        <w:jc w:val="both"/>
        <w:rPr>
          <w:rFonts w:ascii="Tahoma" w:hAnsi="Tahoma" w:cs="Tahoma"/>
          <w:i/>
          <w:color w:val="0000FF"/>
          <w:sz w:val="20"/>
          <w:szCs w:val="20"/>
        </w:rPr>
      </w:pP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(Если лиц несколько, то должны быть указаны сведения по каждому из них):</w:t>
      </w:r>
      <w:r w:rsidRPr="0096613B">
        <w:rPr>
          <w:rFonts w:ascii="Tahoma" w:hAnsi="Tahoma" w:cs="Tahoma"/>
          <w:i/>
          <w:color w:val="0000FF"/>
          <w:sz w:val="20"/>
          <w:szCs w:val="20"/>
        </w:rPr>
        <w:fldChar w:fldCharType="end"/>
      </w:r>
    </w:p>
    <w:p w14:paraId="6F47A6E2" w14:textId="77777777" w:rsidR="000C08A7" w:rsidRPr="0096613B" w:rsidRDefault="000C08A7" w:rsidP="00CA6A51">
      <w:pPr>
        <w:spacing w:after="0" w:line="240" w:lineRule="auto"/>
        <w:ind w:right="113"/>
        <w:jc w:val="both"/>
        <w:rPr>
          <w:rFonts w:ascii="Tahoma" w:hAnsi="Tahoma" w:cs="Tahoma"/>
          <w:sz w:val="20"/>
          <w:szCs w:val="20"/>
        </w:rPr>
      </w:pPr>
      <w:r w:rsidRPr="0096613B">
        <w:rPr>
          <w:rFonts w:ascii="Tahoma" w:hAnsi="Tahoma" w:cs="Tahoma"/>
          <w:sz w:val="20"/>
          <w:szCs w:val="20"/>
        </w:rPr>
        <w:t xml:space="preserve">гражданин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(ФАМИЛИЯ, ИМЯ, ОТЧЕСТВО ПОЛНОСТЬЮ)</w:t>
      </w:r>
      <w:r w:rsidRPr="0096613B">
        <w:rPr>
          <w:rFonts w:ascii="Tahoma" w:hAnsi="Tahoma" w:cs="Tahoma"/>
          <w:color w:val="0000FF"/>
          <w:sz w:val="20"/>
          <w:szCs w:val="20"/>
        </w:rPr>
        <w:fldChar w:fldCharType="end"/>
      </w:r>
      <w:r w:rsidRPr="0096613B">
        <w:rPr>
          <w:rFonts w:ascii="Tahoma" w:hAnsi="Tahoma" w:cs="Tahoma"/>
          <w:sz w:val="20"/>
          <w:szCs w:val="20"/>
        </w:rPr>
        <w:t xml:space="preserve">, дата рождения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паспорт (серия, номер) </w:t>
      </w:r>
      <w:r w:rsidRPr="0096613B">
        <w:rPr>
          <w:rFonts w:ascii="Tahoma" w:hAnsi="Tahoma" w:cs="Tahoma"/>
          <w:color w:val="0000FF"/>
          <w:sz w:val="20"/>
          <w:szCs w:val="20"/>
        </w:rPr>
        <w:fldChar w:fldCharType="begin">
          <w:ffData>
            <w:name w:val=""/>
            <w:enabled/>
            <w:calcOnExit w:val="0"/>
            <w:textInput>
              <w:default w:val="(номер, серия)"/>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(СЕРИЯ, НОМЕР)</w:t>
      </w:r>
      <w:r w:rsidRPr="0096613B">
        <w:rPr>
          <w:rFonts w:ascii="Tahoma" w:hAnsi="Tahoma" w:cs="Tahoma"/>
          <w:color w:val="0000FF"/>
          <w:sz w:val="20"/>
          <w:szCs w:val="20"/>
        </w:rPr>
        <w:fldChar w:fldCharType="end"/>
      </w:r>
      <w:r w:rsidRPr="0096613B">
        <w:rPr>
          <w:rFonts w:ascii="Tahoma" w:hAnsi="Tahoma" w:cs="Tahoma"/>
          <w:sz w:val="20"/>
          <w:szCs w:val="20"/>
        </w:rPr>
        <w:t xml:space="preserve">, выдан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(КЕМ)</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код подразделения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Pr="0096613B">
        <w:rPr>
          <w:rFonts w:ascii="Tahoma" w:hAnsi="Tahoma" w:cs="Tahoma"/>
          <w:sz w:val="20"/>
          <w:szCs w:val="20"/>
        </w:rPr>
        <w:t>,</w:t>
      </w:r>
      <w:r w:rsidRPr="0096613B">
        <w:rPr>
          <w:rFonts w:ascii="Tahoma" w:hAnsi="Tahoma" w:cs="Tahoma"/>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зарегистрированный (-ая) по адресу</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color w:val="0000FF"/>
          <w:sz w:val="20"/>
          <w:szCs w:val="20"/>
        </w:rPr>
        <w:t xml:space="preserve"> </w:t>
      </w:r>
      <w:r w:rsidRPr="0096613B">
        <w:rPr>
          <w:rFonts w:ascii="Tahoma" w:hAnsi="Tahoma" w:cs="Tahoma"/>
          <w:sz w:val="20"/>
          <w:szCs w:val="20"/>
        </w:rPr>
        <w:t>адрес фактического проживания со слов</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lastRenderedPageBreak/>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(АДРЕС)</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до конца абзаца включается, если лицо действует по доверенности):</w:t>
      </w:r>
      <w:r w:rsidRPr="0096613B">
        <w:rPr>
          <w:rFonts w:ascii="Tahoma" w:hAnsi="Tahoma" w:cs="Tahoma"/>
          <w:i/>
          <w:color w:val="0000FF"/>
          <w:sz w:val="20"/>
          <w:szCs w:val="20"/>
        </w:rPr>
        <w:fldChar w:fldCharType="end"/>
      </w:r>
      <w:r w:rsidRPr="0096613B">
        <w:rPr>
          <w:rFonts w:ascii="Tahoma" w:hAnsi="Tahoma" w:cs="Tahoma"/>
          <w:sz w:val="20"/>
          <w:szCs w:val="20"/>
        </w:rPr>
        <w:t xml:space="preserve"> от имени и в интересах которого (-ой) действует (-ют) </w:t>
      </w:r>
    </w:p>
    <w:p w14:paraId="2ADA2004" w14:textId="77777777" w:rsidR="000C08A7" w:rsidRPr="0096613B" w:rsidRDefault="000C08A7" w:rsidP="00CA6A51">
      <w:pPr>
        <w:spacing w:after="0" w:line="240" w:lineRule="auto"/>
        <w:ind w:right="113"/>
        <w:jc w:val="both"/>
        <w:rPr>
          <w:rFonts w:ascii="Tahoma" w:hAnsi="Tahoma" w:cs="Tahoma"/>
          <w:sz w:val="20"/>
          <w:szCs w:val="20"/>
        </w:rPr>
      </w:pPr>
    </w:p>
    <w:p w14:paraId="77CC1BB8" w14:textId="0F467E32" w:rsidR="000C08A7" w:rsidRPr="0096613B" w:rsidRDefault="000C08A7" w:rsidP="00CA6A51">
      <w:pPr>
        <w:spacing w:after="0" w:line="240" w:lineRule="auto"/>
        <w:jc w:val="both"/>
        <w:rPr>
          <w:rFonts w:ascii="Tahoma" w:hAnsi="Tahoma" w:cs="Tahoma"/>
          <w:i/>
          <w:color w:val="0000FF"/>
          <w:sz w:val="20"/>
          <w:szCs w:val="20"/>
        </w:rPr>
      </w:pPr>
      <w:r w:rsidRPr="0096613B">
        <w:rPr>
          <w:rFonts w:ascii="Tahoma" w:hAnsi="Tahoma" w:cs="Tahoma"/>
          <w:i/>
          <w:color w:val="0000FF"/>
          <w:sz w:val="20"/>
          <w:szCs w:val="20"/>
          <w:shd w:val="clear" w:color="auto" w:fill="D9D9D9"/>
        </w:rPr>
        <w:fldChar w:fldCharType="begin">
          <w:ffData>
            <w:name w:val=""/>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(в</w:t>
      </w:r>
      <w:r w:rsidRPr="0096613B">
        <w:rPr>
          <w:rFonts w:ascii="Tahoma" w:hAnsi="Tahoma" w:cs="Tahoma"/>
          <w:i/>
          <w:color w:val="0000FF"/>
          <w:sz w:val="20"/>
          <w:szCs w:val="20"/>
        </w:rPr>
        <w:t xml:space="preserve"> случае наличия нескольких представителей, то</w:t>
      </w:r>
      <w:r w:rsidR="00BB2398" w:rsidRPr="0096613B">
        <w:rPr>
          <w:rFonts w:ascii="Tahoma" w:hAnsi="Tahoma" w:cs="Tahoma"/>
          <w:i/>
          <w:color w:val="0000FF"/>
          <w:sz w:val="20"/>
          <w:szCs w:val="20"/>
        </w:rPr>
        <w:t xml:space="preserve"> </w:t>
      </w:r>
      <w:r w:rsidRPr="0096613B">
        <w:rPr>
          <w:rFonts w:ascii="Tahoma" w:hAnsi="Tahoma" w:cs="Tahoma"/>
          <w:i/>
          <w:color w:val="0000FF"/>
          <w:sz w:val="20"/>
          <w:szCs w:val="20"/>
        </w:rPr>
        <w:t>должны быть указаны сведения по каждому из них)</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гражданин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(ФАМИЛИЯ, ИМЯ, ОТЧЕСТВО ПОЛНОСТЬЮ)</w:t>
      </w:r>
      <w:r w:rsidRPr="0096613B">
        <w:rPr>
          <w:rFonts w:ascii="Tahoma" w:hAnsi="Tahoma" w:cs="Tahoma"/>
          <w:color w:val="0000FF"/>
          <w:sz w:val="20"/>
          <w:szCs w:val="20"/>
        </w:rPr>
        <w:fldChar w:fldCharType="end"/>
      </w:r>
      <w:r w:rsidRPr="0096613B">
        <w:rPr>
          <w:rFonts w:ascii="Tahoma" w:hAnsi="Tahoma" w:cs="Tahoma"/>
          <w:sz w:val="20"/>
          <w:szCs w:val="20"/>
        </w:rPr>
        <w:t xml:space="preserve">, паспорт (серия, номер): </w:t>
      </w:r>
      <w:r w:rsidRPr="0096613B">
        <w:rPr>
          <w:rFonts w:ascii="Tahoma" w:hAnsi="Tahoma" w:cs="Tahoma"/>
          <w:color w:val="0000FF"/>
          <w:sz w:val="20"/>
          <w:szCs w:val="20"/>
        </w:rPr>
        <w:fldChar w:fldCharType="begin">
          <w:ffData>
            <w:name w:val=""/>
            <w:enabled/>
            <w:calcOnExit w:val="0"/>
            <w:textInput>
              <w:default w:val="(номер, серия)"/>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(СЕРИЯ, НОМЕР)</w:t>
      </w:r>
      <w:r w:rsidRPr="0096613B">
        <w:rPr>
          <w:rFonts w:ascii="Tahoma" w:hAnsi="Tahoma" w:cs="Tahoma"/>
          <w:color w:val="0000FF"/>
          <w:sz w:val="20"/>
          <w:szCs w:val="20"/>
        </w:rPr>
        <w:fldChar w:fldCharType="end"/>
      </w:r>
      <w:r w:rsidRPr="0096613B">
        <w:rPr>
          <w:rFonts w:ascii="Tahoma" w:hAnsi="Tahoma" w:cs="Tahoma"/>
          <w:sz w:val="20"/>
          <w:szCs w:val="20"/>
        </w:rPr>
        <w:t xml:space="preserve">, выдан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(КЕМ)</w:t>
      </w:r>
      <w:r w:rsidRPr="0096613B">
        <w:rPr>
          <w:rFonts w:ascii="Tahoma" w:hAnsi="Tahoma" w:cs="Tahoma"/>
          <w:color w:val="0000FF"/>
          <w:sz w:val="20"/>
          <w:szCs w:val="20"/>
        </w:rPr>
        <w:fldChar w:fldCharType="end"/>
      </w:r>
      <w:r w:rsidRPr="0096613B">
        <w:rPr>
          <w:rFonts w:ascii="Tahoma" w:hAnsi="Tahoma" w:cs="Tahoma"/>
          <w:sz w:val="20"/>
          <w:szCs w:val="20"/>
        </w:rPr>
        <w:t xml:space="preserve">, код подразделения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Pr="0096613B">
        <w:rPr>
          <w:rFonts w:ascii="Tahoma" w:hAnsi="Tahoma" w:cs="Tahoma"/>
          <w:sz w:val="20"/>
          <w:szCs w:val="20"/>
        </w:rPr>
        <w:t>, на основании Доверенности</w:t>
      </w:r>
      <w:r w:rsidRPr="0096613B">
        <w:rPr>
          <w:rFonts w:ascii="Tahoma" w:hAnsi="Tahoma" w:cs="Tahoma"/>
          <w:color w:val="0000FF"/>
          <w:sz w:val="20"/>
          <w:szCs w:val="20"/>
        </w:rPr>
        <w:t xml:space="preserve"> </w:t>
      </w:r>
      <w:r w:rsidRPr="0096613B">
        <w:rPr>
          <w:rFonts w:ascii="Tahoma" w:hAnsi="Tahoma" w:cs="Tahoma"/>
          <w:sz w:val="20"/>
          <w:szCs w:val="20"/>
        </w:rPr>
        <w:t>№</w:t>
      </w:r>
      <w:r w:rsidRPr="0096613B">
        <w:rPr>
          <w:rFonts w:ascii="Tahoma" w:hAnsi="Tahoma" w:cs="Tahoma"/>
          <w:color w:val="0000FF"/>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(НОМЕР)</w:t>
      </w:r>
      <w:r w:rsidRPr="0096613B">
        <w:rPr>
          <w:rFonts w:ascii="Tahoma" w:hAnsi="Tahoma" w:cs="Tahoma"/>
          <w:color w:val="0000FF"/>
          <w:sz w:val="20"/>
          <w:szCs w:val="20"/>
        </w:rPr>
        <w:fldChar w:fldCharType="end"/>
      </w:r>
      <w:r w:rsidRPr="0096613B">
        <w:rPr>
          <w:rFonts w:ascii="Tahoma" w:hAnsi="Tahoma" w:cs="Tahoma"/>
          <w:sz w:val="20"/>
          <w:szCs w:val="20"/>
        </w:rPr>
        <w:t xml:space="preserve"> от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color w:val="0000FF"/>
          <w:sz w:val="20"/>
          <w:szCs w:val="20"/>
        </w:rPr>
        <w:t xml:space="preserve"> </w:t>
      </w:r>
      <w:r w:rsidRPr="0096613B">
        <w:rPr>
          <w:rFonts w:ascii="Tahoma" w:hAnsi="Tahoma" w:cs="Tahoma"/>
          <w:i/>
          <w:color w:val="0000FF"/>
          <w:sz w:val="20"/>
          <w:szCs w:val="20"/>
        </w:rPr>
        <w:fldChar w:fldCharType="begin">
          <w:ffData>
            <w:name w:val=""/>
            <w:enabled/>
            <w:calcOnExit w:val="0"/>
            <w:textInput>
              <w:default w:val="(номер, серия)"/>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96613B">
        <w:rPr>
          <w:rFonts w:ascii="Tahoma" w:hAnsi="Tahoma" w:cs="Tahoma"/>
          <w:i/>
          <w:color w:val="0000FF"/>
          <w:sz w:val="20"/>
          <w:szCs w:val="20"/>
        </w:rPr>
        <w:fldChar w:fldCharType="end"/>
      </w:r>
      <w:r w:rsidRPr="0096613B">
        <w:rPr>
          <w:rFonts w:ascii="Tahoma" w:hAnsi="Tahoma" w:cs="Tahoma"/>
          <w:sz w:val="20"/>
          <w:szCs w:val="20"/>
        </w:rPr>
        <w:t xml:space="preserve">, удостоверенной </w:t>
      </w:r>
      <w:r w:rsidRPr="0096613B">
        <w:rPr>
          <w:rFonts w:ascii="Tahoma" w:hAnsi="Tahoma" w:cs="Tahoma"/>
          <w:color w:val="0000FF"/>
          <w:sz w:val="20"/>
          <w:szCs w:val="20"/>
        </w:rPr>
        <w:fldChar w:fldCharType="begin">
          <w:ffData>
            <w:name w:val=""/>
            <w:enabled/>
            <w:calcOnExit w:val="0"/>
            <w:textInput>
              <w:default w:val="(номер, серия)"/>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(КЕМ И НАИМЕНОВАНИЕ ГОРОДА/ МЕСТА ЛИЦА, УДОСТОВЕРИВШЕГО ДОВЕРЕННОСТЬ)</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(ФАМИЛИЯ, ИМЯ, ОТЧЕСТВО)</w:t>
      </w:r>
      <w:r w:rsidRPr="0096613B">
        <w:rPr>
          <w:rFonts w:ascii="Tahoma" w:hAnsi="Tahoma" w:cs="Tahoma"/>
          <w:color w:val="0000FF"/>
          <w:sz w:val="20"/>
          <w:szCs w:val="20"/>
        </w:rPr>
        <w:fldChar w:fldCharType="end"/>
      </w:r>
      <w:r w:rsidRPr="0096613B">
        <w:rPr>
          <w:rFonts w:ascii="Tahoma" w:hAnsi="Tahoma" w:cs="Tahoma"/>
          <w:sz w:val="20"/>
          <w:szCs w:val="20"/>
        </w:rPr>
        <w:t xml:space="preserve">, зарегистрированной в реестре за №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p>
    <w:p w14:paraId="23784C54" w14:textId="607D63D0" w:rsidR="007D06C4" w:rsidRPr="0096613B" w:rsidRDefault="007D06C4" w:rsidP="00CA6A51">
      <w:pPr>
        <w:spacing w:after="0" w:line="240" w:lineRule="auto"/>
        <w:ind w:right="141"/>
        <w:jc w:val="both"/>
        <w:rPr>
          <w:rFonts w:ascii="Tahoma" w:hAnsi="Tahoma" w:cs="Tahoma"/>
          <w:sz w:val="20"/>
          <w:szCs w:val="20"/>
        </w:rPr>
      </w:pPr>
      <w:r w:rsidRPr="0096613B">
        <w:rPr>
          <w:rFonts w:ascii="Tahoma" w:hAnsi="Tahoma" w:cs="Tahoma"/>
          <w:sz w:val="20"/>
          <w:szCs w:val="20"/>
        </w:rPr>
        <w:t xml:space="preserve">именуемый (-ая, -ые) в дальнейшем совместно и по отдельности (при наличии нескольких залогодателей) «Залогодатель», с другой стороны, совместно именуемые «Стороны», а по отдельности Сторона, заключили настоящий </w:t>
      </w:r>
      <w:r w:rsidR="005B6C61" w:rsidRPr="0096613B">
        <w:rPr>
          <w:rFonts w:ascii="Tahoma" w:hAnsi="Tahoma" w:cs="Tahoma"/>
          <w:color w:val="0000FF"/>
          <w:sz w:val="20"/>
          <w:szCs w:val="20"/>
        </w:rPr>
        <w:fldChar w:fldCharType="begin">
          <w:ffData>
            <w:name w:val="ТекстовоеПоле99"/>
            <w:enabled/>
            <w:calcOnExit w:val="0"/>
            <w:textInput/>
          </w:ffData>
        </w:fldChar>
      </w:r>
      <w:r w:rsidR="005B6C61" w:rsidRPr="0096613B">
        <w:rPr>
          <w:rFonts w:ascii="Tahoma" w:hAnsi="Tahoma" w:cs="Tahoma"/>
          <w:color w:val="0000FF"/>
          <w:sz w:val="20"/>
          <w:szCs w:val="20"/>
        </w:rPr>
        <w:instrText xml:space="preserve"> FORMTEXT </w:instrText>
      </w:r>
      <w:r w:rsidR="005B6C61" w:rsidRPr="0096613B">
        <w:rPr>
          <w:rFonts w:ascii="Tahoma" w:hAnsi="Tahoma" w:cs="Tahoma"/>
          <w:color w:val="0000FF"/>
          <w:sz w:val="20"/>
          <w:szCs w:val="20"/>
        </w:rPr>
      </w:r>
      <w:r w:rsidR="005B6C61" w:rsidRPr="0096613B">
        <w:rPr>
          <w:rFonts w:ascii="Tahoma" w:hAnsi="Tahoma" w:cs="Tahoma"/>
          <w:color w:val="0000FF"/>
          <w:sz w:val="20"/>
          <w:szCs w:val="20"/>
        </w:rPr>
        <w:fldChar w:fldCharType="separate"/>
      </w:r>
      <w:r w:rsidR="005B6C61" w:rsidRPr="0096613B">
        <w:rPr>
          <w:rFonts w:ascii="Tahoma" w:hAnsi="Tahoma" w:cs="Tahoma"/>
          <w:color w:val="0000FF"/>
          <w:sz w:val="20"/>
          <w:szCs w:val="20"/>
          <w:shd w:val="clear" w:color="auto" w:fill="D9D9D9" w:themeFill="background1" w:themeFillShade="D9"/>
        </w:rPr>
        <w:t>&lt;</w:t>
      </w:r>
      <w:r w:rsidR="005B6C61" w:rsidRPr="0096613B">
        <w:rPr>
          <w:rFonts w:ascii="Tahoma" w:hAnsi="Tahoma" w:cs="Tahoma"/>
          <w:color w:val="0000FF"/>
          <w:sz w:val="20"/>
          <w:szCs w:val="20"/>
        </w:rPr>
        <w:fldChar w:fldCharType="end"/>
      </w:r>
      <w:r w:rsidR="005B6C61" w:rsidRPr="0096613B">
        <w:rPr>
          <w:rFonts w:ascii="Tahoma" w:hAnsi="Tahoma" w:cs="Tahoma"/>
          <w:sz w:val="20"/>
          <w:szCs w:val="20"/>
        </w:rPr>
        <w:t>Договор</w:t>
      </w:r>
      <w:r w:rsidR="005B6C61" w:rsidRPr="0096613B">
        <w:rPr>
          <w:rFonts w:ascii="Tahoma" w:hAnsi="Tahoma" w:cs="Tahoma"/>
          <w:color w:val="0000FF"/>
          <w:sz w:val="20"/>
          <w:szCs w:val="20"/>
        </w:rPr>
        <w:fldChar w:fldCharType="begin">
          <w:ffData>
            <w:name w:val="ТекстовоеПоле99"/>
            <w:enabled/>
            <w:calcOnExit w:val="0"/>
            <w:textInput/>
          </w:ffData>
        </w:fldChar>
      </w:r>
      <w:r w:rsidR="005B6C61" w:rsidRPr="0096613B">
        <w:rPr>
          <w:rFonts w:ascii="Tahoma" w:hAnsi="Tahoma" w:cs="Tahoma"/>
          <w:color w:val="0000FF"/>
          <w:sz w:val="20"/>
          <w:szCs w:val="20"/>
        </w:rPr>
        <w:instrText xml:space="preserve"> FORMTEXT </w:instrText>
      </w:r>
      <w:r w:rsidR="005B6C61" w:rsidRPr="0096613B">
        <w:rPr>
          <w:rFonts w:ascii="Tahoma" w:hAnsi="Tahoma" w:cs="Tahoma"/>
          <w:color w:val="0000FF"/>
          <w:sz w:val="20"/>
          <w:szCs w:val="20"/>
        </w:rPr>
      </w:r>
      <w:r w:rsidR="005B6C61" w:rsidRPr="0096613B">
        <w:rPr>
          <w:rFonts w:ascii="Tahoma" w:hAnsi="Tahoma" w:cs="Tahoma"/>
          <w:color w:val="0000FF"/>
          <w:sz w:val="20"/>
          <w:szCs w:val="20"/>
        </w:rPr>
        <w:fldChar w:fldCharType="separate"/>
      </w:r>
      <w:r w:rsidR="005B6C61" w:rsidRPr="0096613B">
        <w:rPr>
          <w:rFonts w:ascii="Tahoma" w:hAnsi="Tahoma" w:cs="Tahoma"/>
          <w:color w:val="0000FF"/>
          <w:sz w:val="20"/>
          <w:szCs w:val="20"/>
        </w:rPr>
        <w:t>/</w:t>
      </w:r>
      <w:r w:rsidR="005B6C61" w:rsidRPr="0096613B">
        <w:rPr>
          <w:rFonts w:ascii="Tahoma" w:hAnsi="Tahoma" w:cs="Tahoma"/>
          <w:color w:val="0000FF"/>
          <w:sz w:val="20"/>
          <w:szCs w:val="20"/>
        </w:rPr>
        <w:fldChar w:fldCharType="end"/>
      </w:r>
      <w:r w:rsidR="005B6C61" w:rsidRPr="0096613B">
        <w:rPr>
          <w:rFonts w:ascii="Tahoma" w:hAnsi="Tahoma" w:cs="Tahoma"/>
          <w:sz w:val="20"/>
          <w:szCs w:val="20"/>
        </w:rPr>
        <w:t xml:space="preserve"> Последующий договор</w:t>
      </w:r>
      <w:r w:rsidR="005B6C61" w:rsidRPr="0096613B">
        <w:rPr>
          <w:rFonts w:ascii="Tahoma" w:hAnsi="Tahoma" w:cs="Tahoma"/>
          <w:color w:val="0000FF"/>
          <w:sz w:val="20"/>
          <w:szCs w:val="20"/>
        </w:rPr>
        <w:fldChar w:fldCharType="begin">
          <w:ffData>
            <w:name w:val="ТекстовоеПоле99"/>
            <w:enabled/>
            <w:calcOnExit w:val="0"/>
            <w:textInput/>
          </w:ffData>
        </w:fldChar>
      </w:r>
      <w:r w:rsidR="005B6C61" w:rsidRPr="0096613B">
        <w:rPr>
          <w:rFonts w:ascii="Tahoma" w:hAnsi="Tahoma" w:cs="Tahoma"/>
          <w:color w:val="0000FF"/>
          <w:sz w:val="20"/>
          <w:szCs w:val="20"/>
        </w:rPr>
        <w:instrText xml:space="preserve"> FORMTEXT </w:instrText>
      </w:r>
      <w:r w:rsidR="005B6C61" w:rsidRPr="0096613B">
        <w:rPr>
          <w:rFonts w:ascii="Tahoma" w:hAnsi="Tahoma" w:cs="Tahoma"/>
          <w:color w:val="0000FF"/>
          <w:sz w:val="20"/>
          <w:szCs w:val="20"/>
        </w:rPr>
      </w:r>
      <w:r w:rsidR="005B6C61" w:rsidRPr="0096613B">
        <w:rPr>
          <w:rFonts w:ascii="Tahoma" w:hAnsi="Tahoma" w:cs="Tahoma"/>
          <w:color w:val="0000FF"/>
          <w:sz w:val="20"/>
          <w:szCs w:val="20"/>
        </w:rPr>
        <w:fldChar w:fldCharType="separate"/>
      </w:r>
      <w:r w:rsidR="005B6C61" w:rsidRPr="0096613B">
        <w:rPr>
          <w:rFonts w:ascii="Tahoma" w:hAnsi="Tahoma" w:cs="Tahoma"/>
          <w:color w:val="0000FF"/>
          <w:sz w:val="20"/>
          <w:szCs w:val="20"/>
        </w:rPr>
        <w:t>&gt;</w:t>
      </w:r>
      <w:r w:rsidR="005B6C61" w:rsidRPr="0096613B">
        <w:rPr>
          <w:rFonts w:ascii="Tahoma" w:hAnsi="Tahoma" w:cs="Tahoma"/>
          <w:color w:val="0000FF"/>
          <w:sz w:val="20"/>
          <w:szCs w:val="20"/>
        </w:rPr>
        <w:fldChar w:fldCharType="end"/>
      </w:r>
      <w:r w:rsidRPr="0096613B">
        <w:rPr>
          <w:rFonts w:ascii="Tahoma" w:hAnsi="Tahoma" w:cs="Tahoma"/>
          <w:sz w:val="20"/>
          <w:szCs w:val="20"/>
        </w:rPr>
        <w:t xml:space="preserve"> залога прав требования (ипотеки) (</w:t>
      </w:r>
      <w:r w:rsidR="0048639E" w:rsidRPr="0096613B">
        <w:rPr>
          <w:rFonts w:ascii="Tahoma" w:hAnsi="Tahoma" w:cs="Tahoma"/>
          <w:sz w:val="20"/>
          <w:szCs w:val="20"/>
        </w:rPr>
        <w:t>по тексту</w:t>
      </w:r>
      <w:r w:rsidRPr="0096613B">
        <w:rPr>
          <w:rFonts w:ascii="Tahoma" w:hAnsi="Tahoma" w:cs="Tahoma"/>
          <w:sz w:val="20"/>
          <w:szCs w:val="20"/>
        </w:rPr>
        <w:t xml:space="preserve"> – Договор</w:t>
      </w:r>
      <w:r w:rsidR="000C08A7" w:rsidRPr="0096613B">
        <w:rPr>
          <w:rFonts w:ascii="Tahoma" w:hAnsi="Tahoma" w:cs="Tahoma"/>
          <w:sz w:val="20"/>
          <w:szCs w:val="20"/>
        </w:rPr>
        <w:t xml:space="preserve"> залога прав требований</w:t>
      </w:r>
      <w:r w:rsidRPr="0096613B">
        <w:rPr>
          <w:rFonts w:ascii="Tahoma" w:hAnsi="Tahoma" w:cs="Tahoma"/>
          <w:sz w:val="20"/>
          <w:szCs w:val="20"/>
        </w:rPr>
        <w:t>) о нижеследующем:</w:t>
      </w:r>
    </w:p>
    <w:p w14:paraId="5914E9E3" w14:textId="77777777" w:rsidR="007D06C4" w:rsidRPr="0096613B" w:rsidRDefault="007D06C4" w:rsidP="00CA6A51">
      <w:pPr>
        <w:spacing w:after="0" w:line="240" w:lineRule="auto"/>
        <w:ind w:right="141"/>
        <w:jc w:val="both"/>
        <w:rPr>
          <w:rFonts w:ascii="Tahoma" w:hAnsi="Tahoma" w:cs="Tahoma"/>
          <w:sz w:val="20"/>
          <w:szCs w:val="20"/>
        </w:rPr>
      </w:pPr>
    </w:p>
    <w:p w14:paraId="125D8C39" w14:textId="77777777" w:rsidR="007D06C4" w:rsidRPr="0096613B" w:rsidRDefault="007D06C4" w:rsidP="00CA6A51">
      <w:pPr>
        <w:pStyle w:val="aff"/>
        <w:numPr>
          <w:ilvl w:val="0"/>
          <w:numId w:val="6"/>
        </w:numPr>
        <w:ind w:left="709" w:hanging="709"/>
        <w:outlineLvl w:val="0"/>
        <w:rPr>
          <w:rFonts w:ascii="Tahoma" w:hAnsi="Tahoma" w:cs="Tahoma"/>
          <w:b/>
          <w:sz w:val="20"/>
          <w:szCs w:val="20"/>
        </w:rPr>
      </w:pPr>
      <w:r w:rsidRPr="0096613B">
        <w:rPr>
          <w:rFonts w:ascii="Tahoma" w:hAnsi="Tahoma" w:cs="Tahoma"/>
          <w:b/>
          <w:sz w:val="20"/>
          <w:szCs w:val="20"/>
        </w:rPr>
        <w:t>Термины и определения</w:t>
      </w:r>
    </w:p>
    <w:p w14:paraId="77D82E4E" w14:textId="681A5121" w:rsidR="007C4512" w:rsidRPr="0096613B" w:rsidRDefault="003B7D56" w:rsidP="007C4512">
      <w:pPr>
        <w:tabs>
          <w:tab w:val="left" w:pos="0"/>
          <w:tab w:val="left" w:pos="9356"/>
        </w:tabs>
        <w:spacing w:after="0" w:line="240" w:lineRule="auto"/>
        <w:ind w:left="709" w:right="-2"/>
        <w:jc w:val="both"/>
        <w:rPr>
          <w:rFonts w:ascii="Tahoma" w:hAnsi="Tahoma" w:cs="Tahoma"/>
          <w:sz w:val="20"/>
          <w:szCs w:val="20"/>
        </w:rPr>
      </w:pPr>
      <w:r w:rsidRPr="0096613B">
        <w:rPr>
          <w:rFonts w:ascii="Tahoma" w:hAnsi="Tahoma" w:cs="Tahoma"/>
          <w:sz w:val="20"/>
          <w:szCs w:val="20"/>
        </w:rPr>
        <w:t>Используемые в Договоре залога прав требований термины и определения равноприменимы в единственном и множественном числе.</w:t>
      </w:r>
    </w:p>
    <w:p w14:paraId="675CE416" w14:textId="7B07F979" w:rsidR="005E1922" w:rsidRDefault="003B7D56" w:rsidP="007C1654">
      <w:pPr>
        <w:tabs>
          <w:tab w:val="left" w:pos="318"/>
          <w:tab w:val="left" w:pos="709"/>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График платежей </w:t>
      </w:r>
      <w:r w:rsidRPr="0096613B">
        <w:rPr>
          <w:rFonts w:ascii="Tahoma" w:hAnsi="Tahoma" w:cs="Tahoma"/>
          <w:sz w:val="20"/>
          <w:szCs w:val="20"/>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Договора о предоставлении денежных средств), составляемый Кредитором и предоставляемый Заемщику способом, определенным Договором о предоставлении денежных средств, по факту предоставления Заемных средств, а также в случаях изменения размера Ежемесячного платежа </w:t>
      </w: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в фигурных скобках НЕ включается по продукту (1)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и/или Процентной ставки (если предусмотрено условиями Договора о предоставлении денежных средств)</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и/или Срока пользования заемными средствами в соответствии с условиями Договора о предоставлении денежных средств, в целях информирования последнего и достижения им однозначного понимания производимых платежей по Договору о предоставлении денежных средств. 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p>
    <w:p w14:paraId="5FC18D27" w14:textId="6EACB157" w:rsidR="00575D81" w:rsidRDefault="00575D81" w:rsidP="007E5343">
      <w:pPr>
        <w:spacing w:after="0" w:line="240" w:lineRule="auto"/>
        <w:ind w:left="709"/>
        <w:jc w:val="both"/>
        <w:rPr>
          <w:rFonts w:ascii="Tahoma" w:eastAsia="Times New Roman" w:hAnsi="Tahoma" w:cs="Tahoma"/>
          <w:b/>
          <w:sz w:val="20"/>
          <w:szCs w:val="20"/>
          <w:lang w:eastAsia="ru-RU"/>
        </w:rPr>
      </w:pPr>
      <w:r>
        <w:rPr>
          <w:rFonts w:ascii="Tahoma" w:hAnsi="Tahoma" w:cs="Tahoma"/>
          <w:b/>
          <w:sz w:val="20"/>
          <w:szCs w:val="20"/>
        </w:rPr>
        <w:t>Дата изменения</w:t>
      </w:r>
      <w:r>
        <w:rPr>
          <w:rFonts w:ascii="Tahoma" w:hAnsi="Tahoma" w:cs="Tahoma"/>
          <w:sz w:val="20"/>
          <w:szCs w:val="20"/>
        </w:rPr>
        <w:t xml:space="preserve"> – 28.06.2022, то есть последняя дата действия части 2 статьи 28 Федерального закона 13.07.2015 N 218-ФЗ «О государственной регистрации недвижимости» в редакции, предусматривающей, что проведенная государственная регистрация договора и иной сделки, а также возникших на основании договора или иной сделки вещного права, ограничения права, обременения объекта недвижимости, в том числе ипотеки, включая изменение или дополнение регистрационной записи об ипотеке на основании договора или иной сделки, удостоверяется посредством совершения специальной регистрационной надписи на документе, выражающем содержание сделки.</w:t>
      </w:r>
    </w:p>
    <w:p w14:paraId="37D936DD" w14:textId="21734F9A" w:rsidR="00AA02A7" w:rsidRPr="007E5343" w:rsidRDefault="00AA02A7" w:rsidP="007E5343">
      <w:pPr>
        <w:spacing w:after="0" w:line="240" w:lineRule="auto"/>
        <w:ind w:left="709"/>
        <w:jc w:val="both"/>
        <w:rPr>
          <w:rFonts w:ascii="Tahoma" w:eastAsia="Calibri" w:hAnsi="Tahoma" w:cs="Tahoma"/>
          <w:sz w:val="20"/>
          <w:szCs w:val="20"/>
          <w:lang w:eastAsia="ru-RU"/>
        </w:rPr>
      </w:pPr>
      <w:r w:rsidRPr="007E5343">
        <w:rPr>
          <w:rFonts w:ascii="Tahoma" w:eastAsia="Times New Roman" w:hAnsi="Tahoma" w:cs="Tahoma"/>
          <w:b/>
          <w:sz w:val="20"/>
          <w:szCs w:val="20"/>
          <w:lang w:eastAsia="ru-RU"/>
        </w:rPr>
        <w:t>Дата первого платежа:</w:t>
      </w:r>
    </w:p>
    <w:p w14:paraId="231A875E" w14:textId="0ADC00A0" w:rsidR="00AA02A7" w:rsidRPr="007E5343" w:rsidRDefault="00AA02A7" w:rsidP="00AA02A7">
      <w:pPr>
        <w:spacing w:after="0" w:line="240" w:lineRule="auto"/>
        <w:ind w:left="709"/>
        <w:jc w:val="both"/>
        <w:rPr>
          <w:rFonts w:ascii="Tahoma" w:eastAsia="Calibri" w:hAnsi="Tahoma" w:cs="Tahoma"/>
          <w:i/>
          <w:color w:val="0000FF"/>
          <w:sz w:val="20"/>
          <w:szCs w:val="20"/>
          <w:lang w:eastAsia="ru-RU"/>
        </w:rPr>
      </w:pPr>
      <w:r w:rsidRPr="007E5343">
        <w:rPr>
          <w:rFonts w:ascii="Tahoma" w:eastAsia="Calibri" w:hAnsi="Tahoma" w:cs="Tahoma"/>
          <w:i/>
          <w:color w:val="0000FF"/>
          <w:sz w:val="20"/>
          <w:szCs w:val="20"/>
          <w:lang w:eastAsia="ru-RU"/>
        </w:rPr>
        <w:fldChar w:fldCharType="begin">
          <w:ffData>
            <w:name w:val="ТекстовоеПоле99"/>
            <w:enabled/>
            <w:calcOnExit w:val="0"/>
            <w:textInput/>
          </w:ffData>
        </w:fldChar>
      </w:r>
      <w:r w:rsidRPr="007E5343">
        <w:rPr>
          <w:rFonts w:ascii="Tahoma" w:eastAsia="Calibri" w:hAnsi="Tahoma" w:cs="Tahoma"/>
          <w:i/>
          <w:color w:val="0000FF"/>
          <w:sz w:val="20"/>
          <w:szCs w:val="20"/>
          <w:lang w:eastAsia="ru-RU"/>
        </w:rPr>
        <w:instrText xml:space="preserve"> FORMTEXT </w:instrText>
      </w:r>
      <w:r w:rsidRPr="007E5343">
        <w:rPr>
          <w:rFonts w:ascii="Tahoma" w:eastAsia="Calibri" w:hAnsi="Tahoma" w:cs="Tahoma"/>
          <w:i/>
          <w:color w:val="0000FF"/>
          <w:sz w:val="20"/>
          <w:szCs w:val="20"/>
          <w:lang w:eastAsia="ru-RU"/>
        </w:rPr>
      </w:r>
      <w:r w:rsidRPr="007E5343">
        <w:rPr>
          <w:rFonts w:ascii="Tahoma" w:eastAsia="Calibri" w:hAnsi="Tahoma" w:cs="Tahoma"/>
          <w:i/>
          <w:color w:val="0000FF"/>
          <w:sz w:val="20"/>
          <w:szCs w:val="20"/>
          <w:lang w:eastAsia="ru-RU"/>
        </w:rPr>
        <w:fldChar w:fldCharType="separate"/>
      </w:r>
      <w:r w:rsidRPr="007E5343">
        <w:rPr>
          <w:rFonts w:ascii="Tahoma" w:eastAsia="Calibri" w:hAnsi="Tahoma" w:cs="Tahoma"/>
          <w:i/>
          <w:color w:val="0000FF"/>
          <w:sz w:val="20"/>
          <w:szCs w:val="20"/>
          <w:lang w:eastAsia="ru-RU"/>
        </w:rPr>
        <w:t xml:space="preserve">(вариант 1. включается по продукту (1) </w:t>
      </w:r>
      <w:r w:rsidRPr="007E5343">
        <w:rPr>
          <w:rFonts w:ascii="Tahoma" w:eastAsia="Calibri" w:hAnsi="Tahoma" w:cs="Tahoma"/>
          <w:i/>
          <w:iCs/>
          <w:color w:val="0000FF"/>
          <w:sz w:val="20"/>
          <w:szCs w:val="20"/>
          <w:lang w:eastAsia="ru-RU"/>
        </w:rPr>
        <w:t>«Семейная ипотека для военнослужащих»; (2) «Военная ипотека»</w:t>
      </w:r>
      <w:r w:rsidR="00E12036">
        <w:rPr>
          <w:rFonts w:ascii="Tahoma" w:eastAsia="Calibri" w:hAnsi="Tahoma" w:cs="Tahoma"/>
          <w:i/>
          <w:iCs/>
          <w:color w:val="0000FF"/>
          <w:sz w:val="20"/>
          <w:szCs w:val="20"/>
          <w:lang w:eastAsia="ru-RU"/>
        </w:rPr>
        <w:t>)</w:t>
      </w:r>
      <w:r w:rsidRPr="007E5343">
        <w:rPr>
          <w:rFonts w:ascii="Tahoma" w:eastAsia="Calibri" w:hAnsi="Tahoma" w:cs="Tahoma"/>
          <w:i/>
          <w:color w:val="0000FF"/>
          <w:sz w:val="20"/>
          <w:szCs w:val="20"/>
          <w:lang w:eastAsia="ru-RU"/>
        </w:rPr>
        <w:t>:</w:t>
      </w:r>
      <w:r w:rsidRPr="007E5343">
        <w:rPr>
          <w:rFonts w:ascii="Tahoma" w:eastAsia="Calibri" w:hAnsi="Tahoma" w:cs="Tahoma"/>
          <w:i/>
          <w:color w:val="0000FF"/>
          <w:sz w:val="20"/>
          <w:szCs w:val="20"/>
          <w:lang w:eastAsia="ru-RU"/>
        </w:rPr>
        <w:fldChar w:fldCharType="end"/>
      </w:r>
    </w:p>
    <w:p w14:paraId="4BC7D4C6" w14:textId="72839766" w:rsidR="00AA02A7" w:rsidRDefault="00AA02A7" w:rsidP="00AA02A7">
      <w:pPr>
        <w:spacing w:after="0" w:line="240" w:lineRule="auto"/>
        <w:ind w:left="709"/>
        <w:jc w:val="both"/>
        <w:rPr>
          <w:rFonts w:ascii="Tahoma" w:eastAsia="Times New Roman" w:hAnsi="Tahoma" w:cs="Tahoma"/>
          <w:sz w:val="20"/>
          <w:szCs w:val="20"/>
          <w:lang w:eastAsia="ru-RU"/>
        </w:rPr>
      </w:pPr>
      <w:r w:rsidRPr="007E5343">
        <w:rPr>
          <w:rFonts w:ascii="Tahoma" w:eastAsia="Times New Roman" w:hAnsi="Tahoma" w:cs="Tahoma"/>
          <w:sz w:val="20"/>
          <w:szCs w:val="20"/>
          <w:lang w:eastAsia="ru-RU"/>
        </w:rPr>
        <w:t>последний календарный день месяца предоставления Заемных средств, а если Заемные средства предоставлены в последний календарный день месяца, то последний календарный день следующего месяца.</w:t>
      </w:r>
    </w:p>
    <w:p w14:paraId="2DB445BF" w14:textId="252728F7" w:rsidR="000E2F33" w:rsidRPr="007E5343" w:rsidRDefault="000E2F33" w:rsidP="00635DFC">
      <w:pPr>
        <w:pStyle w:val="aff"/>
        <w:tabs>
          <w:tab w:val="left" w:pos="709"/>
          <w:tab w:val="left" w:pos="1134"/>
        </w:tabs>
        <w:ind w:left="709"/>
        <w:jc w:val="both"/>
        <w:rPr>
          <w:rFonts w:ascii="Tahoma" w:eastAsia="Times New Roman" w:hAnsi="Tahoma" w:cs="Tahoma"/>
          <w:sz w:val="20"/>
          <w:szCs w:val="20"/>
        </w:rPr>
      </w:pPr>
      <w:r w:rsidRPr="008006C7">
        <w:rPr>
          <w:rFonts w:ascii="Tahoma" w:hAnsi="Tahoma" w:cs="Tahoma"/>
          <w:i/>
          <w:color w:val="0000FF"/>
          <w:sz w:val="20"/>
          <w:szCs w:val="20"/>
        </w:rPr>
        <w:fldChar w:fldCharType="begin">
          <w:ffData>
            <w:name w:val="ТекстовоеПоле99"/>
            <w:enabled/>
            <w:calcOnExit w:val="0"/>
            <w:textInput/>
          </w:ffData>
        </w:fldChar>
      </w:r>
      <w:r w:rsidRPr="008006C7">
        <w:rPr>
          <w:rFonts w:ascii="Tahoma" w:hAnsi="Tahoma" w:cs="Tahoma"/>
          <w:i/>
          <w:color w:val="0000FF"/>
          <w:sz w:val="20"/>
          <w:szCs w:val="20"/>
        </w:rPr>
        <w:instrText xml:space="preserve"> FORMTEXT </w:instrText>
      </w:r>
      <w:r w:rsidRPr="008006C7">
        <w:rPr>
          <w:rFonts w:ascii="Tahoma" w:hAnsi="Tahoma" w:cs="Tahoma"/>
          <w:i/>
          <w:color w:val="0000FF"/>
          <w:sz w:val="20"/>
          <w:szCs w:val="20"/>
        </w:rPr>
      </w:r>
      <w:r w:rsidRPr="008006C7">
        <w:rPr>
          <w:rFonts w:ascii="Tahoma" w:hAnsi="Tahoma" w:cs="Tahoma"/>
          <w:i/>
          <w:color w:val="0000FF"/>
          <w:sz w:val="20"/>
          <w:szCs w:val="20"/>
        </w:rPr>
        <w:fldChar w:fldCharType="separate"/>
      </w:r>
      <w:r w:rsidRPr="008006C7">
        <w:rPr>
          <w:rFonts w:ascii="Tahoma" w:hAnsi="Tahoma" w:cs="Tahoma"/>
          <w:i/>
          <w:color w:val="0000FF"/>
          <w:sz w:val="20"/>
          <w:szCs w:val="20"/>
        </w:rPr>
        <w:t xml:space="preserve">(вариант 1.1 включается </w:t>
      </w:r>
      <w:r w:rsidRPr="008006C7">
        <w:rPr>
          <w:rFonts w:ascii="Tahoma" w:hAnsi="Tahoma" w:cs="Tahoma"/>
          <w:i/>
          <w:iCs/>
          <w:color w:val="0000FF"/>
          <w:sz w:val="20"/>
          <w:szCs w:val="20"/>
        </w:rPr>
        <w:t xml:space="preserve">Поставщиками, </w:t>
      </w:r>
      <w:r w:rsidRPr="008006C7">
        <w:rPr>
          <w:rFonts w:ascii="Tahoma" w:hAnsi="Tahoma" w:cs="Tahoma"/>
          <w:i/>
          <w:color w:val="0000FF"/>
          <w:sz w:val="20"/>
          <w:szCs w:val="20"/>
        </w:rPr>
        <w:t>если Процентный период - это календарный месяц, Дата платежа - последний день месяца)</w:t>
      </w:r>
      <w:r w:rsidRPr="008006C7">
        <w:rPr>
          <w:rFonts w:ascii="Tahoma" w:hAnsi="Tahoma" w:cs="Tahoma"/>
          <w:i/>
          <w:iCs/>
          <w:color w:val="0000FF"/>
          <w:sz w:val="20"/>
          <w:szCs w:val="20"/>
        </w:rPr>
        <w:t xml:space="preserve"> по своему усмотрению</w:t>
      </w:r>
      <w:r w:rsidRPr="008006C7">
        <w:rPr>
          <w:rFonts w:ascii="Tahoma" w:hAnsi="Tahoma" w:cs="Tahoma"/>
          <w:i/>
          <w:color w:val="0000FF"/>
          <w:sz w:val="20"/>
          <w:szCs w:val="20"/>
        </w:rPr>
        <w:t>):</w:t>
      </w:r>
      <w:r w:rsidRPr="008006C7">
        <w:rPr>
          <w:rFonts w:ascii="Tahoma" w:hAnsi="Tahoma" w:cs="Tahoma"/>
          <w:i/>
          <w:color w:val="0000FF"/>
          <w:sz w:val="20"/>
          <w:szCs w:val="20"/>
        </w:rPr>
        <w:fldChar w:fldCharType="end"/>
      </w:r>
      <w:r w:rsidRPr="008006C7">
        <w:rPr>
          <w:rFonts w:ascii="Tahoma" w:eastAsia="Times New Roman" w:hAnsi="Tahoma" w:cs="Tahoma"/>
          <w:sz w:val="20"/>
          <w:szCs w:val="20"/>
        </w:rPr>
        <w:t xml:space="preserve"> последний календарный день месяца, следующего за месяцем предоставления Заемных средств, а в случае предоставления Заемных средств в последний календарный день месяца – последний календарный день второго месяца, следующего за месяцем предоставления Заемных средств.</w:t>
      </w:r>
    </w:p>
    <w:p w14:paraId="4C3A8F8A" w14:textId="77777777" w:rsidR="00AA02A7" w:rsidRPr="007E5343" w:rsidRDefault="00AA02A7" w:rsidP="00AA02A7">
      <w:pPr>
        <w:spacing w:after="0" w:line="240" w:lineRule="auto"/>
        <w:ind w:left="709"/>
        <w:jc w:val="both"/>
        <w:rPr>
          <w:rFonts w:ascii="Tahoma" w:eastAsia="Calibri" w:hAnsi="Tahoma" w:cs="Tahoma"/>
          <w:i/>
          <w:color w:val="0000FF"/>
          <w:sz w:val="20"/>
          <w:szCs w:val="20"/>
          <w:lang w:eastAsia="ru-RU"/>
        </w:rPr>
      </w:pPr>
      <w:r w:rsidRPr="007E5343">
        <w:rPr>
          <w:rFonts w:ascii="Tahoma" w:eastAsia="Calibri" w:hAnsi="Tahoma" w:cs="Tahoma"/>
          <w:i/>
          <w:color w:val="0000FF"/>
          <w:sz w:val="20"/>
          <w:szCs w:val="20"/>
          <w:lang w:eastAsia="ru-RU"/>
        </w:rPr>
        <w:fldChar w:fldCharType="begin">
          <w:ffData>
            <w:name w:val="ТекстовоеПоле99"/>
            <w:enabled/>
            <w:calcOnExit w:val="0"/>
            <w:textInput/>
          </w:ffData>
        </w:fldChar>
      </w:r>
      <w:r w:rsidRPr="007E5343">
        <w:rPr>
          <w:rFonts w:ascii="Tahoma" w:eastAsia="Calibri" w:hAnsi="Tahoma" w:cs="Tahoma"/>
          <w:i/>
          <w:color w:val="0000FF"/>
          <w:sz w:val="20"/>
          <w:szCs w:val="20"/>
          <w:lang w:eastAsia="ru-RU"/>
        </w:rPr>
        <w:instrText xml:space="preserve"> FORMTEXT </w:instrText>
      </w:r>
      <w:r w:rsidRPr="007E5343">
        <w:rPr>
          <w:rFonts w:ascii="Tahoma" w:eastAsia="Calibri" w:hAnsi="Tahoma" w:cs="Tahoma"/>
          <w:i/>
          <w:color w:val="0000FF"/>
          <w:sz w:val="20"/>
          <w:szCs w:val="20"/>
          <w:lang w:eastAsia="ru-RU"/>
        </w:rPr>
      </w:r>
      <w:r w:rsidRPr="007E5343">
        <w:rPr>
          <w:rFonts w:ascii="Tahoma" w:eastAsia="Calibri" w:hAnsi="Tahoma" w:cs="Tahoma"/>
          <w:i/>
          <w:color w:val="0000FF"/>
          <w:sz w:val="20"/>
          <w:szCs w:val="20"/>
          <w:lang w:eastAsia="ru-RU"/>
        </w:rPr>
        <w:fldChar w:fldCharType="separate"/>
      </w:r>
      <w:r w:rsidRPr="007E5343">
        <w:rPr>
          <w:rFonts w:ascii="Tahoma" w:eastAsia="Calibri" w:hAnsi="Tahoma" w:cs="Tahoma"/>
          <w:i/>
          <w:color w:val="0000FF"/>
          <w:sz w:val="20"/>
          <w:szCs w:val="20"/>
          <w:lang w:eastAsia="ru-RU"/>
        </w:rPr>
        <w:t xml:space="preserve">(вариант 2. включается в остальных случаях (если Процентный период - НЕ календарный месяц, Дата платежа - любая дата месяца по выбору Заемщика, кроме 29-31 чисел месяца). </w:t>
      </w:r>
      <w:r w:rsidRPr="007E5343">
        <w:rPr>
          <w:rFonts w:ascii="Tahoma" w:eastAsia="Calibri" w:hAnsi="Tahoma" w:cs="Tahoma"/>
          <w:i/>
          <w:iCs/>
          <w:color w:val="0000FF"/>
          <w:sz w:val="20"/>
          <w:szCs w:val="20"/>
          <w:lang w:eastAsia="ru-RU"/>
        </w:rPr>
        <w:t>Указанный вариант может применять Поставщик по своему усмотрению</w:t>
      </w:r>
      <w:r w:rsidRPr="007E5343">
        <w:rPr>
          <w:rFonts w:ascii="Tahoma" w:eastAsia="Calibri" w:hAnsi="Tahoma" w:cs="Tahoma"/>
          <w:i/>
          <w:color w:val="0000FF"/>
          <w:sz w:val="20"/>
          <w:szCs w:val="20"/>
          <w:lang w:eastAsia="ru-RU"/>
        </w:rPr>
        <w:t>):</w:t>
      </w:r>
      <w:r w:rsidRPr="007E5343">
        <w:rPr>
          <w:rFonts w:ascii="Tahoma" w:eastAsia="Calibri" w:hAnsi="Tahoma" w:cs="Tahoma"/>
          <w:i/>
          <w:color w:val="0000FF"/>
          <w:sz w:val="20"/>
          <w:szCs w:val="20"/>
          <w:lang w:eastAsia="ru-RU"/>
        </w:rPr>
        <w:fldChar w:fldCharType="end"/>
      </w:r>
    </w:p>
    <w:p w14:paraId="7DA17247" w14:textId="77777777" w:rsidR="00AA02A7" w:rsidRPr="007E5343" w:rsidRDefault="00AA02A7" w:rsidP="00AA02A7">
      <w:pPr>
        <w:numPr>
          <w:ilvl w:val="0"/>
          <w:numId w:val="45"/>
        </w:numPr>
        <w:tabs>
          <w:tab w:val="left" w:pos="709"/>
          <w:tab w:val="left" w:pos="1134"/>
        </w:tabs>
        <w:spacing w:after="0" w:line="240" w:lineRule="auto"/>
        <w:ind w:left="1020" w:hanging="284"/>
        <w:jc w:val="both"/>
        <w:rPr>
          <w:rFonts w:ascii="Tahoma" w:eastAsia="Times New Roman" w:hAnsi="Tahoma" w:cs="Tahoma"/>
          <w:sz w:val="20"/>
          <w:szCs w:val="20"/>
          <w:lang w:eastAsia="ru-RU"/>
        </w:rPr>
      </w:pPr>
      <w:r w:rsidRPr="007E5343">
        <w:rPr>
          <w:rFonts w:ascii="Tahoma" w:eastAsia="Times New Roman" w:hAnsi="Tahoma" w:cs="Tahoma"/>
          <w:sz w:val="20"/>
          <w:szCs w:val="20"/>
          <w:lang w:eastAsia="ru-RU"/>
        </w:rPr>
        <w:lastRenderedPageBreak/>
        <w:t>если Заемные средства предоставлены ранее Согласованного числа: Согласованное число месяца, в котором были предоставлены Заемные средства;</w:t>
      </w:r>
    </w:p>
    <w:p w14:paraId="35AA0322" w14:textId="77777777" w:rsidR="00AA02A7" w:rsidRPr="007E5343" w:rsidRDefault="00AA02A7" w:rsidP="00AA02A7">
      <w:pPr>
        <w:numPr>
          <w:ilvl w:val="0"/>
          <w:numId w:val="45"/>
        </w:numPr>
        <w:tabs>
          <w:tab w:val="left" w:pos="709"/>
          <w:tab w:val="left" w:pos="1134"/>
        </w:tabs>
        <w:spacing w:after="0" w:line="240" w:lineRule="auto"/>
        <w:ind w:left="1020" w:hanging="284"/>
        <w:jc w:val="both"/>
        <w:rPr>
          <w:rFonts w:ascii="Tahoma" w:eastAsia="Times New Roman" w:hAnsi="Tahoma" w:cs="Tahoma"/>
          <w:sz w:val="20"/>
          <w:szCs w:val="20"/>
          <w:lang w:eastAsia="ru-RU"/>
        </w:rPr>
      </w:pPr>
      <w:r w:rsidRPr="007E5343">
        <w:rPr>
          <w:rFonts w:ascii="Tahoma" w:eastAsia="Times New Roman" w:hAnsi="Tahoma" w:cs="Tahoma"/>
          <w:sz w:val="20"/>
          <w:szCs w:val="20"/>
          <w:lang w:eastAsia="ru-RU"/>
        </w:rPr>
        <w:t>если Заемные средства предоставлены в Согласованное число или позднее Согласованного числа: Согласованное число месяца, следующего за месяцем предоставления Заемных средств.</w:t>
      </w:r>
    </w:p>
    <w:p w14:paraId="5646F436" w14:textId="77777777" w:rsidR="00AA02A7" w:rsidRPr="00F133A8" w:rsidRDefault="00AA02A7" w:rsidP="00AA02A7">
      <w:pPr>
        <w:spacing w:after="0" w:line="240" w:lineRule="auto"/>
        <w:ind w:left="709"/>
        <w:jc w:val="both"/>
        <w:rPr>
          <w:rFonts w:ascii="Tahoma" w:eastAsia="Times New Roman" w:hAnsi="Tahoma" w:cs="Tahoma"/>
          <w:sz w:val="20"/>
          <w:szCs w:val="20"/>
          <w:lang w:eastAsia="ru-RU"/>
        </w:rPr>
      </w:pPr>
      <w:r w:rsidRPr="007E5343">
        <w:rPr>
          <w:rFonts w:ascii="Tahoma" w:eastAsia="Times New Roman" w:hAnsi="Tahoma" w:cs="Tahoma"/>
          <w:b/>
          <w:sz w:val="20"/>
          <w:szCs w:val="20"/>
          <w:lang w:eastAsia="ru-RU"/>
        </w:rPr>
        <w:t>Дата платежа</w:t>
      </w:r>
      <w:r w:rsidRPr="007E5343">
        <w:rPr>
          <w:rFonts w:ascii="Tahoma" w:eastAsia="Times New Roman" w:hAnsi="Tahoma" w:cs="Tahoma"/>
          <w:sz w:val="20"/>
          <w:szCs w:val="20"/>
          <w:lang w:eastAsia="ru-RU"/>
        </w:rPr>
        <w:t xml:space="preserve"> – Согласованное число месяца, следующего за месяцем Даты первого платежа, и далее каждого следующего месяца.</w:t>
      </w:r>
    </w:p>
    <w:p w14:paraId="7BFA7E0E" w14:textId="77777777" w:rsidR="00AA02A7" w:rsidRDefault="00AA02A7" w:rsidP="007C1654">
      <w:pPr>
        <w:tabs>
          <w:tab w:val="left" w:pos="318"/>
          <w:tab w:val="left" w:pos="709"/>
          <w:tab w:val="left" w:pos="9356"/>
        </w:tabs>
        <w:spacing w:after="0" w:line="240" w:lineRule="auto"/>
        <w:ind w:left="709" w:right="-1"/>
        <w:jc w:val="both"/>
        <w:rPr>
          <w:rFonts w:ascii="Tahoma" w:hAnsi="Tahoma" w:cs="Tahoma"/>
          <w:sz w:val="20"/>
          <w:szCs w:val="20"/>
        </w:rPr>
      </w:pPr>
    </w:p>
    <w:p w14:paraId="326533AA" w14:textId="77777777" w:rsidR="002847CE" w:rsidRPr="00AF3ADC" w:rsidRDefault="002847CE" w:rsidP="002847CE">
      <w:pPr>
        <w:tabs>
          <w:tab w:val="left" w:pos="709"/>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Pr>
          <w:rFonts w:ascii="Tahoma" w:hAnsi="Tahoma" w:cs="Tahoma"/>
          <w:i/>
          <w:color w:val="0000FF"/>
          <w:sz w:val="20"/>
          <w:szCs w:val="20"/>
        </w:rPr>
        <w:t>(Термин</w:t>
      </w:r>
      <w:r w:rsidRPr="00AF3ADC">
        <w:rPr>
          <w:rFonts w:ascii="Tahoma" w:hAnsi="Tahoma" w:cs="Tahoma"/>
          <w:i/>
          <w:color w:val="0000FF"/>
          <w:sz w:val="20"/>
          <w:szCs w:val="20"/>
        </w:rPr>
        <w:t xml:space="preserve"> включается по продукту «</w:t>
      </w:r>
      <w:r>
        <w:rPr>
          <w:rFonts w:ascii="Tahoma" w:hAnsi="Tahoma" w:cs="Tahoma"/>
          <w:i/>
          <w:color w:val="0000FF"/>
          <w:sz w:val="20"/>
          <w:szCs w:val="20"/>
        </w:rPr>
        <w:t>Сельская ипотека</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6F7BBC9F" w14:textId="77777777" w:rsidR="002847CE" w:rsidRDefault="002847CE" w:rsidP="002847CE">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Дата предоставления</w:t>
      </w:r>
      <w:r w:rsidRPr="00CD2EFA">
        <w:rPr>
          <w:rFonts w:ascii="Tahoma" w:hAnsi="Tahoma" w:cs="Tahoma"/>
          <w:sz w:val="20"/>
          <w:szCs w:val="20"/>
        </w:rPr>
        <w:t xml:space="preserve"> </w:t>
      </w:r>
      <w:r>
        <w:rPr>
          <w:rFonts w:ascii="Tahoma" w:eastAsia="Times New Roman" w:hAnsi="Tahoma" w:cs="Tahoma"/>
          <w:b/>
          <w:sz w:val="20"/>
          <w:szCs w:val="20"/>
          <w:lang w:eastAsia="ru-RU"/>
        </w:rPr>
        <w:t>–</w:t>
      </w:r>
      <w:r w:rsidRPr="00CD2EFA">
        <w:rPr>
          <w:rFonts w:ascii="Tahoma" w:eastAsia="Times New Roman" w:hAnsi="Tahoma" w:cs="Tahoma"/>
          <w:sz w:val="20"/>
          <w:szCs w:val="20"/>
          <w:lang w:eastAsia="ru-RU"/>
        </w:rPr>
        <w:t xml:space="preserve"> </w:t>
      </w:r>
      <w:r>
        <w:rPr>
          <w:rFonts w:ascii="Tahoma" w:eastAsia="Times New Roman" w:hAnsi="Tahoma" w:cs="Tahoma"/>
          <w:sz w:val="20"/>
          <w:szCs w:val="20"/>
          <w:lang w:eastAsia="ru-RU"/>
        </w:rPr>
        <w:t xml:space="preserve">это: </w:t>
      </w:r>
    </w:p>
    <w:p w14:paraId="790024FB" w14:textId="77777777" w:rsidR="002847CE" w:rsidRPr="00E535F4" w:rsidRDefault="002847CE" w:rsidP="002847CE">
      <w:pPr>
        <w:pStyle w:val="aff"/>
        <w:numPr>
          <w:ilvl w:val="0"/>
          <w:numId w:val="42"/>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 xml:space="preserve">при предоставлении на бумажном носителе - </w:t>
      </w:r>
      <w:r w:rsidRPr="006347C9">
        <w:rPr>
          <w:rFonts w:ascii="Tahoma" w:eastAsia="Times New Roman" w:hAnsi="Tahoma" w:cs="Tahoma"/>
          <w:sz w:val="20"/>
          <w:szCs w:val="20"/>
        </w:rPr>
        <w:t xml:space="preserve">дата вручения Кредитору под роспись </w:t>
      </w:r>
      <w:r w:rsidRPr="00E535F4">
        <w:rPr>
          <w:rFonts w:ascii="Tahoma" w:eastAsia="Times New Roman" w:hAnsi="Tahoma" w:cs="Tahoma"/>
          <w:sz w:val="20"/>
          <w:szCs w:val="20"/>
        </w:rPr>
        <w:t>Документа регистрационного учета по Продукту «Сельская ипотека»</w:t>
      </w:r>
      <w:r w:rsidRPr="006347C9">
        <w:rPr>
          <w:rFonts w:ascii="Tahoma" w:eastAsia="Times New Roman" w:hAnsi="Tahoma" w:cs="Tahoma"/>
          <w:sz w:val="20"/>
          <w:szCs w:val="20"/>
        </w:rPr>
        <w:t xml:space="preserve"> (</w:t>
      </w:r>
      <w:r w:rsidRPr="00E535F4">
        <w:rPr>
          <w:rFonts w:ascii="Tahoma" w:eastAsia="Times New Roman" w:hAnsi="Tahoma" w:cs="Tahoma"/>
          <w:sz w:val="20"/>
          <w:szCs w:val="20"/>
        </w:rPr>
        <w:t>а в случае предоставления оригинала паспорта – дата снятия Кредитором копии</w:t>
      </w:r>
      <w:r w:rsidRPr="006347C9">
        <w:rPr>
          <w:rFonts w:ascii="Tahoma" w:eastAsia="Times New Roman" w:hAnsi="Tahoma" w:cs="Tahoma"/>
          <w:sz w:val="20"/>
          <w:szCs w:val="20"/>
        </w:rPr>
        <w:t>)</w:t>
      </w:r>
      <w:r w:rsidRPr="00E535F4">
        <w:rPr>
          <w:rFonts w:ascii="Tahoma" w:eastAsia="Times New Roman" w:hAnsi="Tahoma" w:cs="Tahoma"/>
          <w:sz w:val="20"/>
          <w:szCs w:val="20"/>
        </w:rPr>
        <w:t>, или</w:t>
      </w:r>
      <w:r w:rsidRPr="006347C9">
        <w:rPr>
          <w:rFonts w:ascii="Tahoma" w:eastAsia="Times New Roman" w:hAnsi="Tahoma" w:cs="Tahoma"/>
          <w:sz w:val="20"/>
          <w:szCs w:val="20"/>
        </w:rPr>
        <w:t xml:space="preserve">  </w:t>
      </w:r>
    </w:p>
    <w:p w14:paraId="1597AFE4" w14:textId="77777777" w:rsidR="002847CE" w:rsidRPr="00E535F4" w:rsidRDefault="002847CE" w:rsidP="002847CE">
      <w:pPr>
        <w:pStyle w:val="aff"/>
        <w:numPr>
          <w:ilvl w:val="0"/>
          <w:numId w:val="42"/>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eastAsia="Times New Roman" w:hAnsi="Tahoma" w:cs="Tahoma"/>
          <w:sz w:val="20"/>
          <w:szCs w:val="20"/>
        </w:rPr>
        <w:t xml:space="preserve"> - </w:t>
      </w:r>
      <w:r w:rsidRPr="006347C9">
        <w:rPr>
          <w:rFonts w:ascii="Tahoma" w:eastAsia="Times New Roman" w:hAnsi="Tahoma" w:cs="Tahoma"/>
          <w:sz w:val="20"/>
          <w:szCs w:val="20"/>
        </w:rPr>
        <w:t>дата размещения Документа регистрационного учета</w:t>
      </w:r>
      <w:r w:rsidRPr="006578F3">
        <w:rPr>
          <w:rFonts w:ascii="Tahoma" w:eastAsia="Times New Roman" w:hAnsi="Tahoma" w:cs="Tahoma"/>
          <w:sz w:val="20"/>
          <w:szCs w:val="20"/>
        </w:rPr>
        <w:t xml:space="preserve"> </w:t>
      </w:r>
      <w:r w:rsidRPr="00E535F4">
        <w:rPr>
          <w:rFonts w:ascii="Tahoma" w:eastAsia="Times New Roman" w:hAnsi="Tahoma" w:cs="Tahoma"/>
          <w:sz w:val="20"/>
          <w:szCs w:val="20"/>
        </w:rPr>
        <w:t>по Продукту «Сельская ипотека»</w:t>
      </w:r>
      <w:r w:rsidRPr="006347C9">
        <w:rPr>
          <w:rFonts w:ascii="Tahoma" w:eastAsia="Times New Roman" w:hAnsi="Tahoma" w:cs="Tahoma"/>
          <w:sz w:val="20"/>
          <w:szCs w:val="20"/>
        </w:rPr>
        <w:t xml:space="preserve"> в Личном кабинете заемщика/ Интернет-банке</w:t>
      </w:r>
      <w:r w:rsidRPr="00E535F4">
        <w:rPr>
          <w:rFonts w:ascii="Tahoma" w:eastAsia="Times New Roman" w:hAnsi="Tahoma" w:cs="Tahoma"/>
          <w:sz w:val="20"/>
          <w:szCs w:val="20"/>
        </w:rPr>
        <w:t>,</w:t>
      </w:r>
      <w:r w:rsidRPr="006347C9">
        <w:rPr>
          <w:rFonts w:ascii="Tahoma" w:eastAsia="Times New Roman" w:hAnsi="Tahoma" w:cs="Tahoma"/>
          <w:sz w:val="20"/>
          <w:szCs w:val="20"/>
        </w:rPr>
        <w:t xml:space="preserve"> или </w:t>
      </w:r>
    </w:p>
    <w:p w14:paraId="5FEF42BC" w14:textId="7743774C" w:rsidR="002847CE" w:rsidRPr="0096613B" w:rsidRDefault="002847CE" w:rsidP="003176CB">
      <w:pPr>
        <w:pStyle w:val="aff"/>
        <w:numPr>
          <w:ilvl w:val="0"/>
          <w:numId w:val="42"/>
        </w:numPr>
        <w:tabs>
          <w:tab w:val="left" w:pos="709"/>
          <w:tab w:val="left" w:pos="9356"/>
          <w:tab w:val="left" w:pos="10549"/>
        </w:tabs>
        <w:ind w:left="1418" w:hanging="284"/>
        <w:jc w:val="both"/>
        <w:rPr>
          <w:rFonts w:ascii="Tahoma"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hAnsi="Tahoma" w:cs="Tahoma"/>
          <w:sz w:val="20"/>
          <w:szCs w:val="20"/>
        </w:rPr>
        <w:t xml:space="preserve"> - </w:t>
      </w:r>
      <w:r w:rsidRPr="006347C9">
        <w:rPr>
          <w:rFonts w:ascii="Tahoma" w:hAnsi="Tahoma" w:cs="Tahoma"/>
          <w:sz w:val="20"/>
          <w:szCs w:val="20"/>
        </w:rPr>
        <w:t>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электронным почтовым сервером Кредитора, в качестве даты доставки сообщения</w:t>
      </w:r>
      <w:r w:rsidRPr="006347C9">
        <w:rPr>
          <w:rFonts w:ascii="Tahoma" w:eastAsia="Times New Roman" w:hAnsi="Tahoma" w:cs="Tahoma"/>
          <w:sz w:val="20"/>
          <w:szCs w:val="20"/>
        </w:rPr>
        <w:t>.</w:t>
      </w:r>
    </w:p>
    <w:p w14:paraId="7DA8E3F6" w14:textId="25FAE4CF" w:rsidR="00843DF5" w:rsidRPr="0096613B" w:rsidRDefault="00843DF5" w:rsidP="00CA6A51">
      <w:pPr>
        <w:tabs>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Договор имущественного страхования </w:t>
      </w:r>
      <w:r w:rsidRPr="0096613B">
        <w:rPr>
          <w:rFonts w:ascii="Tahoma" w:hAnsi="Tahoma" w:cs="Tahoma"/>
          <w:sz w:val="20"/>
          <w:szCs w:val="20"/>
        </w:rPr>
        <w:t xml:space="preserve">– договор (-ы) (полис (-ы)) </w:t>
      </w:r>
      <w:r w:rsidRPr="0096613B">
        <w:rPr>
          <w:rFonts w:ascii="Tahoma" w:hAnsi="Tahoma" w:cs="Tahoma"/>
          <w:iCs/>
          <w:sz w:val="20"/>
          <w:szCs w:val="20"/>
        </w:rPr>
        <w:t xml:space="preserve">Имущественного </w:t>
      </w:r>
      <w:r w:rsidRPr="0096613B">
        <w:rPr>
          <w:rFonts w:ascii="Tahoma" w:hAnsi="Tahoma" w:cs="Tahoma"/>
          <w:sz w:val="20"/>
          <w:szCs w:val="20"/>
        </w:rPr>
        <w:t>страхования.</w:t>
      </w:r>
    </w:p>
    <w:p w14:paraId="2E6A418C" w14:textId="557FF38A" w:rsidR="00843DF5" w:rsidRDefault="00843DF5" w:rsidP="00CA6A51">
      <w:pPr>
        <w:tabs>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b/>
          <w:sz w:val="20"/>
          <w:szCs w:val="20"/>
        </w:rPr>
        <w:t xml:space="preserve">Договор личного страхования </w:t>
      </w:r>
      <w:r w:rsidRPr="0096613B">
        <w:rPr>
          <w:rFonts w:ascii="Tahoma" w:hAnsi="Tahoma" w:cs="Tahoma"/>
          <w:sz w:val="20"/>
          <w:szCs w:val="20"/>
        </w:rPr>
        <w:t>– договор (-ы) (полис (-ы)) Личного страхования.</w:t>
      </w:r>
    </w:p>
    <w:p w14:paraId="28AEE6CD" w14:textId="71D83B70" w:rsidR="00864EF7" w:rsidRPr="0096613B" w:rsidRDefault="00864EF7" w:rsidP="00CA6A51">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w:t>
      </w:r>
      <w:r w:rsidRPr="00E503EC">
        <w:rPr>
          <w:rFonts w:ascii="Tahoma" w:hAnsi="Tahoma" w:cs="Tahoma"/>
          <w:i/>
          <w:color w:val="0000FF"/>
          <w:sz w:val="20"/>
          <w:szCs w:val="20"/>
        </w:rPr>
        <w:t xml:space="preserve"> по продукту «Приобретение квартиры на этапе строительства» при цели инвестирования строительства квартиры и ее капитальный ремонт или иное неотъемлемое улучшение)</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eastAsia="Times New Roman" w:hAnsi="Tahoma" w:cs="Tahoma"/>
          <w:b/>
          <w:iCs/>
          <w:sz w:val="20"/>
          <w:szCs w:val="20"/>
        </w:rPr>
        <w:t>Договор о залоге прав –</w:t>
      </w:r>
      <w:r>
        <w:rPr>
          <w:rFonts w:ascii="Tahoma" w:hAnsi="Tahoma" w:cs="Tahoma"/>
          <w:iCs/>
          <w:sz w:val="20"/>
          <w:szCs w:val="20"/>
        </w:rPr>
        <w:t xml:space="preserve"> </w:t>
      </w:r>
      <w:r w:rsidRPr="007D522A">
        <w:rPr>
          <w:rFonts w:ascii="Tahoma" w:hAnsi="Tahoma" w:cs="Tahoma"/>
          <w:iCs/>
          <w:sz w:val="20"/>
          <w:szCs w:val="20"/>
        </w:rPr>
        <w:t xml:space="preserve">договор </w:t>
      </w:r>
      <w:r w:rsidRPr="007D522A">
        <w:rPr>
          <w:rFonts w:ascii="Tahoma" w:eastAsia="Times New Roman" w:hAnsi="Tahoma" w:cs="Tahoma"/>
          <w:sz w:val="20"/>
          <w:szCs w:val="20"/>
        </w:rPr>
        <w:t xml:space="preserve">залога прав требования </w:t>
      </w:r>
      <w:r>
        <w:rPr>
          <w:rFonts w:ascii="Tahoma" w:eastAsia="Times New Roman" w:hAnsi="Tahoma" w:cs="Tahoma"/>
          <w:sz w:val="20"/>
          <w:szCs w:val="20"/>
        </w:rPr>
        <w:t>участника долевого строительства, вытекающих из Договора приобретения, заключенный в обеспечение полного исполнения обязательств по Договору о предоставлении денежных средств, включая, в частности, уплату Заемных средств, причитающихся Залогодержателю процентов за пользование Заемными средствами, а также уплату Залогодержателю иных сумм, причитающихся ему в соответствии с законодательством Российской Федерации.</w:t>
      </w:r>
    </w:p>
    <w:p w14:paraId="60B60791" w14:textId="510C5706" w:rsidR="00B02226" w:rsidRPr="0096613B" w:rsidRDefault="00B02226" w:rsidP="00CA6A51">
      <w:pPr>
        <w:tabs>
          <w:tab w:val="left" w:pos="0"/>
          <w:tab w:val="left" w:pos="9356"/>
        </w:tabs>
        <w:spacing w:after="0" w:line="240" w:lineRule="auto"/>
        <w:ind w:left="709" w:right="-1"/>
        <w:jc w:val="both"/>
        <w:rPr>
          <w:rFonts w:ascii="Tahoma" w:hAnsi="Tahoma" w:cs="Tahoma"/>
          <w:b/>
          <w:sz w:val="20"/>
          <w:szCs w:val="20"/>
        </w:rPr>
      </w:pPr>
      <w:r w:rsidRPr="0096613B">
        <w:rPr>
          <w:rFonts w:ascii="Tahoma" w:hAnsi="Tahoma" w:cs="Tahoma"/>
          <w:b/>
          <w:sz w:val="20"/>
          <w:szCs w:val="20"/>
        </w:rPr>
        <w:t xml:space="preserve">Договор приобретения - </w:t>
      </w:r>
    </w:p>
    <w:p w14:paraId="424D3E89" w14:textId="1E5AE4CC" w:rsidR="00B02226" w:rsidRPr="0096613B" w:rsidRDefault="00B02226" w:rsidP="00CA6A51">
      <w:pPr>
        <w:tabs>
          <w:tab w:val="left" w:pos="0"/>
          <w:tab w:val="left" w:pos="9356"/>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(вариант 1. включается, если </w:t>
      </w:r>
      <w:r w:rsidRPr="0096613B">
        <w:rPr>
          <w:rFonts w:ascii="Tahoma" w:hAnsi="Tahoma" w:cs="Tahoma"/>
          <w:i/>
          <w:color w:val="0000FF"/>
          <w:sz w:val="20"/>
          <w:szCs w:val="20"/>
          <w:shd w:val="clear" w:color="auto" w:fill="D9D9D9" w:themeFill="background1" w:themeFillShade="D9"/>
        </w:rPr>
        <w:t>права требования участника долевого строительства возникли у Залогодателя на основании</w:t>
      </w:r>
      <w:r w:rsidRPr="0096613B">
        <w:rPr>
          <w:rFonts w:ascii="Tahoma" w:hAnsi="Tahoma" w:cs="Tahoma"/>
          <w:color w:val="0000FF"/>
          <w:sz w:val="20"/>
          <w:szCs w:val="20"/>
          <w:shd w:val="clear" w:color="auto" w:fill="D9D9D9" w:themeFill="background1" w:themeFillShade="D9"/>
        </w:rPr>
        <w:t xml:space="preserve"> </w:t>
      </w:r>
      <w:r w:rsidR="0057735E" w:rsidRPr="0096613B">
        <w:rPr>
          <w:rFonts w:ascii="Tahoma" w:hAnsi="Tahoma" w:cs="Tahoma"/>
          <w:i/>
          <w:color w:val="0000FF"/>
          <w:sz w:val="20"/>
          <w:szCs w:val="20"/>
          <w:shd w:val="clear" w:color="auto" w:fill="D9D9D9" w:themeFill="background1" w:themeFillShade="D9"/>
        </w:rPr>
        <w:t>ДУДС</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sz w:val="20"/>
          <w:szCs w:val="20"/>
          <w:u w:val="words"/>
        </w:rPr>
        <w:t xml:space="preserve"> </w:t>
      </w:r>
      <w:r w:rsidRPr="0096613B">
        <w:rPr>
          <w:rFonts w:ascii="Tahoma" w:hAnsi="Tahoma" w:cs="Tahoma"/>
          <w:sz w:val="20"/>
          <w:szCs w:val="20"/>
        </w:rPr>
        <w:t xml:space="preserve">договор участия в долевом строительстве от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 </w:t>
      </w:r>
      <w:r w:rsidRPr="0096613B">
        <w:rPr>
          <w:rFonts w:ascii="Tahoma" w:hAnsi="Tahoma" w:cs="Tahoma"/>
          <w:color w:val="0000FF"/>
          <w:sz w:val="20"/>
          <w:szCs w:val="20"/>
        </w:rPr>
        <w:fldChar w:fldCharType="begin">
          <w:ffData>
            <w:name w:val="ТекстовоеПоле15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(НОМЕР)</w:t>
      </w:r>
      <w:r w:rsidRPr="0096613B">
        <w:rPr>
          <w:rFonts w:ascii="Tahoma" w:hAnsi="Tahoma" w:cs="Tahoma"/>
          <w:color w:val="0000FF"/>
          <w:sz w:val="20"/>
          <w:szCs w:val="20"/>
        </w:rPr>
        <w:fldChar w:fldCharType="end"/>
      </w:r>
      <w:r w:rsidRPr="0096613B">
        <w:rPr>
          <w:rFonts w:ascii="Tahoma" w:hAnsi="Tahoma" w:cs="Tahoma"/>
          <w:sz w:val="20"/>
          <w:szCs w:val="20"/>
        </w:rPr>
        <w:t xml:space="preserve">, заключенный между Залогодателем и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shd w:val="clear" w:color="auto" w:fill="D9D9D9" w:themeFill="background1" w:themeFillShade="D9"/>
        </w:rPr>
        <w:t>НАИМЕНОВАНИЕ ЗАСТРОЙЩИКА</w:t>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sz w:val="20"/>
          <w:szCs w:val="20"/>
        </w:rPr>
        <w:t xml:space="preserve"> в отношении Прав требования, </w:t>
      </w:r>
      <w:r w:rsidR="002F71D9" w:rsidRPr="0096613B">
        <w:rPr>
          <w:rFonts w:ascii="Tahoma" w:hAnsi="Tahoma" w:cs="Tahoma"/>
          <w:sz w:val="20"/>
          <w:szCs w:val="20"/>
        </w:rPr>
        <w:t>Предмета ипотеки</w:t>
      </w:r>
      <w:r w:rsidRPr="0096613B">
        <w:rPr>
          <w:rFonts w:ascii="Tahoma" w:hAnsi="Tahoma" w:cs="Tahoma"/>
          <w:sz w:val="20"/>
          <w:szCs w:val="20"/>
        </w:rPr>
        <w:t>.</w:t>
      </w:r>
    </w:p>
    <w:p w14:paraId="2864E716" w14:textId="40B3130D" w:rsidR="00B02226" w:rsidRPr="0096613B" w:rsidRDefault="00B02226" w:rsidP="00CA6A51">
      <w:pPr>
        <w:tabs>
          <w:tab w:val="left" w:pos="0"/>
          <w:tab w:val="left" w:pos="9356"/>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(вариант 2. включается, если </w:t>
      </w:r>
      <w:r w:rsidRPr="0096613B">
        <w:rPr>
          <w:rFonts w:ascii="Tahoma" w:hAnsi="Tahoma" w:cs="Tahoma"/>
          <w:i/>
          <w:color w:val="0000FF"/>
          <w:sz w:val="20"/>
          <w:szCs w:val="20"/>
          <w:shd w:val="clear" w:color="auto" w:fill="D9D9D9"/>
        </w:rPr>
        <w:t xml:space="preserve">права требования участника долевого строительства возникли у Залогодателя на основании </w:t>
      </w:r>
      <w:r w:rsidR="0057735E" w:rsidRPr="0096613B">
        <w:rPr>
          <w:rFonts w:ascii="Tahoma" w:hAnsi="Tahoma" w:cs="Tahoma"/>
          <w:i/>
          <w:color w:val="0000FF"/>
          <w:sz w:val="20"/>
          <w:szCs w:val="20"/>
          <w:shd w:val="clear" w:color="auto" w:fill="D9D9D9"/>
        </w:rPr>
        <w:t>ДУПТ</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sz w:val="20"/>
          <w:szCs w:val="20"/>
          <w:u w:val="words"/>
        </w:rPr>
        <w:t xml:space="preserve"> </w:t>
      </w:r>
      <w:r w:rsidRPr="0096613B">
        <w:rPr>
          <w:rFonts w:ascii="Tahoma" w:hAnsi="Tahoma" w:cs="Tahoma"/>
          <w:sz w:val="20"/>
          <w:szCs w:val="20"/>
        </w:rPr>
        <w:t xml:space="preserve">договор уступки прав требования </w:t>
      </w:r>
      <w:r w:rsidR="00E81D41" w:rsidRPr="0096613B">
        <w:rPr>
          <w:rFonts w:ascii="Tahoma" w:hAnsi="Tahoma" w:cs="Tahoma"/>
          <w:sz w:val="20"/>
          <w:szCs w:val="20"/>
        </w:rPr>
        <w:t xml:space="preserve">от </w:t>
      </w:r>
      <w:r w:rsidR="00E81D41" w:rsidRPr="0096613B">
        <w:rPr>
          <w:rFonts w:ascii="Tahoma" w:hAnsi="Tahoma" w:cs="Tahoma"/>
          <w:color w:val="0000FF"/>
          <w:sz w:val="20"/>
          <w:szCs w:val="20"/>
        </w:rPr>
        <w:fldChar w:fldCharType="begin">
          <w:ffData>
            <w:name w:val=""/>
            <w:enabled/>
            <w:calcOnExit w:val="0"/>
            <w:textInput>
              <w:default w:val="ФИО Заемщика"/>
            </w:textInput>
          </w:ffData>
        </w:fldChar>
      </w:r>
      <w:r w:rsidR="00E81D41" w:rsidRPr="0096613B">
        <w:rPr>
          <w:rFonts w:ascii="Tahoma" w:hAnsi="Tahoma" w:cs="Tahoma"/>
          <w:color w:val="0000FF"/>
          <w:sz w:val="20"/>
          <w:szCs w:val="20"/>
        </w:rPr>
        <w:instrText xml:space="preserve"> FORMTEXT </w:instrText>
      </w:r>
      <w:r w:rsidR="00E81D41" w:rsidRPr="0096613B">
        <w:rPr>
          <w:rFonts w:ascii="Tahoma" w:hAnsi="Tahoma" w:cs="Tahoma"/>
          <w:color w:val="0000FF"/>
          <w:sz w:val="20"/>
          <w:szCs w:val="20"/>
        </w:rPr>
      </w:r>
      <w:r w:rsidR="00E81D41" w:rsidRPr="0096613B">
        <w:rPr>
          <w:rFonts w:ascii="Tahoma" w:hAnsi="Tahoma" w:cs="Tahoma"/>
          <w:color w:val="0000FF"/>
          <w:sz w:val="20"/>
          <w:szCs w:val="20"/>
        </w:rPr>
        <w:fldChar w:fldCharType="separate"/>
      </w:r>
      <w:r w:rsidR="00E81D41" w:rsidRPr="0096613B">
        <w:rPr>
          <w:rFonts w:ascii="Tahoma" w:hAnsi="Tahoma" w:cs="Tahoma"/>
          <w:color w:val="0000FF"/>
          <w:sz w:val="20"/>
          <w:szCs w:val="20"/>
        </w:rPr>
        <w:t>(ЧИСЛО, МЕСЯЦ, ГОД)</w:t>
      </w:r>
      <w:r w:rsidR="00E81D41" w:rsidRPr="0096613B">
        <w:rPr>
          <w:rFonts w:ascii="Tahoma" w:hAnsi="Tahoma" w:cs="Tahoma"/>
          <w:color w:val="0000FF"/>
          <w:sz w:val="20"/>
          <w:szCs w:val="20"/>
        </w:rPr>
        <w:fldChar w:fldCharType="end"/>
      </w:r>
      <w:r w:rsidR="00E81D41" w:rsidRPr="0096613B">
        <w:rPr>
          <w:rFonts w:ascii="Tahoma" w:hAnsi="Tahoma" w:cs="Tahoma"/>
          <w:sz w:val="20"/>
          <w:szCs w:val="20"/>
        </w:rPr>
        <w:t xml:space="preserve"> № </w:t>
      </w:r>
      <w:r w:rsidR="00E81D41" w:rsidRPr="0096613B">
        <w:rPr>
          <w:rFonts w:ascii="Tahoma" w:hAnsi="Tahoma" w:cs="Tahoma"/>
          <w:bCs/>
          <w:color w:val="0000FF"/>
          <w:sz w:val="20"/>
          <w:szCs w:val="20"/>
        </w:rPr>
        <w:fldChar w:fldCharType="begin">
          <w:ffData>
            <w:name w:val="ТекстовоеПоле159"/>
            <w:enabled/>
            <w:calcOnExit w:val="0"/>
            <w:textInput/>
          </w:ffData>
        </w:fldChar>
      </w:r>
      <w:r w:rsidR="00E81D41" w:rsidRPr="0096613B">
        <w:rPr>
          <w:rFonts w:ascii="Tahoma" w:hAnsi="Tahoma" w:cs="Tahoma"/>
          <w:bCs/>
          <w:color w:val="0000FF"/>
          <w:sz w:val="20"/>
          <w:szCs w:val="20"/>
        </w:rPr>
        <w:instrText xml:space="preserve"> FORMTEXT </w:instrText>
      </w:r>
      <w:r w:rsidR="00E81D41" w:rsidRPr="0096613B">
        <w:rPr>
          <w:rFonts w:ascii="Tahoma" w:hAnsi="Tahoma" w:cs="Tahoma"/>
          <w:bCs/>
          <w:color w:val="0000FF"/>
          <w:sz w:val="20"/>
          <w:szCs w:val="20"/>
        </w:rPr>
      </w:r>
      <w:r w:rsidR="00E81D41" w:rsidRPr="0096613B">
        <w:rPr>
          <w:rFonts w:ascii="Tahoma" w:hAnsi="Tahoma" w:cs="Tahoma"/>
          <w:bCs/>
          <w:color w:val="0000FF"/>
          <w:sz w:val="20"/>
          <w:szCs w:val="20"/>
        </w:rPr>
        <w:fldChar w:fldCharType="separate"/>
      </w:r>
      <w:r w:rsidR="00E81D41" w:rsidRPr="0096613B">
        <w:rPr>
          <w:rFonts w:ascii="Tahoma" w:hAnsi="Tahoma" w:cs="Tahoma"/>
          <w:bCs/>
          <w:color w:val="0000FF"/>
          <w:sz w:val="20"/>
          <w:szCs w:val="20"/>
        </w:rPr>
        <w:t>(НОМЕР)</w:t>
      </w:r>
      <w:r w:rsidR="00E81D41" w:rsidRPr="0096613B">
        <w:rPr>
          <w:rFonts w:ascii="Tahoma" w:hAnsi="Tahoma" w:cs="Tahoma"/>
          <w:bCs/>
          <w:color w:val="0000FF"/>
          <w:sz w:val="20"/>
          <w:szCs w:val="20"/>
        </w:rPr>
        <w:fldChar w:fldCharType="end"/>
      </w:r>
      <w:r w:rsidR="00E81D41" w:rsidRPr="0096613B">
        <w:rPr>
          <w:rFonts w:ascii="Tahoma" w:hAnsi="Tahoma" w:cs="Tahoma"/>
          <w:bCs/>
          <w:color w:val="0000FF"/>
          <w:sz w:val="20"/>
          <w:szCs w:val="20"/>
        </w:rPr>
        <w:t xml:space="preserve"> </w:t>
      </w:r>
      <w:r w:rsidRPr="0096613B">
        <w:rPr>
          <w:rFonts w:ascii="Tahoma" w:hAnsi="Tahoma" w:cs="Tahoma"/>
          <w:sz w:val="20"/>
          <w:szCs w:val="20"/>
        </w:rPr>
        <w:t>по договору участия в долевом строительстве, заключенного</w:t>
      </w:r>
      <w:r w:rsidR="00BF39AF" w:rsidRPr="0096613B">
        <w:rPr>
          <w:rFonts w:ascii="Tahoma" w:hAnsi="Tahoma" w:cs="Tahoma"/>
          <w:sz w:val="20"/>
          <w:szCs w:val="20"/>
        </w:rPr>
        <w:t xml:space="preserve"> </w:t>
      </w:r>
      <w:r w:rsidRPr="0096613B">
        <w:rPr>
          <w:rFonts w:ascii="Tahoma" w:hAnsi="Tahoma" w:cs="Tahoma"/>
          <w:sz w:val="20"/>
          <w:szCs w:val="20"/>
        </w:rPr>
        <w:t xml:space="preserve">между Залогодателем и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shd w:val="clear" w:color="auto" w:fill="D9D9D9" w:themeFill="background1" w:themeFillShade="D9"/>
        </w:rPr>
        <w:t>НАИМЕНОВАНИЕ ЦЕДЕНТА ПО ДОГОВОРУ УСТУПКИ ПРАВ ТРЕБОВАНИЯ ПО ДОГОВОРУ УЧАСТИЯ В ДОЛЕВОМ СТРОИТЕЛЬСТВЕ</w:t>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sz w:val="20"/>
          <w:szCs w:val="20"/>
        </w:rPr>
        <w:t xml:space="preserve"> в отношении Прав требования, </w:t>
      </w:r>
      <w:r w:rsidR="002F71D9" w:rsidRPr="0096613B">
        <w:rPr>
          <w:rFonts w:ascii="Tahoma" w:hAnsi="Tahoma" w:cs="Tahoma"/>
          <w:sz w:val="20"/>
          <w:szCs w:val="20"/>
        </w:rPr>
        <w:t>Предмета ипотеки</w:t>
      </w:r>
      <w:r w:rsidRPr="0096613B">
        <w:rPr>
          <w:rFonts w:ascii="Tahoma" w:hAnsi="Tahoma" w:cs="Tahoma"/>
          <w:sz w:val="20"/>
          <w:szCs w:val="20"/>
        </w:rPr>
        <w:t xml:space="preserve">. </w:t>
      </w:r>
    </w:p>
    <w:p w14:paraId="26153C9E" w14:textId="7172A36E" w:rsidR="00843DF5" w:rsidRPr="0096613B" w:rsidRDefault="00843DF5" w:rsidP="00CA6A51">
      <w:pPr>
        <w:tabs>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Договор страхования </w:t>
      </w:r>
      <w:r w:rsidRPr="0096613B">
        <w:rPr>
          <w:rFonts w:ascii="Tahoma" w:hAnsi="Tahoma" w:cs="Tahoma"/>
          <w:sz w:val="20"/>
          <w:szCs w:val="20"/>
        </w:rPr>
        <w:t xml:space="preserve">– Договор имущественного страхования </w:t>
      </w: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 и/или Договор личного страхования</w:t>
      </w:r>
      <w:r w:rsidRPr="0096613B">
        <w:rPr>
          <w:rFonts w:ascii="Tahoma" w:eastAsia="Calibri" w:hAnsi="Tahoma" w:cs="Tahoma"/>
          <w:sz w:val="20"/>
          <w:szCs w:val="20"/>
          <w:lang w:eastAsia="ru-RU"/>
        </w:rPr>
        <w:t xml:space="preserve"> (</w:t>
      </w:r>
      <w:r w:rsidRPr="0096613B">
        <w:rPr>
          <w:rFonts w:ascii="Tahoma" w:hAnsi="Tahoma" w:cs="Tahoma"/>
          <w:iCs/>
          <w:sz w:val="20"/>
          <w:szCs w:val="20"/>
        </w:rPr>
        <w:t xml:space="preserve">при волеизъявлении Заемщика о его заключении, что указано в </w:t>
      </w:r>
      <w:r w:rsidRPr="0096613B">
        <w:rPr>
          <w:rFonts w:ascii="Tahoma" w:hAnsi="Tahoma" w:cs="Tahoma"/>
          <w:sz w:val="20"/>
          <w:szCs w:val="20"/>
        </w:rPr>
        <w:t>Индивидуальных условиях</w:t>
      </w:r>
      <w:r w:rsidRPr="0096613B">
        <w:rPr>
          <w:rFonts w:ascii="Tahoma" w:eastAsia="Calibri" w:hAnsi="Tahoma" w:cs="Tahoma"/>
          <w:sz w:val="20"/>
          <w:szCs w:val="20"/>
          <w:lang w:eastAsia="ru-RU"/>
        </w:rPr>
        <w:t>)</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eastAsia="Calibri" w:hAnsi="Tahoma" w:cs="Tahoma"/>
          <w:sz w:val="20"/>
          <w:szCs w:val="20"/>
          <w:lang w:eastAsia="ru-RU"/>
        </w:rPr>
        <w:t xml:space="preserve">, который/ </w:t>
      </w:r>
      <w:r w:rsidRPr="0096613B">
        <w:rPr>
          <w:rFonts w:ascii="Tahoma" w:hAnsi="Tahoma" w:cs="Tahoma"/>
          <w:sz w:val="20"/>
          <w:szCs w:val="20"/>
        </w:rPr>
        <w:t>каждый из которых заключен на следующих условиях:</w:t>
      </w:r>
    </w:p>
    <w:p w14:paraId="17C35065" w14:textId="36A6CA21"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rPr>
      </w:pPr>
      <w:r w:rsidRPr="0096613B">
        <w:rPr>
          <w:rFonts w:ascii="Tahoma" w:hAnsi="Tahoma" w:cs="Tahoma"/>
          <w:sz w:val="20"/>
          <w:szCs w:val="20"/>
        </w:rPr>
        <w:t xml:space="preserve">со </w:t>
      </w:r>
      <w:r w:rsidRPr="0096613B">
        <w:rPr>
          <w:rFonts w:ascii="Tahoma" w:hAnsi="Tahoma" w:cs="Tahoma"/>
          <w:sz w:val="20"/>
          <w:szCs w:val="20"/>
          <w:lang w:val="x-none"/>
        </w:rPr>
        <w:t>страховой</w:t>
      </w:r>
      <w:r w:rsidRPr="0096613B">
        <w:rPr>
          <w:rFonts w:ascii="Tahoma" w:hAnsi="Tahoma" w:cs="Tahoma"/>
          <w:sz w:val="20"/>
          <w:szCs w:val="20"/>
        </w:rPr>
        <w:t xml:space="preserve"> компанией, удовлетворяющей требованиям Кредитора, </w:t>
      </w:r>
      <w:r w:rsidRPr="0096613B">
        <w:rPr>
          <w:rFonts w:ascii="Tahoma" w:hAnsi="Tahoma" w:cs="Tahoma"/>
          <w:sz w:val="20"/>
          <w:szCs w:val="20"/>
          <w:lang w:val="x-none"/>
        </w:rPr>
        <w:t xml:space="preserve">на весь срок действия </w:t>
      </w:r>
      <w:r w:rsidRPr="0096613B">
        <w:rPr>
          <w:rFonts w:ascii="Tahoma" w:hAnsi="Tahoma" w:cs="Tahoma"/>
          <w:sz w:val="20"/>
          <w:szCs w:val="20"/>
        </w:rPr>
        <w:t>Договора о предоставлении денежных средств</w:t>
      </w:r>
      <w:r w:rsidRPr="0096613B">
        <w:rPr>
          <w:rFonts w:ascii="Tahoma" w:hAnsi="Tahoma" w:cs="Tahoma"/>
          <w:sz w:val="20"/>
          <w:szCs w:val="20"/>
          <w:lang w:val="x-none"/>
        </w:rPr>
        <w:t>;</w:t>
      </w:r>
    </w:p>
    <w:p w14:paraId="3AEFE1BF" w14:textId="77777777"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96613B">
        <w:rPr>
          <w:rFonts w:ascii="Tahoma" w:hAnsi="Tahoma" w:cs="Tahoma"/>
          <w:sz w:val="20"/>
          <w:szCs w:val="20"/>
          <w:lang w:val="x-none"/>
        </w:rPr>
        <w:t xml:space="preserve">в соответствии с требованиями Кредитора к условиям страхования по </w:t>
      </w:r>
      <w:r w:rsidRPr="0096613B">
        <w:rPr>
          <w:rFonts w:ascii="Tahoma" w:hAnsi="Tahoma" w:cs="Tahoma"/>
          <w:sz w:val="20"/>
          <w:szCs w:val="20"/>
        </w:rPr>
        <w:t>Договору о предоставлении денежных средств</w:t>
      </w:r>
      <w:r w:rsidRPr="0096613B">
        <w:rPr>
          <w:rFonts w:ascii="Tahoma" w:hAnsi="Tahoma" w:cs="Tahoma"/>
          <w:sz w:val="20"/>
          <w:szCs w:val="20"/>
          <w:lang w:val="x-none"/>
        </w:rPr>
        <w:t>;</w:t>
      </w:r>
    </w:p>
    <w:p w14:paraId="1FB438ED" w14:textId="77777777"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96613B">
        <w:rPr>
          <w:rFonts w:ascii="Tahoma" w:hAnsi="Tahoma" w:cs="Tahoma"/>
          <w:sz w:val="20"/>
          <w:szCs w:val="20"/>
          <w:lang w:val="x-none"/>
        </w:rPr>
        <w:t>с указанием в качестве первого выгодоприобретателя Кредитора;</w:t>
      </w:r>
    </w:p>
    <w:p w14:paraId="5FF89C16" w14:textId="105074DF"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96613B">
        <w:rPr>
          <w:rFonts w:ascii="Tahoma" w:hAnsi="Tahoma" w:cs="Tahoma"/>
          <w:sz w:val="20"/>
          <w:szCs w:val="20"/>
          <w:lang w:val="x-none"/>
        </w:rPr>
        <w:lastRenderedPageBreak/>
        <w:t xml:space="preserve">с ежегодной оплатой страховой </w:t>
      </w:r>
      <w:r w:rsidR="002743A4">
        <w:rPr>
          <w:rFonts w:ascii="Tahoma" w:hAnsi="Tahoma" w:cs="Tahoma"/>
          <w:sz w:val="20"/>
          <w:szCs w:val="20"/>
        </w:rPr>
        <w:t>премии</w:t>
      </w:r>
      <w:r w:rsidR="002743A4" w:rsidRPr="0096613B">
        <w:rPr>
          <w:rFonts w:ascii="Tahoma" w:hAnsi="Tahoma" w:cs="Tahoma"/>
          <w:sz w:val="20"/>
          <w:szCs w:val="20"/>
          <w:lang w:val="x-none"/>
        </w:rPr>
        <w:t xml:space="preserve"> </w:t>
      </w:r>
      <w:r w:rsidRPr="0096613B">
        <w:rPr>
          <w:rFonts w:ascii="Tahoma" w:hAnsi="Tahoma" w:cs="Tahoma"/>
          <w:sz w:val="20"/>
          <w:szCs w:val="20"/>
          <w:lang w:val="x-none"/>
        </w:rPr>
        <w:t>в срок, установленный Договором страхования;</w:t>
      </w:r>
    </w:p>
    <w:p w14:paraId="5F88D67A" w14:textId="6D0F9602"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96613B">
        <w:rPr>
          <w:rFonts w:ascii="Tahoma" w:hAnsi="Tahoma" w:cs="Tahoma"/>
          <w:sz w:val="20"/>
          <w:szCs w:val="20"/>
          <w:lang w:val="x-none"/>
        </w:rPr>
        <w:t>страховая сумма по условиям Договоров</w:t>
      </w:r>
      <w:r w:rsidRPr="0096613B">
        <w:rPr>
          <w:rFonts w:ascii="Tahoma" w:hAnsi="Tahoma" w:cs="Tahoma"/>
          <w:sz w:val="20"/>
          <w:szCs w:val="20"/>
          <w:lang w:val="x-none" w:eastAsia="x-none"/>
        </w:rPr>
        <w:t xml:space="preserve"> </w:t>
      </w:r>
      <w:r w:rsidRPr="0096613B">
        <w:rPr>
          <w:rFonts w:ascii="Tahoma" w:hAnsi="Tahoma" w:cs="Tahoma"/>
          <w:sz w:val="20"/>
          <w:szCs w:val="20"/>
          <w:lang w:eastAsia="x-none"/>
        </w:rPr>
        <w:t xml:space="preserve">имущественного </w:t>
      </w:r>
      <w:r w:rsidRPr="0096613B">
        <w:rPr>
          <w:rFonts w:ascii="Tahoma" w:hAnsi="Tahoma" w:cs="Tahoma"/>
          <w:sz w:val="20"/>
          <w:szCs w:val="20"/>
          <w:lang w:val="x-none" w:eastAsia="x-none"/>
        </w:rPr>
        <w:t>страхования</w:t>
      </w:r>
      <w:r w:rsidRPr="0096613B">
        <w:rPr>
          <w:rFonts w:ascii="Tahoma" w:hAnsi="Tahoma" w:cs="Tahoma"/>
          <w:sz w:val="20"/>
          <w:szCs w:val="20"/>
          <w:lang w:eastAsia="x-none"/>
        </w:rPr>
        <w:t xml:space="preserve"> </w:t>
      </w: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&lt;</w:t>
      </w:r>
      <w:r w:rsidRPr="0096613B">
        <w:rPr>
          <w:rFonts w:ascii="Tahoma" w:hAnsi="Tahoma" w:cs="Tahoma"/>
          <w:bCs/>
          <w:snapToGrid w:val="0"/>
          <w:color w:val="0000FF"/>
          <w:sz w:val="20"/>
          <w:szCs w:val="20"/>
        </w:rPr>
        <w:fldChar w:fldCharType="end"/>
      </w:r>
      <w:r w:rsidRPr="0096613B">
        <w:rPr>
          <w:rFonts w:ascii="Tahoma" w:hAnsi="Tahoma" w:cs="Tahoma"/>
          <w:sz w:val="20"/>
          <w:szCs w:val="20"/>
          <w:lang w:eastAsia="x-none"/>
        </w:rPr>
        <w:t xml:space="preserve">/ </w:t>
      </w:r>
      <w:r w:rsidRPr="0096613B">
        <w:rPr>
          <w:rFonts w:ascii="Tahoma" w:hAnsi="Tahoma" w:cs="Tahoma"/>
          <w:sz w:val="20"/>
          <w:szCs w:val="20"/>
          <w:lang w:val="x-none" w:eastAsia="x-none"/>
        </w:rPr>
        <w:t xml:space="preserve">Договоров </w:t>
      </w:r>
      <w:r w:rsidRPr="0096613B">
        <w:rPr>
          <w:rFonts w:ascii="Tahoma" w:hAnsi="Tahoma" w:cs="Tahoma"/>
          <w:sz w:val="20"/>
          <w:szCs w:val="20"/>
          <w:lang w:eastAsia="x-none"/>
        </w:rPr>
        <w:t>личного</w:t>
      </w:r>
      <w:r w:rsidRPr="0096613B">
        <w:rPr>
          <w:rFonts w:ascii="Tahoma" w:hAnsi="Tahoma" w:cs="Tahoma"/>
          <w:sz w:val="20"/>
          <w:szCs w:val="20"/>
        </w:rPr>
        <w:t xml:space="preserve"> </w:t>
      </w:r>
      <w:r w:rsidRPr="0096613B">
        <w:rPr>
          <w:rFonts w:ascii="Tahoma" w:hAnsi="Tahoma" w:cs="Tahoma"/>
          <w:sz w:val="20"/>
          <w:szCs w:val="20"/>
          <w:lang w:val="x-none"/>
        </w:rPr>
        <w:t>страхования</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color w:val="0000FF"/>
          <w:sz w:val="20"/>
          <w:szCs w:val="20"/>
        </w:rPr>
        <w:t xml:space="preserve"> </w:t>
      </w:r>
      <w:r w:rsidRPr="0096613B">
        <w:rPr>
          <w:rFonts w:ascii="Tahoma" w:hAnsi="Tahoma" w:cs="Tahoma"/>
          <w:sz w:val="20"/>
          <w:szCs w:val="20"/>
          <w:lang w:val="x-none"/>
        </w:rPr>
        <w:t xml:space="preserve">в каждую конкретную дату оплаты страховой премии должна быть не меньше Остатка </w:t>
      </w:r>
      <w:r w:rsidRPr="0096613B">
        <w:rPr>
          <w:rFonts w:ascii="Tahoma" w:hAnsi="Tahoma" w:cs="Tahoma"/>
          <w:sz w:val="20"/>
          <w:szCs w:val="20"/>
        </w:rPr>
        <w:t>основного долга</w:t>
      </w:r>
      <w:r w:rsidRPr="0096613B">
        <w:rPr>
          <w:rFonts w:ascii="Tahoma" w:hAnsi="Tahoma" w:cs="Tahoma"/>
          <w:sz w:val="20"/>
          <w:szCs w:val="20"/>
          <w:lang w:val="x-none"/>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Pr="0096613B">
        <w:rPr>
          <w:rFonts w:ascii="Tahoma" w:hAnsi="Tahoma" w:cs="Tahoma"/>
          <w:sz w:val="20"/>
          <w:szCs w:val="20"/>
        </w:rPr>
        <w:t>, застрахованного в соответствии с указанным Договором имущественного страхования,</w:t>
      </w:r>
      <w:r w:rsidRPr="0096613B">
        <w:rPr>
          <w:rFonts w:ascii="Tahoma" w:hAnsi="Tahoma" w:cs="Tahoma"/>
          <w:sz w:val="20"/>
          <w:szCs w:val="20"/>
          <w:lang w:val="x-none"/>
        </w:rPr>
        <w:t xml:space="preserve"> на момент заключения Договора имущественного страхования;</w:t>
      </w:r>
    </w:p>
    <w:p w14:paraId="1F98E209" w14:textId="77777777"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в случае, если Заемщиков несколько, то Личному страхованию подлежит (-ат) Заемщик (-и), подлежащий (-ие) страхованию, пропорционально размеру дохода каждого из Заемщиков, учтенному при расчете доступной суммы кредита;</w:t>
      </w:r>
    </w:p>
    <w:p w14:paraId="47243355" w14:textId="621BCBDC"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w:t>
      </w:r>
      <w:r w:rsidRPr="0096613B">
        <w:rPr>
          <w:rFonts w:ascii="Tahoma" w:hAnsi="Tahoma" w:cs="Tahoma"/>
          <w:i/>
          <w:color w:val="0000FF"/>
          <w:sz w:val="20"/>
          <w:szCs w:val="20"/>
        </w:rPr>
        <w:fldChar w:fldCharType="end"/>
      </w:r>
      <w:r w:rsidRPr="0096613B">
        <w:rPr>
          <w:rFonts w:ascii="Tahoma" w:eastAsia="Times New Roman" w:hAnsi="Tahoma" w:cs="Tahoma"/>
          <w:sz w:val="20"/>
          <w:szCs w:val="20"/>
        </w:rPr>
        <w:t xml:space="preserve"> страховая сумма по Договору имущественного страхования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14:paraId="52D22955" w14:textId="77777777"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rPr>
      </w:pPr>
      <w:r w:rsidRPr="0096613B">
        <w:rPr>
          <w:rFonts w:ascii="Tahoma" w:hAnsi="Tahoma" w:cs="Tahoma"/>
          <w:sz w:val="20"/>
          <w:szCs w:val="20"/>
          <w:lang w:val="x-none"/>
        </w:rPr>
        <w:t xml:space="preserve">с датой вступления </w:t>
      </w:r>
      <w:r w:rsidRPr="0096613B">
        <w:rPr>
          <w:rFonts w:ascii="Tahoma" w:hAnsi="Tahoma" w:cs="Tahoma"/>
          <w:sz w:val="20"/>
          <w:szCs w:val="20"/>
        </w:rPr>
        <w:t xml:space="preserve">Договора страхования </w:t>
      </w:r>
      <w:r w:rsidRPr="0096613B">
        <w:rPr>
          <w:rFonts w:ascii="Tahoma" w:hAnsi="Tahoma" w:cs="Tahoma"/>
          <w:sz w:val="20"/>
          <w:szCs w:val="20"/>
          <w:lang w:val="x-none"/>
        </w:rPr>
        <w:t>в силу</w:t>
      </w:r>
      <w:r w:rsidRPr="0096613B">
        <w:rPr>
          <w:rFonts w:ascii="Tahoma" w:hAnsi="Tahoma" w:cs="Tahoma"/>
          <w:sz w:val="20"/>
          <w:szCs w:val="20"/>
        </w:rPr>
        <w:t>:</w:t>
      </w:r>
    </w:p>
    <w:p w14:paraId="63887978" w14:textId="77777777" w:rsidR="00843DF5" w:rsidRPr="0096613B" w:rsidRDefault="00843DF5" w:rsidP="00CA6A51">
      <w:pPr>
        <w:pStyle w:val="aff"/>
        <w:numPr>
          <w:ilvl w:val="0"/>
          <w:numId w:val="31"/>
        </w:numPr>
        <w:tabs>
          <w:tab w:val="left" w:pos="709"/>
          <w:tab w:val="left" w:pos="9356"/>
          <w:tab w:val="left" w:pos="10549"/>
        </w:tabs>
        <w:ind w:left="709" w:right="-1"/>
        <w:jc w:val="both"/>
        <w:rPr>
          <w:rFonts w:ascii="Tahoma" w:eastAsia="Times New Roman" w:hAnsi="Tahoma" w:cs="Tahoma"/>
          <w:sz w:val="20"/>
          <w:szCs w:val="20"/>
        </w:rPr>
      </w:pPr>
      <w:r w:rsidRPr="0096613B">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 – недвижимое имущество у Залогодателя;</w:t>
      </w:r>
    </w:p>
    <w:p w14:paraId="05A8D766" w14:textId="5F68940E" w:rsidR="00843DF5" w:rsidRPr="0096613B" w:rsidRDefault="00843DF5" w:rsidP="00CA6A51">
      <w:pPr>
        <w:pStyle w:val="aff"/>
        <w:numPr>
          <w:ilvl w:val="0"/>
          <w:numId w:val="31"/>
        </w:numPr>
        <w:tabs>
          <w:tab w:val="left" w:pos="709"/>
          <w:tab w:val="left" w:pos="9356"/>
          <w:tab w:val="left" w:pos="10549"/>
        </w:tabs>
        <w:ind w:left="709" w:right="-1"/>
        <w:jc w:val="both"/>
        <w:rPr>
          <w:rFonts w:ascii="Tahoma" w:eastAsia="Times New Roman"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eastAsia="Times New Roman" w:hAnsi="Tahoma" w:cs="Tahoma"/>
          <w:sz w:val="20"/>
          <w:szCs w:val="20"/>
        </w:rPr>
        <w:t>Договора личного страхования – не позднее даты заключения Договора о предоставлении денежных средств</w:t>
      </w:r>
      <w:r w:rsidR="000C392C" w:rsidRPr="0096613B">
        <w:rPr>
          <w:rFonts w:ascii="Tahoma" w:eastAsia="Times New Roman" w:hAnsi="Tahoma" w:cs="Tahoma"/>
          <w:sz w:val="20"/>
          <w:szCs w:val="20"/>
        </w:rPr>
        <w:t>.</w:t>
      </w:r>
    </w:p>
    <w:p w14:paraId="18AF1AD9" w14:textId="03084810" w:rsidR="00843DF5" w:rsidRPr="0096613B" w:rsidRDefault="00843DF5" w:rsidP="00CA6A51">
      <w:pPr>
        <w:tabs>
          <w:tab w:val="left" w:pos="709"/>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Договор о предоставлении денежных средств</w:t>
      </w:r>
      <w:r w:rsidRPr="0096613B">
        <w:rPr>
          <w:rFonts w:ascii="Tahoma" w:hAnsi="Tahoma" w:cs="Tahoma"/>
          <w:sz w:val="20"/>
          <w:szCs w:val="20"/>
        </w:rPr>
        <w:t xml:space="preserve"> -</w:t>
      </w:r>
      <w:r w:rsidRPr="0096613B">
        <w:rPr>
          <w:rFonts w:ascii="Tahoma" w:hAnsi="Tahoma" w:cs="Tahoma"/>
          <w:i/>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Кредитный договор</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sz w:val="20"/>
          <w:szCs w:val="20"/>
        </w:rPr>
        <w:t xml:space="preserve"> Договор займа</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от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 </w:t>
      </w:r>
      <w:r w:rsidRPr="0096613B">
        <w:rPr>
          <w:rFonts w:ascii="Tahoma" w:hAnsi="Tahoma" w:cs="Tahoma"/>
          <w:color w:val="0000FF"/>
          <w:sz w:val="20"/>
          <w:szCs w:val="20"/>
        </w:rPr>
        <w:fldChar w:fldCharType="begin">
          <w:ffData>
            <w:name w:val="ТекстовоеПоле15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(НОМЕР)</w:t>
      </w:r>
      <w:r w:rsidRPr="0096613B">
        <w:rPr>
          <w:rFonts w:ascii="Tahoma" w:hAnsi="Tahoma" w:cs="Tahoma"/>
          <w:color w:val="0000FF"/>
          <w:sz w:val="20"/>
          <w:szCs w:val="20"/>
        </w:rPr>
        <w:fldChar w:fldCharType="end"/>
      </w:r>
      <w:r w:rsidRPr="0096613B">
        <w:rPr>
          <w:rFonts w:ascii="Tahoma" w:hAnsi="Tahoma" w:cs="Tahoma"/>
          <w:sz w:val="20"/>
          <w:szCs w:val="20"/>
        </w:rPr>
        <w:t xml:space="preserve">, заключенный в городе </w:t>
      </w:r>
      <w:r w:rsidRPr="0096613B">
        <w:rPr>
          <w:rFonts w:ascii="Tahoma" w:hAnsi="Tahoma" w:cs="Tahoma"/>
          <w:color w:val="0000FF"/>
          <w:sz w:val="20"/>
          <w:szCs w:val="20"/>
        </w:rPr>
        <w:fldChar w:fldCharType="begin">
          <w:ffData>
            <w:name w:val="ТекстовоеПоле15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(НАИМЕНОВАНИЕ)</w:t>
      </w:r>
      <w:r w:rsidRPr="0096613B">
        <w:rPr>
          <w:rFonts w:ascii="Tahoma" w:hAnsi="Tahoma" w:cs="Tahoma"/>
          <w:color w:val="0000FF"/>
          <w:sz w:val="20"/>
          <w:szCs w:val="20"/>
        </w:rPr>
        <w:fldChar w:fldCharType="end"/>
      </w:r>
      <w:r w:rsidRPr="0096613B">
        <w:rPr>
          <w:rFonts w:ascii="Tahoma" w:hAnsi="Tahoma" w:cs="Tahoma"/>
          <w:sz w:val="20"/>
          <w:szCs w:val="20"/>
        </w:rPr>
        <w:t xml:space="preserve"> между Заемщиком и Кредитором.</w:t>
      </w:r>
    </w:p>
    <w:p w14:paraId="34476DCB" w14:textId="36AA512A" w:rsidR="003B7D56" w:rsidRPr="0096613B" w:rsidRDefault="003B7D56" w:rsidP="00CA6A51">
      <w:pPr>
        <w:tabs>
          <w:tab w:val="left" w:pos="0"/>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b/>
          <w:sz w:val="20"/>
          <w:szCs w:val="20"/>
        </w:rPr>
        <w:t xml:space="preserve">Договор целевого жилищного займа </w:t>
      </w:r>
      <w:r w:rsidRPr="0096613B">
        <w:rPr>
          <w:rFonts w:ascii="Tahoma" w:hAnsi="Tahoma" w:cs="Tahoma"/>
          <w:sz w:val="20"/>
          <w:szCs w:val="20"/>
        </w:rPr>
        <w:t>–</w:t>
      </w:r>
      <w:r w:rsidRPr="0096613B">
        <w:rPr>
          <w:rFonts w:ascii="Tahoma" w:hAnsi="Tahoma" w:cs="Tahoma"/>
          <w:b/>
          <w:sz w:val="20"/>
          <w:szCs w:val="20"/>
        </w:rPr>
        <w:t xml:space="preserve"> </w:t>
      </w:r>
      <w:r w:rsidRPr="0096613B">
        <w:rPr>
          <w:rFonts w:ascii="Tahoma" w:hAnsi="Tahoma" w:cs="Tahoma"/>
          <w:sz w:val="20"/>
          <w:szCs w:val="20"/>
        </w:rPr>
        <w:t>договор о предоставлении Участнику НИС Целевого жилищного займа на оплату части цены Договора приобретения и (или) погашения обязательств по Договору о предоставлении денежных средств, заключаемый Участником НИС и Уполномоченным органом, являющийся основанием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Договору о предоставлении денежных средств.</w:t>
      </w:r>
    </w:p>
    <w:p w14:paraId="2E09F6DA" w14:textId="28FA1ED9" w:rsidR="00843DF5" w:rsidRPr="00386AF9" w:rsidRDefault="00843DF5" w:rsidP="00CA6A51">
      <w:pPr>
        <w:tabs>
          <w:tab w:val="left" w:pos="709"/>
          <w:tab w:val="left" w:pos="9356"/>
          <w:tab w:val="left" w:pos="10549"/>
        </w:tabs>
        <w:spacing w:after="0" w:line="240" w:lineRule="auto"/>
        <w:ind w:left="709" w:right="-1"/>
        <w:jc w:val="both"/>
        <w:rPr>
          <w:rFonts w:ascii="Tahoma" w:hAnsi="Tahoma" w:cs="Tahoma"/>
          <w:i/>
          <w:color w:val="0000FF"/>
          <w:sz w:val="20"/>
          <w:szCs w:val="20"/>
          <w:shd w:val="clear" w:color="auto" w:fill="D9D9D9"/>
        </w:rPr>
      </w:pPr>
      <w:r w:rsidRPr="0004315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04315F">
        <w:rPr>
          <w:rFonts w:ascii="Tahoma" w:hAnsi="Tahoma" w:cs="Tahoma"/>
          <w:i/>
          <w:color w:val="0000FF"/>
          <w:sz w:val="20"/>
          <w:szCs w:val="20"/>
          <w:shd w:val="clear" w:color="auto" w:fill="D9D9D9"/>
        </w:rPr>
        <w:instrText xml:space="preserve"> FORMTEXT </w:instrText>
      </w:r>
      <w:r w:rsidRPr="0004315F">
        <w:rPr>
          <w:rFonts w:ascii="Tahoma" w:hAnsi="Tahoma" w:cs="Tahoma"/>
          <w:i/>
          <w:color w:val="0000FF"/>
          <w:sz w:val="20"/>
          <w:szCs w:val="20"/>
          <w:shd w:val="clear" w:color="auto" w:fill="D9D9D9"/>
        </w:rPr>
      </w:r>
      <w:r w:rsidRPr="0004315F">
        <w:rPr>
          <w:rFonts w:ascii="Tahoma" w:hAnsi="Tahoma" w:cs="Tahoma"/>
          <w:i/>
          <w:color w:val="0000FF"/>
          <w:sz w:val="20"/>
          <w:szCs w:val="20"/>
          <w:shd w:val="clear" w:color="auto" w:fill="D9D9D9"/>
        </w:rPr>
        <w:fldChar w:fldCharType="separate"/>
      </w:r>
      <w:r w:rsidRPr="0004315F">
        <w:rPr>
          <w:rFonts w:ascii="Tahoma" w:hAnsi="Tahoma" w:cs="Tahoma"/>
          <w:i/>
          <w:color w:val="0000FF"/>
          <w:sz w:val="20"/>
          <w:szCs w:val="20"/>
          <w:shd w:val="clear" w:color="auto" w:fill="D9D9D9"/>
        </w:rPr>
        <w:t xml:space="preserve">(Пункт включается </w:t>
      </w:r>
      <w:r w:rsidRPr="0004315F">
        <w:rPr>
          <w:rFonts w:ascii="Tahoma" w:hAnsi="Tahoma" w:cs="Tahoma"/>
          <w:i/>
          <w:color w:val="0000FF"/>
          <w:sz w:val="20"/>
          <w:szCs w:val="20"/>
        </w:rPr>
        <w:t>по (1) продукту "Семейная ипотека с государственной поддержкой" на цели перекредитования</w:t>
      </w:r>
      <w:r w:rsidRPr="0004315F">
        <w:rPr>
          <w:rFonts w:ascii="Tahoma" w:hAnsi="Tahoma" w:cs="Tahoma"/>
          <w:i/>
          <w:color w:val="0000FF"/>
          <w:sz w:val="20"/>
          <w:szCs w:val="20"/>
          <w:shd w:val="clear" w:color="auto" w:fill="D9D9D9"/>
        </w:rPr>
        <w:t xml:space="preserve"> при выдаче кредита ДО регистрации ипотеки; (2) продукту «Перекредитование»</w:t>
      </w:r>
      <w:r w:rsidR="00386AF9" w:rsidRPr="0004315F">
        <w:rPr>
          <w:rFonts w:ascii="Tahoma" w:hAnsi="Tahoma" w:cs="Tahoma"/>
          <w:i/>
          <w:color w:val="0000FF"/>
          <w:sz w:val="20"/>
          <w:szCs w:val="20"/>
          <w:shd w:val="clear" w:color="auto" w:fill="D9D9D9"/>
        </w:rPr>
        <w:t xml:space="preserve">; (3) опции </w:t>
      </w:r>
      <w:r w:rsidR="00386AF9" w:rsidRPr="007C4512">
        <w:rPr>
          <w:rFonts w:ascii="Tahoma" w:hAnsi="Tahoma" w:cs="Tahoma"/>
          <w:i/>
          <w:iCs/>
          <w:color w:val="0000FF"/>
          <w:sz w:val="20"/>
          <w:szCs w:val="20"/>
          <w:shd w:val="clear" w:color="auto" w:fill="D9D9D9"/>
        </w:rPr>
        <w:t>"Льготное индивидуальное строительство жилого дома"</w:t>
      </w:r>
      <w:r w:rsidRPr="0004315F">
        <w:rPr>
          <w:rFonts w:ascii="Tahoma" w:hAnsi="Tahoma" w:cs="Tahoma"/>
          <w:i/>
          <w:color w:val="0000FF"/>
          <w:sz w:val="20"/>
          <w:szCs w:val="20"/>
          <w:shd w:val="clear" w:color="auto" w:fill="D9D9D9"/>
        </w:rPr>
        <w:t>):</w:t>
      </w:r>
      <w:r w:rsidRPr="0004315F">
        <w:rPr>
          <w:rFonts w:ascii="Tahoma" w:hAnsi="Tahoma" w:cs="Tahoma"/>
          <w:i/>
          <w:color w:val="0000FF"/>
          <w:sz w:val="20"/>
          <w:szCs w:val="20"/>
          <w:shd w:val="clear" w:color="auto" w:fill="D9D9D9"/>
        </w:rPr>
        <w:fldChar w:fldCharType="end"/>
      </w:r>
    </w:p>
    <w:p w14:paraId="73A6B9D6" w14:textId="77777777" w:rsidR="00575D81" w:rsidRDefault="00843DF5" w:rsidP="00CA6A51">
      <w:pPr>
        <w:tabs>
          <w:tab w:val="left" w:pos="709"/>
          <w:tab w:val="left" w:pos="9356"/>
          <w:tab w:val="left" w:pos="10549"/>
        </w:tabs>
        <w:spacing w:after="0" w:line="240" w:lineRule="auto"/>
        <w:ind w:left="709" w:right="-1"/>
        <w:jc w:val="both"/>
        <w:rPr>
          <w:rFonts w:ascii="Tahoma" w:eastAsia="Times New Roman" w:hAnsi="Tahoma" w:cs="Tahoma"/>
          <w:b/>
          <w:sz w:val="20"/>
          <w:szCs w:val="20"/>
        </w:rPr>
      </w:pPr>
      <w:r w:rsidRPr="0096613B">
        <w:rPr>
          <w:rFonts w:ascii="Tahoma" w:eastAsia="Times New Roman" w:hAnsi="Tahoma" w:cs="Tahoma"/>
          <w:b/>
          <w:sz w:val="20"/>
          <w:szCs w:val="20"/>
        </w:rPr>
        <w:t xml:space="preserve">Документ о регистрации ипотеки </w:t>
      </w:r>
    </w:p>
    <w:p w14:paraId="4F4FD3C0" w14:textId="228E42CD" w:rsidR="00843DF5" w:rsidRPr="0096613B" w:rsidRDefault="00575D81" w:rsidP="00575D81">
      <w:pPr>
        <w:pStyle w:val="aff"/>
        <w:numPr>
          <w:ilvl w:val="0"/>
          <w:numId w:val="31"/>
        </w:numPr>
        <w:tabs>
          <w:tab w:val="left" w:pos="709"/>
          <w:tab w:val="left" w:pos="9356"/>
          <w:tab w:val="left" w:pos="10549"/>
        </w:tabs>
        <w:ind w:left="709" w:right="-1"/>
        <w:jc w:val="both"/>
        <w:rPr>
          <w:rFonts w:ascii="Tahoma" w:hAnsi="Tahoma" w:cs="Tahoma"/>
          <w:iCs/>
          <w:sz w:val="20"/>
          <w:szCs w:val="20"/>
          <w:shd w:val="clear" w:color="auto" w:fill="D9D9D9"/>
        </w:rPr>
      </w:pPr>
      <w:r w:rsidRPr="005D4264">
        <w:rPr>
          <w:rFonts w:ascii="Tahoma" w:eastAsia="Times New Roman" w:hAnsi="Tahoma" w:cs="Tahoma"/>
          <w:sz w:val="20"/>
          <w:szCs w:val="20"/>
        </w:rPr>
        <w:t>если регистрационное действие было осуществлено до Даты изменения включительно,</w:t>
      </w:r>
      <w:r w:rsidR="00843DF5" w:rsidRPr="0096613B">
        <w:rPr>
          <w:rFonts w:ascii="Tahoma" w:eastAsia="Times New Roman" w:hAnsi="Tahoma" w:cs="Tahoma"/>
          <w:sz w:val="20"/>
          <w:szCs w:val="20"/>
        </w:rPr>
        <w:t xml:space="preserve"> </w:t>
      </w:r>
      <w:r w:rsidR="00843DF5" w:rsidRPr="0096613B">
        <w:rPr>
          <w:rFonts w:ascii="Tahoma" w:hAnsi="Tahoma" w:cs="Tahoma"/>
          <w:sz w:val="20"/>
          <w:szCs w:val="20"/>
        </w:rPr>
        <w:t>любой</w:t>
      </w:r>
      <w:r w:rsidR="00843DF5" w:rsidRPr="0096613B">
        <w:rPr>
          <w:rFonts w:ascii="Tahoma" w:eastAsia="Times New Roman" w:hAnsi="Tahoma" w:cs="Tahoma"/>
          <w:sz w:val="20"/>
          <w:szCs w:val="20"/>
        </w:rPr>
        <w:t xml:space="preserve"> из следующих документов:</w:t>
      </w:r>
    </w:p>
    <w:p w14:paraId="447B3C53" w14:textId="17FBE3FA" w:rsidR="00843DF5" w:rsidRPr="0096613B" w:rsidRDefault="00843DF5" w:rsidP="00575D81">
      <w:pPr>
        <w:pStyle w:val="aff"/>
        <w:numPr>
          <w:ilvl w:val="0"/>
          <w:numId w:val="47"/>
        </w:numPr>
        <w:tabs>
          <w:tab w:val="left" w:pos="709"/>
          <w:tab w:val="left" w:pos="9356"/>
          <w:tab w:val="left" w:pos="10549"/>
        </w:tabs>
        <w:ind w:left="1134" w:right="-1"/>
        <w:jc w:val="both"/>
        <w:rPr>
          <w:rFonts w:ascii="Tahoma" w:eastAsia="Times New Roman" w:hAnsi="Tahoma" w:cs="Tahoma"/>
          <w:sz w:val="20"/>
          <w:szCs w:val="20"/>
        </w:rPr>
      </w:pPr>
      <w:r w:rsidRPr="0096613B">
        <w:rPr>
          <w:rFonts w:ascii="Tahoma" w:eastAsia="Times New Roman" w:hAnsi="Tahoma" w:cs="Tahoma"/>
          <w:sz w:val="20"/>
          <w:szCs w:val="20"/>
        </w:rPr>
        <w:t xml:space="preserve">договор об ипотеке/ договор залога прав требования (ипотеки) </w:t>
      </w:r>
      <w:r w:rsidR="003726F2" w:rsidRPr="00CD2EFA">
        <w:rPr>
          <w:rFonts w:ascii="Tahoma" w:eastAsia="Times New Roman" w:hAnsi="Tahoma" w:cs="Tahoma"/>
          <w:sz w:val="20"/>
          <w:szCs w:val="20"/>
        </w:rPr>
        <w:t>(если заключался согласно Индивидуальным условиям и Общим условиям) Предмета ипотеки</w:t>
      </w:r>
      <w:r w:rsidR="003726F2">
        <w:rPr>
          <w:rFonts w:ascii="Tahoma" w:eastAsia="Times New Roman" w:hAnsi="Tahoma" w:cs="Tahoma"/>
          <w:sz w:val="20"/>
          <w:szCs w:val="20"/>
        </w:rPr>
        <w:t xml:space="preserve"> либо Земельного участка (когда в </w:t>
      </w:r>
      <w:r w:rsidR="0073207E">
        <w:rPr>
          <w:rFonts w:ascii="Tahoma" w:eastAsia="Times New Roman" w:hAnsi="Tahoma" w:cs="Tahoma"/>
          <w:sz w:val="20"/>
          <w:szCs w:val="20"/>
        </w:rPr>
        <w:t>Договоре залога прав требований</w:t>
      </w:r>
      <w:r w:rsidR="003726F2">
        <w:rPr>
          <w:rFonts w:ascii="Tahoma" w:eastAsia="Times New Roman" w:hAnsi="Tahoma" w:cs="Tahoma"/>
          <w:sz w:val="20"/>
          <w:szCs w:val="20"/>
        </w:rPr>
        <w:t xml:space="preserve"> указано только об ипотеке Земельного участка)</w:t>
      </w:r>
      <w:r w:rsidR="003726F2" w:rsidRPr="00CD2EFA">
        <w:rPr>
          <w:rFonts w:ascii="Tahoma" w:eastAsia="Times New Roman" w:hAnsi="Tahoma" w:cs="Tahoma"/>
          <w:sz w:val="20"/>
          <w:szCs w:val="20"/>
        </w:rPr>
        <w:t xml:space="preserve"> со специальной регистрационной надписью о государственной регистрации ипотеки в пользу Кредитора;</w:t>
      </w:r>
      <w:r w:rsidRPr="0096613B">
        <w:rPr>
          <w:rFonts w:ascii="Tahoma" w:eastAsia="Times New Roman" w:hAnsi="Tahoma" w:cs="Tahoma"/>
          <w:sz w:val="20"/>
          <w:szCs w:val="20"/>
        </w:rPr>
        <w:t xml:space="preserve"> </w:t>
      </w:r>
    </w:p>
    <w:p w14:paraId="46C6123F" w14:textId="66ACB11B" w:rsidR="00843DF5" w:rsidRPr="0096613B" w:rsidRDefault="0054025B" w:rsidP="00575D81">
      <w:pPr>
        <w:pStyle w:val="aff"/>
        <w:numPr>
          <w:ilvl w:val="0"/>
          <w:numId w:val="47"/>
        </w:numPr>
        <w:tabs>
          <w:tab w:val="left" w:pos="709"/>
          <w:tab w:val="left" w:pos="9356"/>
          <w:tab w:val="left" w:pos="10549"/>
        </w:tabs>
        <w:ind w:left="1134" w:right="-1"/>
        <w:jc w:val="both"/>
        <w:rPr>
          <w:rFonts w:ascii="Tahoma" w:eastAsia="Times New Roman" w:hAnsi="Tahoma" w:cs="Tahoma"/>
          <w:sz w:val="20"/>
          <w:szCs w:val="20"/>
        </w:rPr>
      </w:pPr>
      <w:r w:rsidRPr="00CD2EFA">
        <w:rPr>
          <w:rFonts w:ascii="Tahoma" w:eastAsia="Times New Roman" w:hAnsi="Tahoma" w:cs="Tahoma"/>
          <w:sz w:val="20"/>
          <w:szCs w:val="20"/>
        </w:rPr>
        <w:t xml:space="preserve">выписка из ЕГРН, подтверждающая факт государственной регистрации ипотеки </w:t>
      </w:r>
      <w:r>
        <w:rPr>
          <w:rFonts w:ascii="Tahoma" w:eastAsia="Times New Roman" w:hAnsi="Tahoma" w:cs="Tahoma"/>
          <w:sz w:val="20"/>
          <w:szCs w:val="20"/>
        </w:rPr>
        <w:t xml:space="preserve">в пользу Кредитора </w:t>
      </w:r>
      <w:r w:rsidRPr="00CD2EFA">
        <w:rPr>
          <w:rFonts w:ascii="Tahoma" w:eastAsia="Times New Roman" w:hAnsi="Tahoma" w:cs="Tahoma"/>
          <w:sz w:val="20"/>
          <w:szCs w:val="20"/>
        </w:rPr>
        <w:t>Предмета ипотек</w:t>
      </w:r>
      <w:r>
        <w:rPr>
          <w:rFonts w:ascii="Tahoma" w:eastAsia="Times New Roman" w:hAnsi="Tahoma" w:cs="Tahoma"/>
          <w:sz w:val="20"/>
          <w:szCs w:val="20"/>
        </w:rPr>
        <w:t>и, либо Земельного участка (когда в Договоре залога прав требований указано только об ипотеке Земельного участка), либо Жилого дома</w:t>
      </w:r>
      <w:r w:rsidRPr="00CD2EFA">
        <w:rPr>
          <w:rFonts w:ascii="Tahoma" w:eastAsia="Times New Roman" w:hAnsi="Tahoma" w:cs="Tahoma"/>
          <w:sz w:val="20"/>
          <w:szCs w:val="20"/>
        </w:rPr>
        <w:t xml:space="preserve"> </w:t>
      </w:r>
      <w:r>
        <w:rPr>
          <w:rFonts w:ascii="Tahoma" w:eastAsia="Times New Roman" w:hAnsi="Tahoma" w:cs="Tahoma"/>
          <w:sz w:val="20"/>
          <w:szCs w:val="20"/>
        </w:rPr>
        <w:t>(когда в Договоре залога прав требований указано только об ипотеке Жилого дома);</w:t>
      </w:r>
      <w:r w:rsidR="00843DF5" w:rsidRPr="0096613B">
        <w:rPr>
          <w:rFonts w:ascii="Tahoma" w:eastAsia="Times New Roman" w:hAnsi="Tahoma" w:cs="Tahoma"/>
          <w:sz w:val="20"/>
          <w:szCs w:val="20"/>
        </w:rPr>
        <w:t xml:space="preserve"> </w:t>
      </w:r>
    </w:p>
    <w:p w14:paraId="37B6C96A" w14:textId="1937245E" w:rsidR="00843DF5" w:rsidRDefault="00843DF5" w:rsidP="00575D81">
      <w:pPr>
        <w:pStyle w:val="aff"/>
        <w:numPr>
          <w:ilvl w:val="0"/>
          <w:numId w:val="47"/>
        </w:numPr>
        <w:tabs>
          <w:tab w:val="left" w:pos="709"/>
          <w:tab w:val="left" w:pos="9356"/>
          <w:tab w:val="left" w:pos="10549"/>
        </w:tabs>
        <w:ind w:left="1134" w:right="-1"/>
        <w:jc w:val="both"/>
        <w:rPr>
          <w:rFonts w:ascii="Tahoma" w:eastAsia="Times New Roman" w:hAnsi="Tahoma" w:cs="Tahoma"/>
          <w:sz w:val="20"/>
          <w:szCs w:val="20"/>
        </w:rPr>
      </w:pPr>
      <w:r w:rsidRPr="0096613B">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0CEC078F" w14:textId="55474A4A" w:rsidR="00575D81" w:rsidRPr="00057309" w:rsidRDefault="00575D81" w:rsidP="00575D81">
      <w:pPr>
        <w:pStyle w:val="aff"/>
        <w:numPr>
          <w:ilvl w:val="0"/>
          <w:numId w:val="31"/>
        </w:numPr>
        <w:tabs>
          <w:tab w:val="left" w:pos="709"/>
          <w:tab w:val="left" w:pos="9356"/>
          <w:tab w:val="left" w:pos="10549"/>
        </w:tabs>
        <w:ind w:left="709" w:right="-1"/>
        <w:jc w:val="both"/>
        <w:rPr>
          <w:rFonts w:ascii="Tahoma" w:eastAsia="Times New Roman" w:hAnsi="Tahoma" w:cs="Tahoma"/>
          <w:sz w:val="20"/>
          <w:szCs w:val="20"/>
        </w:rPr>
      </w:pPr>
      <w:r w:rsidRPr="005D4264">
        <w:rPr>
          <w:rFonts w:ascii="Tahoma" w:eastAsia="Times New Roman" w:hAnsi="Tahoma" w:cs="Tahoma"/>
          <w:sz w:val="20"/>
          <w:szCs w:val="20"/>
        </w:rPr>
        <w:lastRenderedPageBreak/>
        <w:t xml:space="preserve">если регистрационное действие было осуществлено </w:t>
      </w:r>
      <w:r>
        <w:rPr>
          <w:rFonts w:ascii="Tahoma" w:eastAsia="Times New Roman" w:hAnsi="Tahoma" w:cs="Tahoma"/>
          <w:sz w:val="20"/>
          <w:szCs w:val="20"/>
        </w:rPr>
        <w:t>после</w:t>
      </w:r>
      <w:r w:rsidRPr="005D4264">
        <w:rPr>
          <w:rFonts w:ascii="Tahoma" w:eastAsia="Times New Roman" w:hAnsi="Tahoma" w:cs="Tahoma"/>
          <w:sz w:val="20"/>
          <w:szCs w:val="20"/>
        </w:rPr>
        <w:t xml:space="preserve"> Даты изменения</w:t>
      </w:r>
      <w:r>
        <w:rPr>
          <w:rFonts w:ascii="Tahoma" w:eastAsia="Times New Roman" w:hAnsi="Tahoma" w:cs="Tahoma"/>
          <w:sz w:val="20"/>
          <w:szCs w:val="20"/>
        </w:rPr>
        <w:t xml:space="preserve">: </w:t>
      </w:r>
      <w:r w:rsidRPr="00057309">
        <w:rPr>
          <w:rFonts w:ascii="Tahoma" w:eastAsia="Times New Roman" w:hAnsi="Tahoma" w:cs="Tahoma"/>
          <w:sz w:val="20"/>
          <w:szCs w:val="20"/>
        </w:rPr>
        <w:t xml:space="preserve">выписка из ЕГРН, подтверждающая факт государственной регистрации ипотеки в пользу Кредитора Предмета ипотеки, либо Земельного участка (когда в </w:t>
      </w:r>
      <w:r w:rsidR="0000091A">
        <w:rPr>
          <w:rFonts w:ascii="Tahoma" w:eastAsia="Times New Roman" w:hAnsi="Tahoma" w:cs="Tahoma"/>
          <w:sz w:val="20"/>
          <w:szCs w:val="20"/>
        </w:rPr>
        <w:t>Договоре залога прав требований</w:t>
      </w:r>
      <w:r w:rsidR="0000091A" w:rsidRPr="00057309" w:rsidDel="0000091A">
        <w:rPr>
          <w:rFonts w:ascii="Tahoma" w:eastAsia="Times New Roman" w:hAnsi="Tahoma" w:cs="Tahoma"/>
          <w:sz w:val="20"/>
          <w:szCs w:val="20"/>
        </w:rPr>
        <w:t xml:space="preserve"> </w:t>
      </w:r>
      <w:r w:rsidRPr="00057309">
        <w:rPr>
          <w:rFonts w:ascii="Tahoma" w:eastAsia="Times New Roman" w:hAnsi="Tahoma" w:cs="Tahoma"/>
          <w:sz w:val="20"/>
          <w:szCs w:val="20"/>
        </w:rPr>
        <w:t xml:space="preserve">указано только об ипотеке Земельного участка), либо Жилого дома (когда в </w:t>
      </w:r>
      <w:r w:rsidR="0000091A">
        <w:rPr>
          <w:rFonts w:ascii="Tahoma" w:eastAsia="Times New Roman" w:hAnsi="Tahoma" w:cs="Tahoma"/>
          <w:sz w:val="20"/>
          <w:szCs w:val="20"/>
        </w:rPr>
        <w:t>Договоре залога прав требований</w:t>
      </w:r>
      <w:r w:rsidR="0000091A" w:rsidRPr="00057309" w:rsidDel="0000091A">
        <w:rPr>
          <w:rFonts w:ascii="Tahoma" w:eastAsia="Times New Roman" w:hAnsi="Tahoma" w:cs="Tahoma"/>
          <w:sz w:val="20"/>
          <w:szCs w:val="20"/>
        </w:rPr>
        <w:t xml:space="preserve"> </w:t>
      </w:r>
      <w:r w:rsidRPr="00057309">
        <w:rPr>
          <w:rFonts w:ascii="Tahoma" w:eastAsia="Times New Roman" w:hAnsi="Tahoma" w:cs="Tahoma"/>
          <w:sz w:val="20"/>
          <w:szCs w:val="20"/>
        </w:rPr>
        <w:t>указано только об ипотеке Жилого дома)</w:t>
      </w:r>
      <w:r>
        <w:rPr>
          <w:rFonts w:ascii="Tahoma" w:eastAsia="Times New Roman" w:hAnsi="Tahoma" w:cs="Tahoma"/>
          <w:sz w:val="20"/>
          <w:szCs w:val="20"/>
        </w:rPr>
        <w:t>.</w:t>
      </w:r>
    </w:p>
    <w:p w14:paraId="7A59A8C4" w14:textId="390CDE44" w:rsidR="00843DF5" w:rsidRPr="0096613B" w:rsidRDefault="000B2CB4" w:rsidP="00CA6A51">
      <w:pPr>
        <w:tabs>
          <w:tab w:val="left" w:pos="0"/>
          <w:tab w:val="left" w:pos="9356"/>
          <w:tab w:val="left" w:pos="10549"/>
        </w:tabs>
        <w:spacing w:after="0" w:line="240" w:lineRule="auto"/>
        <w:ind w:left="709" w:right="-1"/>
        <w:jc w:val="both"/>
        <w:rPr>
          <w:rFonts w:ascii="Tahoma" w:eastAsia="Times New Roman" w:hAnsi="Tahoma" w:cs="Tahoma"/>
          <w:bCs/>
          <w:snapToGrid w:val="0"/>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96613B">
        <w:rPr>
          <w:rFonts w:ascii="Tahoma" w:hAnsi="Tahoma" w:cs="Tahoma"/>
          <w:i/>
          <w:color w:val="0000FF"/>
          <w:sz w:val="20"/>
          <w:szCs w:val="20"/>
          <w:shd w:val="clear" w:color="auto" w:fill="D9D9D9"/>
        </w:rPr>
        <w:fldChar w:fldCharType="end"/>
      </w:r>
      <w:r w:rsidR="00843DF5" w:rsidRPr="0096613B">
        <w:rPr>
          <w:rFonts w:ascii="Tahoma" w:hAnsi="Tahoma" w:cs="Tahoma"/>
          <w:i/>
          <w:color w:val="0000FF"/>
          <w:sz w:val="20"/>
          <w:szCs w:val="20"/>
        </w:rPr>
        <w:t xml:space="preserve"> </w:t>
      </w:r>
      <w:r w:rsidR="00843DF5" w:rsidRPr="0096613B">
        <w:rPr>
          <w:rFonts w:ascii="Tahoma" w:eastAsia="Times New Roman" w:hAnsi="Tahoma" w:cs="Tahoma"/>
          <w:b/>
          <w:bCs/>
          <w:snapToGrid w:val="0"/>
          <w:sz w:val="20"/>
          <w:szCs w:val="20"/>
        </w:rPr>
        <w:t xml:space="preserve">Документ о трудовых отношениях </w:t>
      </w:r>
      <w:r w:rsidR="00843DF5" w:rsidRPr="0096613B">
        <w:rPr>
          <w:rFonts w:ascii="Tahoma" w:eastAsia="Times New Roman" w:hAnsi="Tahoma" w:cs="Tahoma"/>
          <w:bCs/>
          <w:snapToGrid w:val="0"/>
          <w:sz w:val="20"/>
          <w:szCs w:val="20"/>
        </w:rPr>
        <w:t>– любой из следующих документов:</w:t>
      </w:r>
    </w:p>
    <w:p w14:paraId="5CAC6F6C" w14:textId="77777777" w:rsidR="00843DF5" w:rsidRPr="0096613B" w:rsidRDefault="00843DF5" w:rsidP="00CA6A51">
      <w:pPr>
        <w:pStyle w:val="aff"/>
        <w:numPr>
          <w:ilvl w:val="0"/>
          <w:numId w:val="31"/>
        </w:numPr>
        <w:tabs>
          <w:tab w:val="left" w:pos="709"/>
          <w:tab w:val="left" w:pos="9356"/>
          <w:tab w:val="left" w:pos="10549"/>
        </w:tabs>
        <w:ind w:left="709" w:right="-1"/>
        <w:jc w:val="both"/>
        <w:rPr>
          <w:rFonts w:ascii="Tahoma" w:eastAsia="Times New Roman" w:hAnsi="Tahoma" w:cs="Tahoma"/>
          <w:sz w:val="20"/>
          <w:szCs w:val="20"/>
        </w:rPr>
      </w:pPr>
      <w:r w:rsidRPr="0096613B">
        <w:rPr>
          <w:rFonts w:ascii="Tahoma" w:eastAsia="Times New Roman" w:hAnsi="Tahoma" w:cs="Tahoma"/>
          <w:sz w:val="20"/>
          <w:szCs w:val="20"/>
        </w:rPr>
        <w:t>оригинал справки о доходах и суммах налога физического лица (форма 2-НДФЛ), выданной Организацией развития;</w:t>
      </w:r>
    </w:p>
    <w:p w14:paraId="5E3B64C3" w14:textId="77777777" w:rsidR="00843DF5" w:rsidRPr="0096613B" w:rsidRDefault="00843DF5" w:rsidP="00CA6A51">
      <w:pPr>
        <w:pStyle w:val="aff"/>
        <w:numPr>
          <w:ilvl w:val="0"/>
          <w:numId w:val="31"/>
        </w:numPr>
        <w:tabs>
          <w:tab w:val="left" w:pos="709"/>
          <w:tab w:val="left" w:pos="9356"/>
          <w:tab w:val="left" w:pos="10549"/>
        </w:tabs>
        <w:ind w:left="709" w:right="-1"/>
        <w:jc w:val="both"/>
        <w:rPr>
          <w:rFonts w:ascii="Tahoma" w:eastAsia="Times New Roman" w:hAnsi="Tahoma" w:cs="Tahoma"/>
          <w:sz w:val="20"/>
          <w:szCs w:val="20"/>
        </w:rPr>
      </w:pPr>
      <w:r w:rsidRPr="0096613B">
        <w:rPr>
          <w:rFonts w:ascii="Tahoma" w:eastAsia="Times New Roman" w:hAnsi="Tahoma" w:cs="Tahoma"/>
          <w:sz w:val="20"/>
          <w:szCs w:val="20"/>
        </w:rPr>
        <w:t>копия трудовой книжки, заверенная работодателем – Организацией развития;</w:t>
      </w:r>
    </w:p>
    <w:p w14:paraId="27958793" w14:textId="77777777" w:rsidR="00843DF5" w:rsidRPr="0096613B" w:rsidRDefault="00843DF5" w:rsidP="00CA6A51">
      <w:pPr>
        <w:pStyle w:val="aff"/>
        <w:numPr>
          <w:ilvl w:val="0"/>
          <w:numId w:val="31"/>
        </w:numPr>
        <w:tabs>
          <w:tab w:val="left" w:pos="709"/>
          <w:tab w:val="left" w:pos="9356"/>
          <w:tab w:val="left" w:pos="10549"/>
        </w:tabs>
        <w:ind w:left="709" w:right="-1"/>
        <w:jc w:val="both"/>
        <w:rPr>
          <w:rFonts w:ascii="Tahoma" w:eastAsia="Times New Roman" w:hAnsi="Tahoma" w:cs="Tahoma"/>
          <w:bCs/>
          <w:snapToGrid w:val="0"/>
          <w:sz w:val="20"/>
          <w:szCs w:val="20"/>
        </w:rPr>
      </w:pPr>
      <w:r w:rsidRPr="0096613B">
        <w:rPr>
          <w:rFonts w:ascii="Tahoma" w:eastAsia="Times New Roman" w:hAnsi="Tahoma" w:cs="Tahoma"/>
          <w:sz w:val="20"/>
          <w:szCs w:val="20"/>
        </w:rPr>
        <w:t>бумажная выписка из трудовой книжки (в случае ведения электронной трудовой книжки), заверенная уполномоченным</w:t>
      </w:r>
      <w:r w:rsidRPr="0096613B">
        <w:rPr>
          <w:rFonts w:ascii="Tahoma" w:eastAsia="Times New Roman" w:hAnsi="Tahoma" w:cs="Tahoma"/>
          <w:bCs/>
          <w:snapToGrid w:val="0"/>
          <w:sz w:val="20"/>
          <w:szCs w:val="20"/>
        </w:rPr>
        <w:t xml:space="preserve"> органом,</w:t>
      </w:r>
    </w:p>
    <w:p w14:paraId="2E7EDA1C" w14:textId="6C7B08B3" w:rsidR="00843DF5" w:rsidRDefault="00843DF5" w:rsidP="00CA6A51">
      <w:pPr>
        <w:tabs>
          <w:tab w:val="left" w:pos="709"/>
        </w:tabs>
        <w:autoSpaceDE w:val="0"/>
        <w:autoSpaceDN w:val="0"/>
        <w:adjustRightInd w:val="0"/>
        <w:spacing w:after="0" w:line="240" w:lineRule="auto"/>
        <w:ind w:left="709"/>
        <w:jc w:val="both"/>
        <w:rPr>
          <w:rFonts w:ascii="Tahoma" w:eastAsia="Times New Roman" w:hAnsi="Tahoma" w:cs="Tahoma"/>
          <w:bCs/>
          <w:snapToGrid w:val="0"/>
          <w:sz w:val="20"/>
          <w:szCs w:val="20"/>
        </w:rPr>
      </w:pPr>
      <w:r w:rsidRPr="0096613B">
        <w:rPr>
          <w:rFonts w:ascii="Tahoma" w:eastAsia="Times New Roman" w:hAnsi="Tahoma" w:cs="Tahoma"/>
          <w:bCs/>
          <w:snapToGrid w:val="0"/>
          <w:sz w:val="20"/>
          <w:szCs w:val="20"/>
        </w:rPr>
        <w:t>датой выдачи не ранее, чем за месяц до даты его получения Кредитором, подтверждающая наличие (на дату выдачи) трудовых отношений с Организацией развития.</w:t>
      </w:r>
    </w:p>
    <w:p w14:paraId="60FF0B89" w14:textId="4982F4C9" w:rsidR="00442C5D" w:rsidRDefault="00442C5D" w:rsidP="00442C5D">
      <w:pPr>
        <w:tabs>
          <w:tab w:val="left" w:pos="709"/>
          <w:tab w:val="left" w:pos="9356"/>
          <w:tab w:val="left" w:pos="10549"/>
        </w:tabs>
        <w:spacing w:after="0" w:line="240" w:lineRule="auto"/>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по продукту «</w:t>
      </w:r>
      <w:r>
        <w:rPr>
          <w:rFonts w:ascii="Tahoma" w:hAnsi="Tahoma" w:cs="Tahoma"/>
          <w:i/>
          <w:color w:val="0000FF"/>
          <w:sz w:val="20"/>
          <w:szCs w:val="20"/>
        </w:rPr>
        <w:t>Сельская ипотека</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Документ регистрационного учета по Продукту «Сельская ипотека»</w:t>
      </w:r>
      <w:r w:rsidRPr="0078038D">
        <w:rPr>
          <w:rFonts w:ascii="Tahoma" w:hAnsi="Tahoma" w:cs="Tahoma"/>
          <w:sz w:val="20"/>
          <w:szCs w:val="20"/>
        </w:rPr>
        <w:t xml:space="preserve"> -</w:t>
      </w:r>
      <w:r>
        <w:rPr>
          <w:rFonts w:ascii="Tahoma" w:hAnsi="Tahoma" w:cs="Tahoma"/>
          <w:sz w:val="20"/>
          <w:szCs w:val="20"/>
        </w:rPr>
        <w:t xml:space="preserve"> это:</w:t>
      </w:r>
    </w:p>
    <w:p w14:paraId="5541EF8C" w14:textId="65414B93" w:rsidR="00371C4E" w:rsidRPr="00371C4E" w:rsidRDefault="00371C4E" w:rsidP="00371C4E">
      <w:pPr>
        <w:pStyle w:val="aff"/>
        <w:numPr>
          <w:ilvl w:val="0"/>
          <w:numId w:val="43"/>
        </w:numPr>
        <w:tabs>
          <w:tab w:val="left" w:pos="709"/>
          <w:tab w:val="left" w:pos="9356"/>
          <w:tab w:val="left" w:pos="10549"/>
        </w:tabs>
        <w:ind w:right="-1"/>
        <w:jc w:val="both"/>
        <w:rPr>
          <w:rFonts w:ascii="Tahoma" w:hAnsi="Tahoma" w:cs="Tahoma"/>
          <w:sz w:val="20"/>
          <w:szCs w:val="20"/>
        </w:rPr>
      </w:pPr>
      <w:r w:rsidRPr="00371C4E">
        <w:rPr>
          <w:rFonts w:ascii="Tahoma" w:hAnsi="Tahoma" w:cs="Tahoma"/>
          <w:sz w:val="20"/>
          <w:szCs w:val="20"/>
        </w:rPr>
        <w:t xml:space="preserve">–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(Одного) месяца по состоянию на Дату предоставления. В случае, если на Дату предоставления выдача Документа регистрационного учета </w:t>
      </w:r>
      <w:r>
        <w:rPr>
          <w:rFonts w:ascii="Tahoma" w:hAnsi="Tahoma" w:cs="Tahoma"/>
          <w:sz w:val="20"/>
          <w:szCs w:val="20"/>
        </w:rPr>
        <w:t xml:space="preserve">по Продукту «Сельская ипотека» </w:t>
      </w:r>
      <w:r w:rsidRPr="00371C4E">
        <w:rPr>
          <w:rFonts w:ascii="Tahoma" w:hAnsi="Tahoma" w:cs="Tahoma"/>
          <w:sz w:val="20"/>
          <w:szCs w:val="20"/>
        </w:rPr>
        <w:t xml:space="preserve">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 </w:t>
      </w:r>
    </w:p>
    <w:p w14:paraId="336A8087" w14:textId="2CACCDFB" w:rsidR="00442C5D" w:rsidRPr="001A2E19" w:rsidRDefault="00442C5D" w:rsidP="003176CB">
      <w:pPr>
        <w:pStyle w:val="aff"/>
        <w:tabs>
          <w:tab w:val="left" w:pos="709"/>
          <w:tab w:val="left" w:pos="9356"/>
          <w:tab w:val="left" w:pos="10549"/>
        </w:tabs>
        <w:ind w:left="1429"/>
        <w:jc w:val="both"/>
        <w:rPr>
          <w:rFonts w:ascii="Tahoma" w:hAnsi="Tahoma" w:cs="Tahoma"/>
          <w:sz w:val="20"/>
          <w:szCs w:val="20"/>
        </w:rPr>
      </w:pPr>
      <w:r w:rsidRPr="001A2E19">
        <w:rPr>
          <w:rFonts w:ascii="Tahoma" w:hAnsi="Tahoma" w:cs="Tahoma"/>
          <w:sz w:val="20"/>
          <w:szCs w:val="20"/>
        </w:rPr>
        <w:t>или</w:t>
      </w:r>
    </w:p>
    <w:p w14:paraId="17D19B41" w14:textId="77777777" w:rsidR="00442C5D" w:rsidRPr="001A2E19" w:rsidRDefault="00442C5D" w:rsidP="00442C5D">
      <w:pPr>
        <w:pStyle w:val="aff"/>
        <w:numPr>
          <w:ilvl w:val="0"/>
          <w:numId w:val="43"/>
        </w:numPr>
        <w:tabs>
          <w:tab w:val="left" w:pos="709"/>
          <w:tab w:val="left" w:pos="9356"/>
          <w:tab w:val="left" w:pos="10549"/>
        </w:tabs>
        <w:jc w:val="both"/>
        <w:rPr>
          <w:rFonts w:ascii="Tahoma" w:hAnsi="Tahoma" w:cs="Tahoma"/>
          <w:sz w:val="20"/>
          <w:szCs w:val="20"/>
        </w:rPr>
      </w:pPr>
      <w:r w:rsidRPr="001A2E19">
        <w:rPr>
          <w:rFonts w:ascii="Tahoma" w:hAnsi="Tahoma" w:cs="Tahoma"/>
          <w:sz w:val="20"/>
          <w:szCs w:val="20"/>
        </w:rPr>
        <w:t>паспорт гражданина Российской Федерации</w:t>
      </w:r>
      <w:r>
        <w:rPr>
          <w:rFonts w:ascii="Tahoma" w:hAnsi="Tahoma" w:cs="Tahoma"/>
          <w:sz w:val="20"/>
          <w:szCs w:val="20"/>
        </w:rPr>
        <w:t>, удостоверяющий личность гражданина Российской Федерации на территории Российской Федерации</w:t>
      </w:r>
      <w:r w:rsidRPr="001A2E19">
        <w:rPr>
          <w:rFonts w:ascii="Tahoma" w:hAnsi="Tahoma" w:cs="Tahoma"/>
          <w:sz w:val="20"/>
          <w:szCs w:val="20"/>
        </w:rPr>
        <w:t xml:space="preserve"> (оригинал для предъявления</w:t>
      </w:r>
      <w:r>
        <w:rPr>
          <w:rFonts w:ascii="Tahoma" w:hAnsi="Tahoma" w:cs="Tahoma"/>
          <w:sz w:val="20"/>
          <w:szCs w:val="20"/>
        </w:rPr>
        <w:t xml:space="preserve"> Кредитору</w:t>
      </w:r>
      <w:r w:rsidRPr="001A2E19">
        <w:rPr>
          <w:rFonts w:ascii="Tahoma" w:hAnsi="Tahoma" w:cs="Tahoma"/>
          <w:sz w:val="20"/>
          <w:szCs w:val="20"/>
        </w:rPr>
        <w:t xml:space="preserve"> и снятия им копии) или нотариально удостоверенная копия, с даты удостоверения которой прошло не более 1 (одного) месяца по состоянию на Дату предоставления,</w:t>
      </w:r>
    </w:p>
    <w:p w14:paraId="4709A8DF" w14:textId="5F3DC8C7" w:rsidR="00442C5D" w:rsidRPr="0096613B" w:rsidRDefault="00442C5D" w:rsidP="00442C5D">
      <w:pPr>
        <w:tabs>
          <w:tab w:val="left" w:pos="709"/>
        </w:tabs>
        <w:autoSpaceDE w:val="0"/>
        <w:autoSpaceDN w:val="0"/>
        <w:adjustRightInd w:val="0"/>
        <w:spacing w:after="0" w:line="240" w:lineRule="auto"/>
        <w:ind w:left="709"/>
        <w:jc w:val="both"/>
        <w:rPr>
          <w:rFonts w:ascii="Tahoma" w:eastAsia="Times New Roman" w:hAnsi="Tahoma" w:cs="Tahoma"/>
          <w:bCs/>
          <w:snapToGrid w:val="0"/>
          <w:sz w:val="20"/>
          <w:szCs w:val="20"/>
        </w:rPr>
      </w:pPr>
      <w:r>
        <w:rPr>
          <w:rFonts w:ascii="Tahoma" w:hAnsi="Tahoma" w:cs="Tahoma"/>
          <w:sz w:val="20"/>
          <w:szCs w:val="20"/>
        </w:rPr>
        <w:t>согласно которому Заемщик состоит на регистрационном учете по месту жительства по адресу Предмета ипотеки.</w:t>
      </w:r>
    </w:p>
    <w:p w14:paraId="334BD91E" w14:textId="77777777"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ЕГРН</w:t>
      </w:r>
      <w:r w:rsidRPr="0096613B">
        <w:rPr>
          <w:rFonts w:ascii="Tahoma" w:hAnsi="Tahoma" w:cs="Tahoma"/>
          <w:sz w:val="20"/>
          <w:szCs w:val="20"/>
        </w:rPr>
        <w:t xml:space="preserve"> - Единый государственный реестр недвижимости.</w:t>
      </w:r>
    </w:p>
    <w:p w14:paraId="7FD51B9A" w14:textId="58B0F035" w:rsidR="003B7D56" w:rsidRPr="0096613B" w:rsidRDefault="003B7D56" w:rsidP="00CA6A51">
      <w:pPr>
        <w:tabs>
          <w:tab w:val="left" w:pos="0"/>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Ежемесячный платеж </w:t>
      </w:r>
      <w:r w:rsidRPr="0096613B">
        <w:rPr>
          <w:rFonts w:ascii="Tahoma" w:hAnsi="Tahoma" w:cs="Tahoma"/>
          <w:sz w:val="20"/>
          <w:szCs w:val="20"/>
        </w:rPr>
        <w:t>–</w:t>
      </w:r>
      <w:r w:rsidRPr="0096613B">
        <w:rPr>
          <w:rFonts w:ascii="Tahoma" w:hAnsi="Tahoma" w:cs="Tahoma"/>
          <w:b/>
          <w:sz w:val="20"/>
          <w:szCs w:val="20"/>
        </w:rPr>
        <w:t xml:space="preserve"> </w:t>
      </w:r>
      <w:r w:rsidRPr="0096613B">
        <w:rPr>
          <w:rFonts w:ascii="Tahoma" w:hAnsi="Tahoma" w:cs="Tahoma"/>
          <w:sz w:val="20"/>
          <w:szCs w:val="20"/>
        </w:rPr>
        <w:t>ежемесячный аннуитетный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14:paraId="0E7CD8B7" w14:textId="5E5427BA" w:rsidR="00843DF5" w:rsidRPr="0096613B" w:rsidRDefault="00843DF5" w:rsidP="00CA6A51">
      <w:pPr>
        <w:tabs>
          <w:tab w:val="left" w:pos="0"/>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Заемные средства </w:t>
      </w:r>
      <w:r w:rsidRPr="0096613B">
        <w:rPr>
          <w:rFonts w:ascii="Tahoma" w:hAnsi="Tahoma" w:cs="Tahoma"/>
          <w:sz w:val="20"/>
          <w:szCs w:val="20"/>
        </w:rPr>
        <w:t xml:space="preserve">– сумма денежных средств (в случае если Кредитором является кредитная организация – сумма кредита, в случае если Кредитором является некредитная организация – сумма займа), предоставленная Заемщику </w:t>
      </w:r>
      <w:r w:rsidRPr="0096613B">
        <w:rPr>
          <w:rFonts w:ascii="Tahoma" w:eastAsia="Times New Roman" w:hAnsi="Tahoma" w:cs="Tahoma"/>
          <w:sz w:val="20"/>
          <w:szCs w:val="20"/>
          <w:lang w:eastAsia="ru-RU"/>
        </w:rPr>
        <w:t>по</w:t>
      </w:r>
      <w:r w:rsidRPr="0096613B">
        <w:rPr>
          <w:rFonts w:ascii="Tahoma" w:hAnsi="Tahoma" w:cs="Tahoma"/>
          <w:sz w:val="20"/>
          <w:szCs w:val="20"/>
        </w:rPr>
        <w:t xml:space="preserve"> Договор</w:t>
      </w:r>
      <w:r w:rsidR="00157841">
        <w:rPr>
          <w:rFonts w:ascii="Tahoma" w:hAnsi="Tahoma" w:cs="Tahoma"/>
          <w:sz w:val="20"/>
          <w:szCs w:val="20"/>
        </w:rPr>
        <w:t>у</w:t>
      </w:r>
      <w:r w:rsidRPr="0096613B">
        <w:rPr>
          <w:rFonts w:ascii="Tahoma" w:hAnsi="Tahoma" w:cs="Tahoma"/>
          <w:sz w:val="20"/>
          <w:szCs w:val="20"/>
        </w:rPr>
        <w:t xml:space="preserve"> о предоставлении денежных средств.</w:t>
      </w:r>
    </w:p>
    <w:p w14:paraId="296CE5BB" w14:textId="59046E48" w:rsidR="003B7D56" w:rsidRPr="0096613B" w:rsidRDefault="003B7D56" w:rsidP="00CA6A51">
      <w:pPr>
        <w:tabs>
          <w:tab w:val="left" w:pos="0"/>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Заемщик – </w:t>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1. включается, если состав Заемщиков и Залогодателей совпадает полностью):</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 xml:space="preserve">Залогодатель </w:t>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2. если состав Заемщиков и Залогодателей не совпадает полностью, включаются в отношении каждого из Заемщиков):</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 xml:space="preserve">гражданин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(ФАМИЛИЯ, ИМЯ, ОТЧЕСТВО ПОЛНОСТЬЮ)</w:t>
      </w:r>
      <w:r w:rsidRPr="0096613B">
        <w:rPr>
          <w:rFonts w:ascii="Tahoma" w:hAnsi="Tahoma" w:cs="Tahoma"/>
          <w:color w:val="0000FF"/>
          <w:sz w:val="20"/>
          <w:szCs w:val="20"/>
        </w:rPr>
        <w:fldChar w:fldCharType="end"/>
      </w:r>
      <w:r w:rsidRPr="0096613B">
        <w:rPr>
          <w:rFonts w:ascii="Tahoma" w:hAnsi="Tahoma" w:cs="Tahoma"/>
          <w:sz w:val="20"/>
          <w:szCs w:val="20"/>
        </w:rPr>
        <w:t xml:space="preserve">, паспорт гражданина </w:t>
      </w:r>
      <w:r w:rsidRPr="0096613B">
        <w:rPr>
          <w:rFonts w:ascii="Tahoma" w:hAnsi="Tahoma" w:cs="Tahoma"/>
          <w:color w:val="0000FF"/>
          <w:sz w:val="20"/>
          <w:szCs w:val="20"/>
        </w:rPr>
        <w:fldChar w:fldCharType="begin">
          <w:ffData>
            <w:name w:val=""/>
            <w:enabled/>
            <w:calcOnExit w:val="0"/>
            <w:textInput>
              <w:default w:val="(номер, серия)"/>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(СТРАНА ГРАЖДАНСТВА)</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
            <w:enabled/>
            <w:calcOnExit w:val="0"/>
            <w:textInput>
              <w:default w:val="(номер, серия)"/>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(СЕРИЯ, НОМЕР)</w:t>
      </w:r>
      <w:r w:rsidRPr="0096613B">
        <w:rPr>
          <w:rFonts w:ascii="Tahoma" w:hAnsi="Tahoma" w:cs="Tahoma"/>
          <w:color w:val="0000FF"/>
          <w:sz w:val="20"/>
          <w:szCs w:val="20"/>
        </w:rPr>
        <w:fldChar w:fldCharType="end"/>
      </w:r>
      <w:r w:rsidRPr="0096613B">
        <w:rPr>
          <w:rFonts w:ascii="Tahoma" w:hAnsi="Tahoma" w:cs="Tahoma"/>
          <w:sz w:val="20"/>
          <w:szCs w:val="20"/>
        </w:rPr>
        <w:t xml:space="preserve">, выдан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(КЕМ)</w:t>
      </w:r>
      <w:r w:rsidRPr="0096613B">
        <w:rPr>
          <w:rFonts w:ascii="Tahoma" w:hAnsi="Tahoma" w:cs="Tahoma"/>
          <w:color w:val="0000FF"/>
          <w:sz w:val="20"/>
          <w:szCs w:val="20"/>
        </w:rPr>
        <w:fldChar w:fldCharType="end"/>
      </w:r>
      <w:r w:rsidRPr="0096613B">
        <w:rPr>
          <w:rFonts w:ascii="Tahoma" w:hAnsi="Tahoma" w:cs="Tahoma"/>
          <w:sz w:val="20"/>
          <w:szCs w:val="20"/>
        </w:rPr>
        <w:t xml:space="preserve">, код подразделения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
            <w:enabled/>
            <w:calcOnExit w:val="0"/>
            <w:textInput>
              <w:default w:val="ФИО полностью"/>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(выбрать необходимое)</w:t>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 xml:space="preserve">зарегистрированный (-ая) по адресу: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(АДРЕС)</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
            <w:enabled/>
            <w:calcOnExit w:val="0"/>
            <w:textInput>
              <w:default w:val="ФИО полностью"/>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(или)</w:t>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 xml:space="preserve">адрес фактического проживания: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(АДРЕС)</w:t>
      </w:r>
      <w:r w:rsidRPr="0096613B">
        <w:rPr>
          <w:rFonts w:ascii="Tahoma" w:hAnsi="Tahoma" w:cs="Tahoma"/>
          <w:color w:val="0000FF"/>
          <w:sz w:val="20"/>
          <w:szCs w:val="20"/>
        </w:rPr>
        <w:fldChar w:fldCharType="end"/>
      </w:r>
      <w:r w:rsidRPr="0096613B">
        <w:rPr>
          <w:rFonts w:ascii="Tahoma" w:hAnsi="Tahoma" w:cs="Tahoma"/>
          <w:sz w:val="20"/>
          <w:szCs w:val="20"/>
        </w:rPr>
        <w:t>.</w:t>
      </w:r>
    </w:p>
    <w:p w14:paraId="57AAD037" w14:textId="77777777" w:rsidR="00843DF5" w:rsidRPr="0096613B" w:rsidRDefault="00843DF5"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Закон № 102-ФЗ</w:t>
      </w:r>
      <w:r w:rsidRPr="0096613B">
        <w:rPr>
          <w:rFonts w:ascii="Tahoma" w:hAnsi="Tahoma" w:cs="Tahoma"/>
          <w:sz w:val="20"/>
          <w:szCs w:val="20"/>
        </w:rPr>
        <w:t xml:space="preserve"> - Федеральный </w:t>
      </w:r>
      <w:r w:rsidR="00225C4A">
        <w:fldChar w:fldCharType="begin"/>
      </w:r>
      <w:r w:rsidR="00225C4A">
        <w:instrText xml:space="preserve"> HYPERLINK "consultantplus://offline/ref=EF5A8A12685F9EE354E6BE27A296612B2FE67E982BC1287CB918622D17D630DF9F392EB3C41813A49F752B0B39T2vAM" </w:instrText>
      </w:r>
      <w:r w:rsidR="00225C4A">
        <w:fldChar w:fldCharType="separate"/>
      </w:r>
      <w:r w:rsidRPr="0096613B">
        <w:rPr>
          <w:rFonts w:ascii="Tahoma" w:hAnsi="Tahoma" w:cs="Tahoma"/>
          <w:sz w:val="20"/>
          <w:szCs w:val="20"/>
        </w:rPr>
        <w:t>закон</w:t>
      </w:r>
      <w:r w:rsidR="00225C4A">
        <w:rPr>
          <w:rFonts w:ascii="Tahoma" w:hAnsi="Tahoma" w:cs="Tahoma"/>
          <w:sz w:val="20"/>
          <w:szCs w:val="20"/>
        </w:rPr>
        <w:fldChar w:fldCharType="end"/>
      </w:r>
      <w:r w:rsidRPr="0096613B">
        <w:rPr>
          <w:rFonts w:ascii="Tahoma" w:hAnsi="Tahoma" w:cs="Tahoma"/>
          <w:sz w:val="20"/>
          <w:szCs w:val="20"/>
        </w:rPr>
        <w:t xml:space="preserve"> от 16.07.1998 № 102-ФЗ «Об ипотеке (залоге недвижимости)».</w:t>
      </w:r>
    </w:p>
    <w:p w14:paraId="3479CEA0" w14:textId="77777777" w:rsidR="00843DF5" w:rsidRPr="0096613B" w:rsidRDefault="00843DF5" w:rsidP="00CA6A51">
      <w:pPr>
        <w:tabs>
          <w:tab w:val="left" w:pos="0"/>
          <w:tab w:val="left" w:pos="601"/>
          <w:tab w:val="left" w:pos="9356"/>
        </w:tabs>
        <w:spacing w:after="0" w:line="240" w:lineRule="auto"/>
        <w:ind w:left="709" w:right="-1"/>
        <w:jc w:val="both"/>
        <w:rPr>
          <w:rFonts w:ascii="Tahoma" w:eastAsia="Calibri" w:hAnsi="Tahoma" w:cs="Tahoma"/>
          <w:sz w:val="20"/>
          <w:szCs w:val="20"/>
        </w:rPr>
      </w:pPr>
      <w:r w:rsidRPr="0096613B">
        <w:rPr>
          <w:rFonts w:ascii="Tahoma" w:eastAsia="Calibri" w:hAnsi="Tahoma" w:cs="Tahoma"/>
          <w:b/>
          <w:sz w:val="20"/>
          <w:szCs w:val="20"/>
        </w:rPr>
        <w:t>Закон № 214-ФЗ</w:t>
      </w:r>
      <w:r w:rsidRPr="0096613B">
        <w:rPr>
          <w:rFonts w:ascii="Tahoma" w:eastAsia="Calibri" w:hAnsi="Tahoma" w:cs="Tahoma"/>
          <w:sz w:val="20"/>
          <w:szCs w:val="20"/>
        </w:rPr>
        <w:t xml:space="preserve"> - Федеральный </w:t>
      </w:r>
      <w:r w:rsidR="00225C4A">
        <w:fldChar w:fldCharType="begin"/>
      </w:r>
      <w:r w:rsidR="00225C4A">
        <w:instrText xml:space="preserve"> HYPERLINK "consultan</w:instrText>
      </w:r>
      <w:r w:rsidR="00225C4A">
        <w:instrText xml:space="preserve">tplus://offline/ref=EF5A8A12685F9EE354E6BE27A296612B2FE77A932ACA287CB918622D17D630DF9F392EB3C41813A49F752B0B39T2vAM" </w:instrText>
      </w:r>
      <w:r w:rsidR="00225C4A">
        <w:fldChar w:fldCharType="separate"/>
      </w:r>
      <w:r w:rsidRPr="0096613B">
        <w:rPr>
          <w:rFonts w:ascii="Tahoma" w:eastAsia="Calibri" w:hAnsi="Tahoma" w:cs="Tahoma"/>
          <w:sz w:val="20"/>
          <w:szCs w:val="20"/>
        </w:rPr>
        <w:t>закон</w:t>
      </w:r>
      <w:r w:rsidR="00225C4A">
        <w:rPr>
          <w:rFonts w:ascii="Tahoma" w:eastAsia="Calibri" w:hAnsi="Tahoma" w:cs="Tahoma"/>
          <w:sz w:val="20"/>
          <w:szCs w:val="20"/>
        </w:rPr>
        <w:fldChar w:fldCharType="end"/>
      </w:r>
      <w:r w:rsidRPr="0096613B">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FF89F66" w14:textId="4936FD42" w:rsidR="00843DF5" w:rsidRPr="0096613B" w:rsidRDefault="00843DF5"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lastRenderedPageBreak/>
        <w:t>Закон № 353-ФЗ</w:t>
      </w:r>
      <w:r w:rsidRPr="0096613B">
        <w:rPr>
          <w:rFonts w:ascii="Tahoma" w:hAnsi="Tahoma" w:cs="Tahoma"/>
          <w:sz w:val="20"/>
          <w:szCs w:val="20"/>
        </w:rPr>
        <w:t xml:space="preserve"> - Федеральный закон от 21.12.2013 № 353-ФЗ «О потребительском кредите (займе)».</w:t>
      </w:r>
    </w:p>
    <w:p w14:paraId="24AC47F0" w14:textId="77777777" w:rsidR="00843DF5" w:rsidRPr="0096613B" w:rsidRDefault="00843DF5" w:rsidP="00CA6A51">
      <w:pPr>
        <w:tabs>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Закладная </w:t>
      </w:r>
      <w:r w:rsidRPr="0096613B">
        <w:rPr>
          <w:rFonts w:ascii="Tahoma" w:hAnsi="Tahoma" w:cs="Tahoma"/>
          <w:sz w:val="20"/>
          <w:szCs w:val="20"/>
        </w:rPr>
        <w:t>–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w:t>
      </w:r>
    </w:p>
    <w:p w14:paraId="4CDA19B4" w14:textId="77405C5F" w:rsidR="003B7D56" w:rsidRPr="0096613B" w:rsidRDefault="003B7D56" w:rsidP="00CA6A51">
      <w:pPr>
        <w:tabs>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b/>
          <w:sz w:val="20"/>
          <w:szCs w:val="20"/>
        </w:rPr>
        <w:t xml:space="preserve"> Застройщик </w:t>
      </w:r>
      <w:r w:rsidRPr="0096613B">
        <w:rPr>
          <w:rFonts w:ascii="Tahoma" w:hAnsi="Tahoma" w:cs="Tahoma"/>
          <w:sz w:val="20"/>
          <w:szCs w:val="20"/>
        </w:rPr>
        <w:t>–</w:t>
      </w:r>
      <w:r w:rsidRPr="0096613B">
        <w:rPr>
          <w:rFonts w:ascii="Tahoma" w:hAnsi="Tahoma" w:cs="Tahoma"/>
          <w:b/>
          <w:sz w:val="20"/>
          <w:szCs w:val="20"/>
        </w:rPr>
        <w:t xml:space="preserve"> </w:t>
      </w:r>
      <w:r w:rsidR="00843DF5" w:rsidRPr="0096613B">
        <w:rPr>
          <w:rFonts w:ascii="Tahoma" w:hAnsi="Tahoma" w:cs="Tahoma"/>
          <w:b/>
          <w:sz w:val="20"/>
          <w:szCs w:val="20"/>
        </w:rPr>
        <w:t>Застройщик</w:t>
      </w:r>
      <w:r w:rsidR="00843DF5" w:rsidRPr="0096613B">
        <w:rPr>
          <w:rFonts w:ascii="Tahoma" w:hAnsi="Tahoma" w:cs="Tahoma"/>
          <w:sz w:val="20"/>
          <w:szCs w:val="20"/>
        </w:rPr>
        <w:t>–</w:t>
      </w:r>
      <w:r w:rsidR="00843DF5" w:rsidRPr="0096613B">
        <w:rPr>
          <w:rFonts w:ascii="Tahoma" w:hAnsi="Tahoma" w:cs="Tahoma"/>
          <w:b/>
          <w:sz w:val="20"/>
          <w:szCs w:val="20"/>
        </w:rPr>
        <w:t xml:space="preserve"> </w:t>
      </w:r>
      <w:r w:rsidR="00843DF5" w:rsidRPr="0096613B">
        <w:rPr>
          <w:rFonts w:ascii="Tahoma" w:hAnsi="Tahoma" w:cs="Tahoma"/>
          <w:sz w:val="20"/>
          <w:szCs w:val="20"/>
        </w:rPr>
        <w:t>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«О содействии развитию жилищного строительства») земельный участок и привлекающее денежные средства участников долевого строительства в соответствии с Законом № 214-ФЗ для строительства (создания) на этом земельном участке объекта долевого строительства, на основании полученного разрешения на строительство. Данный термин имеет силу в случае если Предметом ипотеки являются Права требования по договору участия в долевом строительстве</w:t>
      </w:r>
      <w:r w:rsidRPr="0096613B">
        <w:rPr>
          <w:rFonts w:ascii="Tahoma" w:hAnsi="Tahoma" w:cs="Tahoma"/>
          <w:sz w:val="20"/>
          <w:szCs w:val="20"/>
        </w:rPr>
        <w:t>.</w:t>
      </w:r>
    </w:p>
    <w:p w14:paraId="7F8BE6AD" w14:textId="4A5331EB" w:rsidR="00843DF5" w:rsidRPr="0096613B" w:rsidRDefault="00843DF5" w:rsidP="00CA6A51">
      <w:pPr>
        <w:tabs>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Имущественное страхование</w:t>
      </w:r>
      <w:r w:rsidRPr="0096613B">
        <w:rPr>
          <w:rFonts w:ascii="Tahoma" w:hAnsi="Tahoma" w:cs="Tahoma"/>
          <w:sz w:val="20"/>
          <w:szCs w:val="20"/>
        </w:rPr>
        <w:t xml:space="preserve"> - страхование Предмета ипотеки – недвижимого имущества от рисков утраты и/или повреждения. </w:t>
      </w: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Имущественное страхование в отношении Земельного участка):</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При этом Земельный участок не подлежит Имущественному страхованию.</w:t>
      </w:r>
    </w:p>
    <w:p w14:paraId="351D85B1" w14:textId="299AE855" w:rsidR="00843DF5" w:rsidRDefault="00843DF5" w:rsidP="00CA6A51">
      <w:pPr>
        <w:pStyle w:val="af3"/>
        <w:widowControl/>
        <w:tabs>
          <w:tab w:val="left" w:pos="4111"/>
        </w:tabs>
        <w:ind w:left="709"/>
        <w:rPr>
          <w:rFonts w:ascii="Tahoma" w:hAnsi="Tahoma" w:cs="Tahoma"/>
          <w:sz w:val="20"/>
        </w:rPr>
      </w:pPr>
      <w:r w:rsidRPr="0096613B">
        <w:rPr>
          <w:rFonts w:ascii="Tahoma" w:hAnsi="Tahoma" w:cs="Tahoma"/>
          <w:b/>
          <w:sz w:val="20"/>
        </w:rPr>
        <w:t>Индивидуальные условия</w:t>
      </w:r>
      <w:r w:rsidRPr="0096613B">
        <w:rPr>
          <w:rFonts w:ascii="Tahoma" w:hAnsi="Tahoma" w:cs="Tahoma"/>
          <w:sz w:val="20"/>
        </w:rPr>
        <w:t xml:space="preserve"> – составная часть Договора о предоставлении денежных средств.</w:t>
      </w:r>
    </w:p>
    <w:p w14:paraId="36CFBF2D" w14:textId="578D4730" w:rsidR="00D15A81" w:rsidRPr="0096613B" w:rsidRDefault="00D15A81" w:rsidP="00CA6A51">
      <w:pPr>
        <w:pStyle w:val="af3"/>
        <w:widowControl/>
        <w:tabs>
          <w:tab w:val="left" w:pos="4111"/>
        </w:tabs>
        <w:ind w:left="709"/>
        <w:rPr>
          <w:rFonts w:ascii="Tahoma" w:eastAsiaTheme="minorHAnsi" w:hAnsi="Tahoma" w:cs="Tahoma"/>
          <w:sz w:val="20"/>
        </w:rPr>
      </w:pPr>
      <w:r w:rsidRPr="004A4ADF">
        <w:rPr>
          <w:rFonts w:ascii="Tahoma" w:hAnsi="Tahoma" w:cs="Tahoma"/>
          <w:b/>
          <w:bCs/>
          <w:snapToGrid w:val="0"/>
          <w:sz w:val="20"/>
        </w:rPr>
        <w:t xml:space="preserve">Интернет – </w:t>
      </w:r>
      <w:r>
        <w:rPr>
          <w:rFonts w:ascii="Tahoma" w:hAnsi="Tahoma" w:cs="Tahoma"/>
          <w:b/>
          <w:bCs/>
          <w:snapToGrid w:val="0"/>
          <w:sz w:val="20"/>
        </w:rPr>
        <w:t>б</w:t>
      </w:r>
      <w:r w:rsidRPr="004A4ADF">
        <w:rPr>
          <w:rFonts w:ascii="Tahoma" w:hAnsi="Tahoma" w:cs="Tahoma"/>
          <w:b/>
          <w:bCs/>
          <w:snapToGrid w:val="0"/>
          <w:sz w:val="20"/>
        </w:rPr>
        <w:t xml:space="preserve">анк - </w:t>
      </w:r>
      <w:r w:rsidRPr="004A4ADF">
        <w:rPr>
          <w:rFonts w:ascii="Tahoma" w:hAnsi="Tahoma" w:cs="Tahoma"/>
          <w:bCs/>
          <w:snapToGrid w:val="0"/>
          <w:sz w:val="20"/>
        </w:rPr>
        <w:t xml:space="preserve">система дистанционного доступа посредством сети интернет при помощи интернет-браузера либо </w:t>
      </w:r>
      <w:r>
        <w:rPr>
          <w:rFonts w:ascii="Tahoma" w:hAnsi="Tahoma" w:cs="Tahoma"/>
          <w:bCs/>
          <w:snapToGrid w:val="0"/>
          <w:sz w:val="20"/>
        </w:rPr>
        <w:t>м</w:t>
      </w:r>
      <w:r w:rsidRPr="004A4ADF">
        <w:rPr>
          <w:rFonts w:ascii="Tahoma" w:hAnsi="Tahoma" w:cs="Tahoma"/>
          <w:bCs/>
          <w:snapToGrid w:val="0"/>
          <w:sz w:val="20"/>
        </w:rPr>
        <w:t>обильного приложения, предоставляющая Заемщику/Залогодателю определённый перечень банковских операций и услуг, установленных Банком.</w:t>
      </w:r>
    </w:p>
    <w:p w14:paraId="1C45FC65" w14:textId="7BF964C4" w:rsidR="002D43F5" w:rsidRPr="0096613B" w:rsidRDefault="000B2CB4" w:rsidP="00CA6A51">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96613B">
        <w:rPr>
          <w:rFonts w:ascii="Tahoma" w:hAnsi="Tahoma" w:cs="Tahoma"/>
          <w:i/>
          <w:color w:val="0000FF"/>
          <w:sz w:val="20"/>
          <w:szCs w:val="20"/>
          <w:shd w:val="clear" w:color="auto" w:fill="D9D9D9"/>
        </w:rPr>
        <w:fldChar w:fldCharType="end"/>
      </w:r>
      <w:r w:rsidR="00843DF5" w:rsidRPr="0096613B">
        <w:rPr>
          <w:rFonts w:ascii="Tahoma" w:hAnsi="Tahoma" w:cs="Tahoma"/>
          <w:i/>
          <w:color w:val="0000FF"/>
          <w:sz w:val="20"/>
          <w:szCs w:val="20"/>
        </w:rPr>
        <w:t xml:space="preserve"> </w:t>
      </w:r>
      <w:r w:rsidR="00843DF5" w:rsidRPr="0096613B">
        <w:rPr>
          <w:rFonts w:ascii="Tahoma" w:eastAsia="Times New Roman" w:hAnsi="Tahoma" w:cs="Tahoma"/>
          <w:b/>
          <w:bCs/>
          <w:snapToGrid w:val="0"/>
          <w:sz w:val="20"/>
          <w:szCs w:val="20"/>
        </w:rPr>
        <w:t>Информация об отсутствии трудовых отношений</w:t>
      </w:r>
      <w:r w:rsidR="00843DF5" w:rsidRPr="0096613B">
        <w:rPr>
          <w:rFonts w:ascii="Tahoma" w:eastAsia="Times New Roman" w:hAnsi="Tahoma" w:cs="Tahoma"/>
          <w:sz w:val="20"/>
          <w:szCs w:val="20"/>
        </w:rPr>
        <w:t xml:space="preserve"> </w:t>
      </w:r>
      <w:r w:rsidR="00843DF5" w:rsidRPr="0096613B">
        <w:rPr>
          <w:rFonts w:ascii="Tahoma" w:eastAsia="Times New Roman" w:hAnsi="Tahoma" w:cs="Tahoma"/>
          <w:bCs/>
          <w:snapToGrid w:val="0"/>
          <w:sz w:val="20"/>
          <w:szCs w:val="20"/>
        </w:rPr>
        <w:t xml:space="preserve">– информация, направленная Кредитору Организацией развития (при </w:t>
      </w:r>
      <w:r w:rsidR="00843DF5" w:rsidRPr="0096613B">
        <w:rPr>
          <w:rFonts w:ascii="Tahoma" w:hAnsi="Tahoma" w:cs="Tahoma"/>
          <w:sz w:val="20"/>
          <w:szCs w:val="20"/>
        </w:rPr>
        <w:t>наличии</w:t>
      </w:r>
      <w:r w:rsidR="00843DF5" w:rsidRPr="0096613B">
        <w:rPr>
          <w:rFonts w:ascii="Tahoma" w:eastAsia="Times New Roman" w:hAnsi="Tahoma" w:cs="Tahoma"/>
          <w:bCs/>
          <w:snapToGrid w:val="0"/>
          <w:sz w:val="20"/>
          <w:szCs w:val="20"/>
        </w:rPr>
        <w:t xml:space="preserve"> у Организации развития правовых оснований для такого направления) о прекращении трудовых отношений Работника Организации развития с этой организацией.</w:t>
      </w:r>
    </w:p>
    <w:p w14:paraId="609D6521" w14:textId="7B2CBB9B" w:rsidR="00B80D8C" w:rsidRPr="0096613B" w:rsidRDefault="00B80D8C" w:rsidP="00CA6A51">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96613B">
        <w:rPr>
          <w:rFonts w:ascii="Tahoma" w:hAnsi="Tahoma" w:cs="Tahoma"/>
          <w:i/>
          <w:color w:val="0000FF"/>
          <w:sz w:val="20"/>
          <w:szCs w:val="20"/>
        </w:rPr>
        <w:fldChar w:fldCharType="end"/>
      </w:r>
    </w:p>
    <w:p w14:paraId="0792F808" w14:textId="77777777" w:rsidR="00843DF5" w:rsidRPr="0096613B" w:rsidRDefault="00843DF5" w:rsidP="00CA6A51">
      <w:pPr>
        <w:pStyle w:val="aff"/>
        <w:tabs>
          <w:tab w:val="left" w:pos="0"/>
          <w:tab w:val="left" w:pos="9356"/>
        </w:tabs>
        <w:ind w:left="709" w:right="-1"/>
        <w:jc w:val="both"/>
        <w:rPr>
          <w:rFonts w:ascii="Tahoma" w:hAnsi="Tahoma" w:cs="Tahoma"/>
          <w:sz w:val="20"/>
          <w:szCs w:val="20"/>
        </w:rPr>
      </w:pPr>
      <w:r w:rsidRPr="0096613B">
        <w:rPr>
          <w:rFonts w:ascii="Tahoma" w:hAnsi="Tahoma" w:cs="Tahoma"/>
          <w:b/>
          <w:sz w:val="20"/>
          <w:szCs w:val="20"/>
        </w:rPr>
        <w:t xml:space="preserve">Личное страхование – </w:t>
      </w:r>
      <w:r w:rsidRPr="0096613B">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6618D99E" w14:textId="786CD576" w:rsidR="003B7D56" w:rsidRPr="0096613B" w:rsidRDefault="003B7D56" w:rsidP="00CA6A51">
      <w:pPr>
        <w:tabs>
          <w:tab w:val="left" w:pos="0"/>
          <w:tab w:val="left" w:pos="601"/>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Личный кабинет заемщика </w:t>
      </w:r>
      <w:r w:rsidRPr="0096613B">
        <w:rPr>
          <w:rFonts w:ascii="Tahoma" w:hAnsi="Tahoma" w:cs="Tahoma"/>
          <w:sz w:val="20"/>
          <w:szCs w:val="20"/>
        </w:rPr>
        <w:t>–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Российской Федерации, доступ к которому предоставляется Кредитором (при наличии соответствующего сервиса) с использованием индивидуального логина и пароля.</w:t>
      </w:r>
    </w:p>
    <w:p w14:paraId="62616A52" w14:textId="6152EE6C"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Льготный период</w:t>
      </w:r>
      <w:r w:rsidRPr="0096613B">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73F068D5" w14:textId="285A90CC" w:rsidR="00A807FD" w:rsidRPr="0096613B" w:rsidRDefault="00A807FD" w:rsidP="00CA6A51">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МСК </w:t>
      </w:r>
      <w:r w:rsidRPr="0096613B">
        <w:rPr>
          <w:rFonts w:ascii="Tahoma" w:hAnsi="Tahoma" w:cs="Tahoma"/>
          <w:sz w:val="20"/>
          <w:szCs w:val="20"/>
        </w:rPr>
        <w:t>– материнский (семейный) капитал.</w:t>
      </w:r>
    </w:p>
    <w:p w14:paraId="4E38C985" w14:textId="0807B5C1" w:rsidR="003B7D56" w:rsidRPr="0096613B" w:rsidRDefault="003B7D56" w:rsidP="00CA6A51">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b/>
          <w:sz w:val="20"/>
          <w:szCs w:val="20"/>
        </w:rPr>
        <w:t xml:space="preserve"> Накопительный взнос</w:t>
      </w:r>
      <w:r w:rsidRPr="0096613B">
        <w:rPr>
          <w:rFonts w:ascii="Tahoma" w:hAnsi="Tahoma" w:cs="Tahoma"/>
          <w:sz w:val="20"/>
          <w:szCs w:val="20"/>
        </w:rPr>
        <w:t xml:space="preserve"> –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p>
    <w:p w14:paraId="7397C536" w14:textId="75D6CC4E" w:rsidR="003B7D56" w:rsidRPr="0096613B" w:rsidRDefault="003B7D56" w:rsidP="00CA6A51">
      <w:pPr>
        <w:tabs>
          <w:tab w:val="left" w:pos="0"/>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lastRenderedPageBreak/>
        <w:t xml:space="preserve">Накопленные проценты </w:t>
      </w:r>
      <w:r w:rsidRPr="0096613B">
        <w:rPr>
          <w:rFonts w:ascii="Tahoma" w:hAnsi="Tahoma" w:cs="Tahoma"/>
          <w:sz w:val="20"/>
          <w:szCs w:val="20"/>
        </w:rPr>
        <w:t xml:space="preserve">–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Основного долга не уменьшается. </w:t>
      </w:r>
    </w:p>
    <w:p w14:paraId="207596EA" w14:textId="55295474" w:rsidR="003B7D56" w:rsidRPr="0096613B" w:rsidRDefault="003B7D56" w:rsidP="00CA6A51">
      <w:pPr>
        <w:tabs>
          <w:tab w:val="left" w:pos="0"/>
          <w:tab w:val="left" w:pos="9356"/>
        </w:tabs>
        <w:spacing w:after="0" w:line="240" w:lineRule="auto"/>
        <w:ind w:left="709" w:right="-1"/>
        <w:jc w:val="both"/>
        <w:rPr>
          <w:rFonts w:ascii="Tahoma" w:hAnsi="Tahoma" w:cs="Tahoma"/>
          <w:sz w:val="20"/>
          <w:szCs w:val="20"/>
        </w:rPr>
      </w:pPr>
      <w:r w:rsidRPr="0096613B">
        <w:rPr>
          <w:rFonts w:ascii="Tahoma" w:hAnsi="Tahoma" w:cs="Tahoma"/>
          <w:sz w:val="20"/>
          <w:szCs w:val="20"/>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14:paraId="4ACA47E3" w14:textId="77777777" w:rsidR="003B7D56" w:rsidRPr="0096613B" w:rsidRDefault="003B7D56" w:rsidP="00CA6A51">
      <w:pPr>
        <w:tabs>
          <w:tab w:val="left" w:pos="0"/>
          <w:tab w:val="left" w:pos="601"/>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Нерабочие дни</w:t>
      </w:r>
      <w:r w:rsidRPr="0096613B">
        <w:rPr>
          <w:rFonts w:ascii="Tahoma" w:hAnsi="Tahoma" w:cs="Tahoma"/>
          <w:sz w:val="20"/>
          <w:szCs w:val="20"/>
        </w:rPr>
        <w:t xml:space="preserve"> – суббота и воскресенье (выходные дни), а также нерабочие праздничные дни, установленные Трудовым кодексом Российской Федерации, и те дни, на которые переносятся выходные дни в силу федерального закона либо нормативного правового акта Правительства Российской Федерации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Российской Федерации выходной день объявлен рабочим днем, в дату погашения, приходящуюся на такой выходной день, действует режим рабочего дня.</w:t>
      </w:r>
    </w:p>
    <w:p w14:paraId="4D34B73D" w14:textId="48905BDA" w:rsidR="003B7D56" w:rsidRPr="0096613B" w:rsidRDefault="003B7D56" w:rsidP="00CA6A51">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b/>
          <w:sz w:val="20"/>
          <w:szCs w:val="20"/>
        </w:rPr>
        <w:t xml:space="preserve"> НИС</w:t>
      </w:r>
      <w:r w:rsidRPr="0096613B">
        <w:rPr>
          <w:rFonts w:ascii="Tahoma" w:hAnsi="Tahoma" w:cs="Tahoma"/>
          <w:sz w:val="20"/>
          <w:szCs w:val="20"/>
        </w:rPr>
        <w:t xml:space="preserve"> – накопительно-ипотечная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«О накопительно-ипотечной системе жилищного обеспечения военнослужащих» и Правилами.</w:t>
      </w:r>
    </w:p>
    <w:p w14:paraId="3FC671C1" w14:textId="39DFED1B" w:rsidR="003306D6" w:rsidRDefault="00A807FD" w:rsidP="00B84D95">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eastAsia="Times New Roman" w:hAnsi="Tahoma" w:cs="Tahoma"/>
          <w:b/>
          <w:sz w:val="20"/>
          <w:szCs w:val="20"/>
        </w:rPr>
        <w:t xml:space="preserve">Общие условия </w:t>
      </w:r>
      <w:r w:rsidRPr="0096613B">
        <w:rPr>
          <w:rFonts w:ascii="Tahoma" w:eastAsia="Times New Roman" w:hAnsi="Tahoma" w:cs="Tahoma"/>
          <w:sz w:val="20"/>
          <w:szCs w:val="20"/>
        </w:rPr>
        <w:t>–</w:t>
      </w:r>
      <w:r w:rsidR="00057D81" w:rsidRPr="0096613B">
        <w:rPr>
          <w:rFonts w:ascii="Tahoma" w:eastAsia="Times New Roman" w:hAnsi="Tahoma" w:cs="Tahoma"/>
          <w:sz w:val="20"/>
          <w:szCs w:val="20"/>
        </w:rPr>
        <w:t xml:space="preserve"> </w:t>
      </w:r>
      <w:r w:rsidRPr="0096613B">
        <w:rPr>
          <w:rFonts w:ascii="Tahoma" w:eastAsia="Times New Roman" w:hAnsi="Tahoma" w:cs="Tahoma"/>
          <w:sz w:val="20"/>
          <w:szCs w:val="20"/>
        </w:rPr>
        <w:t xml:space="preserve">Общие условия предоставления, обслуживания и погашения жилищных кредитов (займов), размещаемые на интернет-сайте </w:t>
      </w:r>
      <w:r w:rsidR="00362C90"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362C90" w:rsidRPr="0096613B">
        <w:rPr>
          <w:rFonts w:ascii="Tahoma" w:hAnsi="Tahoma" w:cs="Tahoma"/>
          <w:i/>
          <w:color w:val="0000FF"/>
          <w:sz w:val="20"/>
          <w:szCs w:val="20"/>
          <w:shd w:val="clear" w:color="auto" w:fill="D9D9D9"/>
        </w:rPr>
        <w:instrText xml:space="preserve"> FORMTEXT </w:instrText>
      </w:r>
      <w:r w:rsidR="00362C90" w:rsidRPr="0096613B">
        <w:rPr>
          <w:rFonts w:ascii="Tahoma" w:hAnsi="Tahoma" w:cs="Tahoma"/>
          <w:i/>
          <w:color w:val="0000FF"/>
          <w:sz w:val="20"/>
          <w:szCs w:val="20"/>
          <w:shd w:val="clear" w:color="auto" w:fill="D9D9D9"/>
        </w:rPr>
      </w:r>
      <w:r w:rsidR="00362C90" w:rsidRPr="0096613B">
        <w:rPr>
          <w:rFonts w:ascii="Tahoma" w:hAnsi="Tahoma" w:cs="Tahoma"/>
          <w:i/>
          <w:color w:val="0000FF"/>
          <w:sz w:val="20"/>
          <w:szCs w:val="20"/>
          <w:shd w:val="clear" w:color="auto" w:fill="D9D9D9"/>
        </w:rPr>
        <w:fldChar w:fldCharType="separate"/>
      </w:r>
      <w:r w:rsidR="00362C90" w:rsidRPr="0096613B">
        <w:rPr>
          <w:rFonts w:ascii="Tahoma" w:hAnsi="Tahoma" w:cs="Tahoma"/>
          <w:i/>
          <w:color w:val="0000FF"/>
          <w:sz w:val="20"/>
          <w:szCs w:val="20"/>
          <w:shd w:val="clear" w:color="auto" w:fill="D9D9D9"/>
        </w:rPr>
        <w:t>(вариант 1. если Кредитор - Банк):</w:t>
      </w:r>
      <w:r w:rsidR="00362C90" w:rsidRPr="0096613B">
        <w:rPr>
          <w:rFonts w:ascii="Tahoma" w:hAnsi="Tahoma" w:cs="Tahoma"/>
          <w:i/>
          <w:color w:val="0000FF"/>
          <w:sz w:val="20"/>
          <w:szCs w:val="20"/>
          <w:shd w:val="clear" w:color="auto" w:fill="D9D9D9"/>
        </w:rPr>
        <w:fldChar w:fldCharType="end"/>
      </w:r>
      <w:r w:rsidR="00362C90" w:rsidRPr="0096613B">
        <w:rPr>
          <w:rFonts w:ascii="Tahoma" w:eastAsia="Times New Roman" w:hAnsi="Tahoma" w:cs="Tahoma"/>
          <w:sz w:val="20"/>
          <w:szCs w:val="20"/>
        </w:rPr>
        <w:t xml:space="preserve"> Банка </w:t>
      </w:r>
      <w:r w:rsidR="00225C4A">
        <w:fldChar w:fldCharType="begin"/>
      </w:r>
      <w:r w:rsidR="00225C4A">
        <w:instrText xml:space="preserve"> HYPERLINK "https</w:instrText>
      </w:r>
      <w:r w:rsidR="00225C4A">
        <w:instrText xml:space="preserve">://domrfbank.ru/" </w:instrText>
      </w:r>
      <w:r w:rsidR="00225C4A">
        <w:fldChar w:fldCharType="separate"/>
      </w:r>
      <w:r w:rsidR="00362C90" w:rsidRPr="0096613B">
        <w:rPr>
          <w:rStyle w:val="afc"/>
          <w:rFonts w:ascii="Tahoma" w:hAnsi="Tahoma" w:cs="Tahoma"/>
          <w:color w:val="auto"/>
          <w:sz w:val="20"/>
          <w:szCs w:val="20"/>
        </w:rPr>
        <w:t>https://domrfbank.ru/</w:t>
      </w:r>
      <w:r w:rsidR="00225C4A">
        <w:rPr>
          <w:rStyle w:val="afc"/>
          <w:rFonts w:ascii="Tahoma" w:hAnsi="Tahoma" w:cs="Tahoma"/>
          <w:color w:val="auto"/>
          <w:sz w:val="20"/>
          <w:szCs w:val="20"/>
        </w:rPr>
        <w:fldChar w:fldCharType="end"/>
      </w:r>
      <w:r w:rsidR="00362C90" w:rsidRPr="0096613B">
        <w:rPr>
          <w:rStyle w:val="afc"/>
          <w:rFonts w:ascii="Tahoma" w:hAnsi="Tahoma" w:cs="Tahoma"/>
          <w:color w:val="auto"/>
          <w:sz w:val="20"/>
          <w:szCs w:val="20"/>
        </w:rPr>
        <w:t xml:space="preserve"> </w:t>
      </w:r>
      <w:r w:rsidR="00362C90"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362C90" w:rsidRPr="0096613B">
        <w:rPr>
          <w:rFonts w:ascii="Tahoma" w:hAnsi="Tahoma" w:cs="Tahoma"/>
          <w:i/>
          <w:color w:val="0000FF"/>
          <w:sz w:val="20"/>
          <w:szCs w:val="20"/>
          <w:shd w:val="clear" w:color="auto" w:fill="D9D9D9"/>
        </w:rPr>
        <w:instrText xml:space="preserve"> FORMTEXT </w:instrText>
      </w:r>
      <w:r w:rsidR="00362C90" w:rsidRPr="0096613B">
        <w:rPr>
          <w:rFonts w:ascii="Tahoma" w:hAnsi="Tahoma" w:cs="Tahoma"/>
          <w:i/>
          <w:color w:val="0000FF"/>
          <w:sz w:val="20"/>
          <w:szCs w:val="20"/>
          <w:shd w:val="clear" w:color="auto" w:fill="D9D9D9"/>
        </w:rPr>
      </w:r>
      <w:r w:rsidR="00362C90" w:rsidRPr="0096613B">
        <w:rPr>
          <w:rFonts w:ascii="Tahoma" w:hAnsi="Tahoma" w:cs="Tahoma"/>
          <w:i/>
          <w:color w:val="0000FF"/>
          <w:sz w:val="20"/>
          <w:szCs w:val="20"/>
          <w:shd w:val="clear" w:color="auto" w:fill="D9D9D9"/>
        </w:rPr>
        <w:fldChar w:fldCharType="separate"/>
      </w:r>
      <w:r w:rsidR="00362C90" w:rsidRPr="0096613B">
        <w:rPr>
          <w:rFonts w:ascii="Tahoma" w:hAnsi="Tahoma" w:cs="Tahoma"/>
          <w:i/>
          <w:color w:val="0000FF"/>
          <w:sz w:val="20"/>
          <w:szCs w:val="20"/>
          <w:shd w:val="clear" w:color="auto" w:fill="D9D9D9"/>
        </w:rPr>
        <w:t>(вариант 2. если Кредитор - Поставщик):</w:t>
      </w:r>
      <w:r w:rsidR="00362C90" w:rsidRPr="0096613B">
        <w:rPr>
          <w:rFonts w:ascii="Tahoma" w:hAnsi="Tahoma" w:cs="Tahoma"/>
          <w:i/>
          <w:color w:val="0000FF"/>
          <w:sz w:val="20"/>
          <w:szCs w:val="20"/>
          <w:shd w:val="clear" w:color="auto" w:fill="D9D9D9"/>
        </w:rPr>
        <w:fldChar w:fldCharType="end"/>
      </w:r>
      <w:r w:rsidR="00362C90" w:rsidRPr="0096613B">
        <w:rPr>
          <w:rStyle w:val="afc"/>
          <w:rFonts w:ascii="Tahoma" w:hAnsi="Tahoma" w:cs="Tahoma"/>
          <w:color w:val="auto"/>
          <w:sz w:val="20"/>
          <w:szCs w:val="20"/>
        </w:rPr>
        <w:t xml:space="preserve"> </w:t>
      </w:r>
      <w:r w:rsidR="00362C90" w:rsidRPr="0096613B">
        <w:rPr>
          <w:rFonts w:ascii="Tahoma" w:eastAsia="Times New Roman" w:hAnsi="Tahoma" w:cs="Tahoma"/>
          <w:sz w:val="20"/>
          <w:szCs w:val="20"/>
        </w:rPr>
        <w:t xml:space="preserve">Кредитора </w:t>
      </w:r>
      <w:r w:rsidR="00362C90" w:rsidRPr="0096613B">
        <w:rPr>
          <w:rFonts w:ascii="Tahoma" w:hAnsi="Tahoma" w:cs="Tahoma"/>
          <w:color w:val="0000FF"/>
          <w:sz w:val="20"/>
          <w:szCs w:val="20"/>
          <w:shd w:val="clear" w:color="auto" w:fill="D9D9D9"/>
        </w:rPr>
        <w:fldChar w:fldCharType="begin">
          <w:ffData>
            <w:name w:val="ТекстовоеПоле158"/>
            <w:enabled/>
            <w:calcOnExit w:val="0"/>
            <w:textInput/>
          </w:ffData>
        </w:fldChar>
      </w:r>
      <w:r w:rsidR="00362C90" w:rsidRPr="0096613B">
        <w:rPr>
          <w:rFonts w:ascii="Tahoma" w:hAnsi="Tahoma" w:cs="Tahoma"/>
          <w:color w:val="0000FF"/>
          <w:sz w:val="20"/>
          <w:szCs w:val="20"/>
          <w:shd w:val="clear" w:color="auto" w:fill="D9D9D9"/>
        </w:rPr>
        <w:instrText xml:space="preserve"> FORMTEXT </w:instrText>
      </w:r>
      <w:r w:rsidR="00362C90" w:rsidRPr="0096613B">
        <w:rPr>
          <w:rFonts w:ascii="Tahoma" w:hAnsi="Tahoma" w:cs="Tahoma"/>
          <w:color w:val="0000FF"/>
          <w:sz w:val="20"/>
          <w:szCs w:val="20"/>
          <w:shd w:val="clear" w:color="auto" w:fill="D9D9D9"/>
        </w:rPr>
      </w:r>
      <w:r w:rsidR="00362C90" w:rsidRPr="0096613B">
        <w:rPr>
          <w:rFonts w:ascii="Tahoma" w:hAnsi="Tahoma" w:cs="Tahoma"/>
          <w:color w:val="0000FF"/>
          <w:sz w:val="20"/>
          <w:szCs w:val="20"/>
          <w:shd w:val="clear" w:color="auto" w:fill="D9D9D9"/>
        </w:rPr>
        <w:fldChar w:fldCharType="separate"/>
      </w:r>
      <w:r w:rsidR="00362C90" w:rsidRPr="0096613B">
        <w:rPr>
          <w:rFonts w:ascii="Tahoma" w:hAnsi="Tahoma" w:cs="Tahoma"/>
          <w:color w:val="0000FF"/>
          <w:sz w:val="20"/>
          <w:szCs w:val="20"/>
          <w:shd w:val="clear" w:color="auto" w:fill="D9D9D9"/>
        </w:rPr>
        <w:t>(ЗНАЧЕНИЕ)</w:t>
      </w:r>
      <w:r w:rsidR="00362C90" w:rsidRPr="0096613B">
        <w:rPr>
          <w:rFonts w:ascii="Tahoma" w:hAnsi="Tahoma" w:cs="Tahoma"/>
          <w:color w:val="0000FF"/>
          <w:sz w:val="20"/>
          <w:szCs w:val="20"/>
          <w:shd w:val="clear" w:color="auto" w:fill="D9D9D9"/>
        </w:rPr>
        <w:fldChar w:fldCharType="end"/>
      </w:r>
      <w:r w:rsidRPr="0096613B">
        <w:rPr>
          <w:rFonts w:ascii="Tahoma" w:hAnsi="Tahoma" w:cs="Tahoma"/>
          <w:sz w:val="20"/>
          <w:szCs w:val="20"/>
        </w:rPr>
        <w:t>.</w:t>
      </w:r>
    </w:p>
    <w:p w14:paraId="197E47B8" w14:textId="77777777" w:rsidR="00C86EE5" w:rsidRDefault="00C86EE5" w:rsidP="00C86EE5">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6347C9">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6347C9">
        <w:rPr>
          <w:rFonts w:ascii="Tahoma" w:eastAsia="Calibri" w:hAnsi="Tahoma" w:cs="Tahoma"/>
          <w:i/>
          <w:iCs/>
          <w:color w:val="0000FF"/>
          <w:sz w:val="20"/>
          <w:szCs w:val="20"/>
          <w:shd w:val="clear" w:color="auto" w:fill="D9D9D9"/>
        </w:rPr>
        <w:instrText xml:space="preserve"> FORMTEXT </w:instrText>
      </w:r>
      <w:r w:rsidRPr="006347C9">
        <w:rPr>
          <w:rFonts w:ascii="Tahoma" w:eastAsia="Calibri" w:hAnsi="Tahoma" w:cs="Tahoma"/>
          <w:i/>
          <w:iCs/>
          <w:color w:val="0000FF"/>
          <w:sz w:val="20"/>
          <w:szCs w:val="20"/>
          <w:shd w:val="clear" w:color="auto" w:fill="D9D9D9"/>
        </w:rPr>
      </w:r>
      <w:r w:rsidRPr="006347C9">
        <w:rPr>
          <w:rFonts w:ascii="Tahoma" w:eastAsia="Calibri" w:hAnsi="Tahoma" w:cs="Tahoma"/>
          <w:i/>
          <w:iCs/>
          <w:color w:val="0000FF"/>
          <w:sz w:val="20"/>
          <w:szCs w:val="20"/>
          <w:shd w:val="clear" w:color="auto" w:fill="D9D9D9"/>
        </w:rPr>
        <w:fldChar w:fldCharType="separate"/>
      </w:r>
      <w:r w:rsidRPr="006347C9">
        <w:rPr>
          <w:rFonts w:ascii="Tahoma" w:eastAsia="Calibri" w:hAnsi="Tahoma" w:cs="Tahoma"/>
          <w:i/>
          <w:iCs/>
          <w:color w:val="0000FF"/>
          <w:sz w:val="20"/>
          <w:szCs w:val="20"/>
          <w:shd w:val="clear" w:color="auto" w:fill="D9D9D9"/>
        </w:rPr>
        <w:t>(Абзац включается по продукту «</w:t>
      </w:r>
      <w:r>
        <w:rPr>
          <w:rFonts w:ascii="Tahoma" w:eastAsia="Calibri" w:hAnsi="Tahoma" w:cs="Tahoma"/>
          <w:i/>
          <w:iCs/>
          <w:color w:val="0000FF"/>
          <w:sz w:val="20"/>
          <w:szCs w:val="20"/>
          <w:shd w:val="clear" w:color="auto" w:fill="D9D9D9"/>
        </w:rPr>
        <w:t>Сельская ипотека</w:t>
      </w:r>
      <w:r w:rsidRPr="006347C9">
        <w:rPr>
          <w:rFonts w:ascii="Tahoma" w:eastAsia="Calibri" w:hAnsi="Tahoma" w:cs="Tahoma"/>
          <w:i/>
          <w:iCs/>
          <w:color w:val="0000FF"/>
          <w:sz w:val="20"/>
          <w:szCs w:val="20"/>
          <w:shd w:val="clear" w:color="auto" w:fill="D9D9D9"/>
        </w:rPr>
        <w:t>»):</w:t>
      </w:r>
      <w:r w:rsidRPr="006347C9">
        <w:rPr>
          <w:rFonts w:ascii="Tahoma" w:eastAsia="Calibri" w:hAnsi="Tahoma" w:cs="Tahoma"/>
          <w:i/>
          <w:iCs/>
          <w:color w:val="0000FF"/>
          <w:sz w:val="20"/>
          <w:szCs w:val="20"/>
          <w:shd w:val="clear" w:color="auto" w:fill="D9D9D9"/>
        </w:rPr>
        <w:fldChar w:fldCharType="end"/>
      </w:r>
      <w:r w:rsidRPr="00AF3ADC">
        <w:rPr>
          <w:rFonts w:ascii="Tahoma" w:eastAsia="Times New Roman" w:hAnsi="Tahoma" w:cs="Tahoma"/>
          <w:b/>
          <w:sz w:val="20"/>
          <w:szCs w:val="20"/>
          <w:lang w:eastAsia="ru-RU"/>
        </w:rPr>
        <w:t xml:space="preserve"> </w:t>
      </w:r>
    </w:p>
    <w:p w14:paraId="5E97E791" w14:textId="1C922939" w:rsidR="00C86EE5" w:rsidRPr="0096613B" w:rsidRDefault="00C86EE5" w:rsidP="00C86EE5">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eastAsia="Times New Roman" w:hAnsi="Tahoma" w:cs="Tahoma"/>
          <w:b/>
          <w:sz w:val="20"/>
          <w:szCs w:val="20"/>
          <w:lang w:eastAsia="ru-RU"/>
        </w:rPr>
        <w:t xml:space="preserve">Операционное время </w:t>
      </w:r>
      <w:r w:rsidRPr="00AF3ADC">
        <w:rPr>
          <w:rFonts w:ascii="Tahoma" w:eastAsia="Times New Roman" w:hAnsi="Tahoma" w:cs="Tahoma"/>
          <w:sz w:val="20"/>
          <w:szCs w:val="20"/>
          <w:lang w:eastAsia="ru-RU"/>
        </w:rPr>
        <w:t xml:space="preserve">– период времени, относящийся к рабочим дням Кредитора и установленный для приема Кредитором </w:t>
      </w:r>
      <w:r>
        <w:rPr>
          <w:rFonts w:ascii="Tahoma" w:eastAsia="Times New Roman" w:hAnsi="Tahoma" w:cs="Tahoma"/>
          <w:sz w:val="20"/>
          <w:szCs w:val="20"/>
          <w:lang w:eastAsia="ru-RU"/>
        </w:rPr>
        <w:t>Документа регистрационного учета по Продукту «Сельская ипотека»</w:t>
      </w:r>
      <w:r w:rsidRPr="00AF3ADC">
        <w:rPr>
          <w:rFonts w:ascii="Tahoma" w:eastAsia="Times New Roman" w:hAnsi="Tahoma" w:cs="Tahoma"/>
          <w:sz w:val="20"/>
          <w:szCs w:val="20"/>
          <w:lang w:eastAsia="ru-RU"/>
        </w:rPr>
        <w:t>, а именно: с понедельника по пятницу – с 9.00 до 18.00 по московскому времени.</w:t>
      </w:r>
    </w:p>
    <w:p w14:paraId="3464C44C" w14:textId="4CB74240" w:rsidR="009B6CD4" w:rsidRPr="0096613B" w:rsidRDefault="000B2CB4" w:rsidP="009B6CD4">
      <w:pPr>
        <w:tabs>
          <w:tab w:val="left" w:pos="318"/>
          <w:tab w:val="left" w:pos="709"/>
          <w:tab w:val="left" w:pos="9356"/>
        </w:tabs>
        <w:spacing w:after="0" w:line="240" w:lineRule="auto"/>
        <w:ind w:left="709" w:right="-1"/>
        <w:jc w:val="both"/>
        <w:rPr>
          <w:rFonts w:ascii="Tahoma" w:eastAsia="Times New Roman" w:hAnsi="Tahoma" w:cs="Tahoma"/>
          <w:b/>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96613B">
        <w:rPr>
          <w:rFonts w:ascii="Tahoma" w:hAnsi="Tahoma" w:cs="Tahoma"/>
          <w:i/>
          <w:color w:val="0000FF"/>
          <w:sz w:val="20"/>
          <w:szCs w:val="20"/>
          <w:shd w:val="clear" w:color="auto" w:fill="D9D9D9"/>
        </w:rPr>
        <w:fldChar w:fldCharType="end"/>
      </w:r>
      <w:r w:rsidR="00A807FD" w:rsidRPr="0096613B">
        <w:rPr>
          <w:rFonts w:ascii="Tahoma" w:eastAsia="Times New Roman" w:hAnsi="Tahoma" w:cs="Tahoma"/>
          <w:b/>
          <w:sz w:val="20"/>
          <w:szCs w:val="20"/>
        </w:rPr>
        <w:t xml:space="preserve"> </w:t>
      </w:r>
      <w:r w:rsidR="009B6CD4" w:rsidRPr="0096613B">
        <w:rPr>
          <w:rFonts w:ascii="Tahoma" w:eastAsia="Times New Roman" w:hAnsi="Tahoma" w:cs="Tahoma"/>
          <w:b/>
          <w:sz w:val="20"/>
          <w:szCs w:val="20"/>
        </w:rPr>
        <w:t>Организация развития</w:t>
      </w:r>
      <w:r w:rsidR="009B6CD4" w:rsidRPr="0096613B">
        <w:rPr>
          <w:rFonts w:ascii="Tahoma" w:eastAsia="Times New Roman" w:hAnsi="Tahoma" w:cs="Tahoma"/>
          <w:sz w:val="20"/>
          <w:szCs w:val="20"/>
        </w:rPr>
        <w:t xml:space="preserve"> – любое из следующих юридических лиц</w:t>
      </w:r>
      <w:r w:rsidR="009B6CD4" w:rsidRPr="0096613B">
        <w:rPr>
          <w:rFonts w:ascii="Tahoma" w:hAnsi="Tahoma" w:cs="Tahoma"/>
          <w:sz w:val="20"/>
          <w:szCs w:val="20"/>
        </w:rPr>
        <w:t>, а также правопреемник (-и) указанных юридических лиц:</w:t>
      </w:r>
    </w:p>
    <w:tbl>
      <w:tblPr>
        <w:tblW w:w="4645"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69"/>
        <w:gridCol w:w="1412"/>
      </w:tblGrid>
      <w:tr w:rsidR="009B6CD4" w:rsidRPr="0096613B" w14:paraId="232C1523" w14:textId="77777777" w:rsidTr="008E26E6">
        <w:trPr>
          <w:trHeight w:val="110"/>
        </w:trPr>
        <w:tc>
          <w:tcPr>
            <w:tcW w:w="4187" w:type="pct"/>
            <w:shd w:val="clear" w:color="auto" w:fill="D9D9D9" w:themeFill="background1" w:themeFillShade="D9"/>
          </w:tcPr>
          <w:p w14:paraId="18CB701A" w14:textId="77777777" w:rsidR="009B6CD4" w:rsidRPr="0096613B" w:rsidRDefault="009B6CD4" w:rsidP="008E26E6">
            <w:pPr>
              <w:autoSpaceDE w:val="0"/>
              <w:autoSpaceDN w:val="0"/>
              <w:adjustRightInd w:val="0"/>
              <w:spacing w:after="0" w:line="240" w:lineRule="auto"/>
              <w:jc w:val="center"/>
              <w:rPr>
                <w:rFonts w:ascii="Tahoma" w:hAnsi="Tahoma" w:cs="Tahoma"/>
                <w:sz w:val="20"/>
                <w:szCs w:val="20"/>
              </w:rPr>
            </w:pPr>
            <w:r w:rsidRPr="0096613B">
              <w:rPr>
                <w:rFonts w:ascii="Tahoma" w:hAnsi="Tahoma" w:cs="Tahoma"/>
                <w:sz w:val="20"/>
                <w:szCs w:val="20"/>
              </w:rPr>
              <w:t>Наименование</w:t>
            </w:r>
          </w:p>
        </w:tc>
        <w:tc>
          <w:tcPr>
            <w:tcW w:w="813" w:type="pct"/>
            <w:shd w:val="clear" w:color="auto" w:fill="D9D9D9" w:themeFill="background1" w:themeFillShade="D9"/>
          </w:tcPr>
          <w:p w14:paraId="4F985CC7" w14:textId="77777777" w:rsidR="009B6CD4" w:rsidRPr="0096613B" w:rsidRDefault="009B6CD4" w:rsidP="008E26E6">
            <w:pPr>
              <w:autoSpaceDE w:val="0"/>
              <w:autoSpaceDN w:val="0"/>
              <w:adjustRightInd w:val="0"/>
              <w:spacing w:after="0" w:line="240" w:lineRule="auto"/>
              <w:jc w:val="center"/>
              <w:rPr>
                <w:rFonts w:ascii="Tahoma" w:hAnsi="Tahoma" w:cs="Tahoma"/>
                <w:sz w:val="20"/>
                <w:szCs w:val="20"/>
              </w:rPr>
            </w:pPr>
            <w:r w:rsidRPr="0096613B">
              <w:rPr>
                <w:rFonts w:ascii="Tahoma" w:hAnsi="Tahoma" w:cs="Tahoma"/>
                <w:sz w:val="20"/>
                <w:szCs w:val="20"/>
              </w:rPr>
              <w:t>ИНН</w:t>
            </w:r>
          </w:p>
        </w:tc>
      </w:tr>
      <w:tr w:rsidR="009B6CD4" w:rsidRPr="0096613B" w14:paraId="70FDBC3A" w14:textId="77777777" w:rsidTr="008E26E6">
        <w:trPr>
          <w:trHeight w:val="96"/>
        </w:trPr>
        <w:tc>
          <w:tcPr>
            <w:tcW w:w="4187" w:type="pct"/>
          </w:tcPr>
          <w:p w14:paraId="6D33A732"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АО «ДОМ.РФ» </w:t>
            </w:r>
          </w:p>
        </w:tc>
        <w:tc>
          <w:tcPr>
            <w:tcW w:w="813" w:type="pct"/>
          </w:tcPr>
          <w:p w14:paraId="71A20DF1"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7729355614</w:t>
            </w:r>
          </w:p>
        </w:tc>
      </w:tr>
      <w:tr w:rsidR="009B6CD4" w:rsidRPr="0096613B" w14:paraId="46BE975A" w14:textId="77777777" w:rsidTr="008E26E6">
        <w:trPr>
          <w:trHeight w:val="96"/>
        </w:trPr>
        <w:tc>
          <w:tcPr>
            <w:tcW w:w="4187" w:type="pct"/>
          </w:tcPr>
          <w:p w14:paraId="512AE9A4"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АО «Банк ДОМ.РФ» </w:t>
            </w:r>
          </w:p>
        </w:tc>
        <w:tc>
          <w:tcPr>
            <w:tcW w:w="813" w:type="pct"/>
          </w:tcPr>
          <w:p w14:paraId="76521A0F"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7725038124</w:t>
            </w:r>
          </w:p>
        </w:tc>
      </w:tr>
      <w:tr w:rsidR="009B6CD4" w:rsidRPr="0096613B" w14:paraId="6DB434B0" w14:textId="77777777" w:rsidTr="008E26E6">
        <w:trPr>
          <w:trHeight w:val="96"/>
        </w:trPr>
        <w:tc>
          <w:tcPr>
            <w:tcW w:w="4187" w:type="pct"/>
          </w:tcPr>
          <w:p w14:paraId="18C132BC"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ООО «ДОМ.РФ Управление активами»</w:t>
            </w:r>
          </w:p>
        </w:tc>
        <w:tc>
          <w:tcPr>
            <w:tcW w:w="813" w:type="pct"/>
          </w:tcPr>
          <w:p w14:paraId="46C4245F"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7704366195</w:t>
            </w:r>
          </w:p>
        </w:tc>
      </w:tr>
      <w:tr w:rsidR="009B6CD4" w:rsidRPr="0096613B" w14:paraId="23199B58" w14:textId="77777777" w:rsidTr="008E26E6">
        <w:trPr>
          <w:trHeight w:val="96"/>
        </w:trPr>
        <w:tc>
          <w:tcPr>
            <w:tcW w:w="4187" w:type="pct"/>
          </w:tcPr>
          <w:p w14:paraId="35563E85" w14:textId="47FDD009"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ООО «ДОМ.РФ </w:t>
            </w:r>
            <w:r w:rsidR="000B5562">
              <w:rPr>
                <w:rFonts w:ascii="Tahoma" w:hAnsi="Tahoma" w:cs="Tahoma"/>
                <w:sz w:val="20"/>
                <w:szCs w:val="20"/>
              </w:rPr>
              <w:t>Девелопмент</w:t>
            </w:r>
            <w:r w:rsidRPr="0096613B">
              <w:rPr>
                <w:rFonts w:ascii="Tahoma" w:hAnsi="Tahoma" w:cs="Tahoma"/>
                <w:sz w:val="20"/>
                <w:szCs w:val="20"/>
              </w:rPr>
              <w:t xml:space="preserve">» </w:t>
            </w:r>
          </w:p>
        </w:tc>
        <w:tc>
          <w:tcPr>
            <w:tcW w:w="813" w:type="pct"/>
          </w:tcPr>
          <w:p w14:paraId="48A95473"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7704412966</w:t>
            </w:r>
          </w:p>
        </w:tc>
      </w:tr>
      <w:tr w:rsidR="009B6CD4" w:rsidRPr="0096613B" w14:paraId="56C5E059" w14:textId="77777777" w:rsidTr="008E26E6">
        <w:trPr>
          <w:trHeight w:val="74"/>
        </w:trPr>
        <w:tc>
          <w:tcPr>
            <w:tcW w:w="4187" w:type="pct"/>
          </w:tcPr>
          <w:p w14:paraId="28693119"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ООО «ДОМ.РФ Ипотечный агент»</w:t>
            </w:r>
          </w:p>
        </w:tc>
        <w:tc>
          <w:tcPr>
            <w:tcW w:w="813" w:type="pct"/>
          </w:tcPr>
          <w:p w14:paraId="668D5369"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7727290538</w:t>
            </w:r>
          </w:p>
        </w:tc>
      </w:tr>
      <w:tr w:rsidR="009B6CD4" w:rsidRPr="0096613B" w14:paraId="2C16AC3B" w14:textId="77777777" w:rsidTr="008E26E6">
        <w:trPr>
          <w:trHeight w:val="96"/>
        </w:trPr>
        <w:tc>
          <w:tcPr>
            <w:tcW w:w="4187" w:type="pct"/>
          </w:tcPr>
          <w:p w14:paraId="003CA42E"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ООО «Цифровые технологии»</w:t>
            </w:r>
          </w:p>
        </w:tc>
        <w:tc>
          <w:tcPr>
            <w:tcW w:w="813" w:type="pct"/>
          </w:tcPr>
          <w:p w14:paraId="31733721"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7704466023</w:t>
            </w:r>
          </w:p>
        </w:tc>
      </w:tr>
      <w:tr w:rsidR="009B6CD4" w:rsidRPr="0096613B" w14:paraId="70ACF0EA" w14:textId="77777777" w:rsidTr="008E26E6">
        <w:trPr>
          <w:trHeight w:val="96"/>
        </w:trPr>
        <w:tc>
          <w:tcPr>
            <w:tcW w:w="4187" w:type="pct"/>
          </w:tcPr>
          <w:p w14:paraId="7CDA20FB"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АО «</w:t>
            </w:r>
            <w:r w:rsidR="00225C4A">
              <w:fldChar w:fldCharType="begin"/>
            </w:r>
            <w:r w:rsidR="00225C4A">
              <w:instrText xml:space="preserve"> HYPERLINK "https://egrul.nalog.ru/index.html" \o "АО \"АФЖС\" АО \"АГЕНТСТВО ФИНАНСИРОВАНИЯ ЖИЛИЩНОГО СТРОИТЕЛЬСТВА\"" </w:instrText>
            </w:r>
            <w:r w:rsidR="00225C4A">
              <w:fldChar w:fldCharType="separate"/>
            </w:r>
            <w:r w:rsidRPr="0096613B">
              <w:rPr>
                <w:rFonts w:ascii="Tahoma" w:hAnsi="Tahoma" w:cs="Tahoma"/>
                <w:sz w:val="20"/>
                <w:szCs w:val="20"/>
              </w:rPr>
              <w:t>АГЕНТСТВО ФИНАНСИРОВАНИЯ ЖИЛИЩНОГО СТРОИТЕЛЬСТВА</w:t>
            </w:r>
            <w:r w:rsidR="00225C4A">
              <w:rPr>
                <w:rFonts w:ascii="Tahoma" w:hAnsi="Tahoma" w:cs="Tahoma"/>
                <w:sz w:val="20"/>
                <w:szCs w:val="20"/>
              </w:rPr>
              <w:fldChar w:fldCharType="end"/>
            </w:r>
            <w:r w:rsidRPr="0096613B">
              <w:rPr>
                <w:rFonts w:ascii="Tahoma" w:hAnsi="Tahoma" w:cs="Tahoma"/>
                <w:sz w:val="20"/>
                <w:szCs w:val="20"/>
              </w:rPr>
              <w:t xml:space="preserve">» </w:t>
            </w:r>
          </w:p>
        </w:tc>
        <w:tc>
          <w:tcPr>
            <w:tcW w:w="813" w:type="pct"/>
          </w:tcPr>
          <w:p w14:paraId="57303D4F"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7727683708</w:t>
            </w:r>
          </w:p>
        </w:tc>
      </w:tr>
      <w:tr w:rsidR="009B6CD4" w:rsidRPr="0096613B" w14:paraId="5D46CA4C" w14:textId="77777777" w:rsidTr="008E26E6">
        <w:trPr>
          <w:trHeight w:val="96"/>
        </w:trPr>
        <w:tc>
          <w:tcPr>
            <w:tcW w:w="4187" w:type="pct"/>
          </w:tcPr>
          <w:p w14:paraId="35A32C75"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Государственная корпорация развития «ВЭБ.РФ» </w:t>
            </w:r>
          </w:p>
        </w:tc>
        <w:tc>
          <w:tcPr>
            <w:tcW w:w="813" w:type="pct"/>
          </w:tcPr>
          <w:p w14:paraId="4FED4A43"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7750004150</w:t>
            </w:r>
          </w:p>
        </w:tc>
      </w:tr>
      <w:tr w:rsidR="009B6CD4" w:rsidRPr="0096613B" w14:paraId="28B245A7" w14:textId="77777777" w:rsidTr="008E26E6">
        <w:trPr>
          <w:trHeight w:val="96"/>
        </w:trPr>
        <w:tc>
          <w:tcPr>
            <w:tcW w:w="4187" w:type="pct"/>
          </w:tcPr>
          <w:p w14:paraId="7FCBBD44"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АО «Российский экспортный центр» </w:t>
            </w:r>
          </w:p>
        </w:tc>
        <w:tc>
          <w:tcPr>
            <w:tcW w:w="813" w:type="pct"/>
          </w:tcPr>
          <w:p w14:paraId="4628DCFA"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7703376553</w:t>
            </w:r>
          </w:p>
        </w:tc>
      </w:tr>
      <w:tr w:rsidR="009B6CD4" w:rsidRPr="0096613B" w14:paraId="581D0B3B" w14:textId="77777777" w:rsidTr="008E26E6">
        <w:trPr>
          <w:trHeight w:val="216"/>
        </w:trPr>
        <w:tc>
          <w:tcPr>
            <w:tcW w:w="4187" w:type="pct"/>
          </w:tcPr>
          <w:p w14:paraId="5A26E18C"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АО «Федеральная корпорация по развитию малого и среднего предпринимательства» </w:t>
            </w:r>
          </w:p>
        </w:tc>
        <w:tc>
          <w:tcPr>
            <w:tcW w:w="813" w:type="pct"/>
          </w:tcPr>
          <w:p w14:paraId="20A79572"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7750005919</w:t>
            </w:r>
          </w:p>
        </w:tc>
      </w:tr>
      <w:tr w:rsidR="009B6CD4" w:rsidRPr="0096613B" w14:paraId="580B576F" w14:textId="77777777" w:rsidTr="008E26E6">
        <w:trPr>
          <w:trHeight w:val="96"/>
        </w:trPr>
        <w:tc>
          <w:tcPr>
            <w:tcW w:w="4187" w:type="pct"/>
          </w:tcPr>
          <w:p w14:paraId="6D44C7F3" w14:textId="46E5EB53"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ООО «ВЭБ </w:t>
            </w:r>
            <w:r w:rsidR="001A37B1">
              <w:rPr>
                <w:rFonts w:ascii="Tahoma" w:hAnsi="Tahoma" w:cs="Tahoma"/>
                <w:sz w:val="20"/>
                <w:szCs w:val="20"/>
              </w:rPr>
              <w:t>Вен</w:t>
            </w:r>
            <w:r w:rsidR="000B5562">
              <w:rPr>
                <w:rFonts w:ascii="Tahoma" w:hAnsi="Tahoma" w:cs="Tahoma"/>
                <w:sz w:val="20"/>
                <w:szCs w:val="20"/>
              </w:rPr>
              <w:t>чурс</w:t>
            </w:r>
            <w:r w:rsidRPr="0096613B">
              <w:rPr>
                <w:rFonts w:ascii="Tahoma" w:hAnsi="Tahoma" w:cs="Tahoma"/>
                <w:sz w:val="20"/>
                <w:szCs w:val="20"/>
              </w:rPr>
              <w:t xml:space="preserve">» </w:t>
            </w:r>
          </w:p>
        </w:tc>
        <w:tc>
          <w:tcPr>
            <w:tcW w:w="813" w:type="pct"/>
          </w:tcPr>
          <w:p w14:paraId="02B7963D"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7731373995</w:t>
            </w:r>
          </w:p>
        </w:tc>
      </w:tr>
      <w:tr w:rsidR="009B6CD4" w:rsidRPr="0096613B" w14:paraId="75403CF2" w14:textId="77777777" w:rsidTr="008E26E6">
        <w:trPr>
          <w:trHeight w:val="96"/>
        </w:trPr>
        <w:tc>
          <w:tcPr>
            <w:tcW w:w="4187" w:type="pct"/>
          </w:tcPr>
          <w:p w14:paraId="46261CC9"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Некоммерческая организация «Фонд развития моногородов» </w:t>
            </w:r>
          </w:p>
        </w:tc>
        <w:tc>
          <w:tcPr>
            <w:tcW w:w="813" w:type="pct"/>
          </w:tcPr>
          <w:p w14:paraId="3F2B253C"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7708241905</w:t>
            </w:r>
          </w:p>
        </w:tc>
      </w:tr>
      <w:tr w:rsidR="009B6CD4" w:rsidRPr="0096613B" w14:paraId="590BDEE4" w14:textId="77777777" w:rsidTr="008E26E6">
        <w:trPr>
          <w:trHeight w:val="96"/>
        </w:trPr>
        <w:tc>
          <w:tcPr>
            <w:tcW w:w="4187" w:type="pct"/>
          </w:tcPr>
          <w:p w14:paraId="3C6EFB10"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АНО «НАЦИОНАЛЬНЫЙ ЦЕНТР РАЗВИТИЯ ГОСУДАРСТВЕННО-ЧАСТНОГО ПАРТНЕРСТВА» </w:t>
            </w:r>
          </w:p>
        </w:tc>
        <w:tc>
          <w:tcPr>
            <w:tcW w:w="813" w:type="pct"/>
          </w:tcPr>
          <w:p w14:paraId="08A26510"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9705099740</w:t>
            </w:r>
          </w:p>
        </w:tc>
      </w:tr>
      <w:tr w:rsidR="009B6CD4" w:rsidRPr="0096613B" w14:paraId="076A26CF" w14:textId="77777777" w:rsidTr="008E26E6">
        <w:trPr>
          <w:trHeight w:val="218"/>
        </w:trPr>
        <w:tc>
          <w:tcPr>
            <w:tcW w:w="4187" w:type="pct"/>
          </w:tcPr>
          <w:p w14:paraId="3772C6FE"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lastRenderedPageBreak/>
              <w:t xml:space="preserve">Акционерное общество «Российский Банк поддержки малого и среднего предпринимательства» </w:t>
            </w:r>
          </w:p>
        </w:tc>
        <w:tc>
          <w:tcPr>
            <w:tcW w:w="813" w:type="pct"/>
          </w:tcPr>
          <w:p w14:paraId="4948C2E8"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7703213534</w:t>
            </w:r>
          </w:p>
        </w:tc>
      </w:tr>
      <w:tr w:rsidR="009B6CD4" w:rsidRPr="0096613B" w14:paraId="3A1253F3" w14:textId="77777777" w:rsidTr="008E26E6">
        <w:trPr>
          <w:trHeight w:val="96"/>
        </w:trPr>
        <w:tc>
          <w:tcPr>
            <w:tcW w:w="4187" w:type="pct"/>
          </w:tcPr>
          <w:p w14:paraId="0E5F9597" w14:textId="77777777" w:rsidR="009B6CD4" w:rsidRPr="0096613B" w:rsidRDefault="00225C4A" w:rsidP="008E26E6">
            <w:pPr>
              <w:autoSpaceDE w:val="0"/>
              <w:autoSpaceDN w:val="0"/>
              <w:adjustRightInd w:val="0"/>
              <w:spacing w:after="0" w:line="240" w:lineRule="auto"/>
              <w:rPr>
                <w:rFonts w:ascii="Tahoma" w:hAnsi="Tahoma" w:cs="Tahoma"/>
                <w:sz w:val="20"/>
                <w:szCs w:val="20"/>
              </w:rPr>
            </w:pPr>
            <w:r>
              <w:fldChar w:fldCharType="begin"/>
            </w:r>
            <w:r>
              <w:instrText xml:space="preserve"> HYPERLINK "https://egrul.nalog.ru/index.html" \o "ЗАО \"ЩЕРБИНКА ОТИС </w:instrText>
            </w:r>
            <w:r>
              <w:instrText xml:space="preserve">ЛИФТ\"" </w:instrText>
            </w:r>
            <w:r>
              <w:fldChar w:fldCharType="separate"/>
            </w:r>
            <w:r w:rsidR="009B6CD4" w:rsidRPr="0096613B">
              <w:rPr>
                <w:rFonts w:ascii="Tahoma" w:hAnsi="Tahoma" w:cs="Tahoma"/>
                <w:sz w:val="20"/>
                <w:szCs w:val="20"/>
              </w:rPr>
              <w:t>ЗАКРЫТОЕ АКЦИОНЕРНОЕ ОБЩЕСТВО «ЩЕРБИНКА ОТИС ЛИФТ»</w:t>
            </w:r>
            <w:r>
              <w:rPr>
                <w:rFonts w:ascii="Tahoma" w:hAnsi="Tahoma" w:cs="Tahoma"/>
                <w:sz w:val="20"/>
                <w:szCs w:val="20"/>
              </w:rPr>
              <w:fldChar w:fldCharType="end"/>
            </w:r>
          </w:p>
        </w:tc>
        <w:tc>
          <w:tcPr>
            <w:tcW w:w="813" w:type="pct"/>
          </w:tcPr>
          <w:p w14:paraId="03FA72CA"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5051000738</w:t>
            </w:r>
          </w:p>
        </w:tc>
      </w:tr>
      <w:tr w:rsidR="009B6CD4" w:rsidRPr="0096613B" w14:paraId="10C6B1B3" w14:textId="77777777" w:rsidTr="008E26E6">
        <w:trPr>
          <w:trHeight w:val="96"/>
        </w:trPr>
        <w:tc>
          <w:tcPr>
            <w:tcW w:w="4187" w:type="pct"/>
          </w:tcPr>
          <w:p w14:paraId="6C2B5D54" w14:textId="40C0658B" w:rsidR="009B6CD4" w:rsidRPr="0096613B" w:rsidRDefault="00F14DBE"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АО «Фонд развития Дальнего Востока и Арктики»</w:t>
            </w:r>
            <w:r w:rsidR="00D708D4" w:rsidRPr="0096613B">
              <w:rPr>
                <w:rFonts w:ascii="Tahoma" w:hAnsi="Tahoma" w:cs="Tahoma"/>
                <w:sz w:val="20"/>
                <w:szCs w:val="20"/>
              </w:rPr>
              <w:t xml:space="preserve"> </w:t>
            </w:r>
          </w:p>
        </w:tc>
        <w:tc>
          <w:tcPr>
            <w:tcW w:w="813" w:type="pct"/>
          </w:tcPr>
          <w:p w14:paraId="56A8475D"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2721188289</w:t>
            </w:r>
          </w:p>
        </w:tc>
      </w:tr>
      <w:tr w:rsidR="009B6CD4" w:rsidRPr="0096613B" w14:paraId="4DB4B166" w14:textId="77777777" w:rsidTr="008E26E6">
        <w:trPr>
          <w:trHeight w:val="96"/>
        </w:trPr>
        <w:tc>
          <w:tcPr>
            <w:tcW w:w="4187" w:type="pct"/>
          </w:tcPr>
          <w:p w14:paraId="319BDD9F"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АО «ВЭБ Инфраструктура» </w:t>
            </w:r>
          </w:p>
        </w:tc>
        <w:tc>
          <w:tcPr>
            <w:tcW w:w="813" w:type="pct"/>
          </w:tcPr>
          <w:p w14:paraId="4391DC14"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7704133578</w:t>
            </w:r>
          </w:p>
        </w:tc>
      </w:tr>
      <w:tr w:rsidR="009B6CD4" w:rsidRPr="0096613B" w14:paraId="6A8CC7CC" w14:textId="77777777" w:rsidTr="008E26E6">
        <w:trPr>
          <w:trHeight w:val="96"/>
        </w:trPr>
        <w:tc>
          <w:tcPr>
            <w:tcW w:w="4187" w:type="pct"/>
          </w:tcPr>
          <w:p w14:paraId="2806707F" w14:textId="77777777" w:rsidR="009B6CD4" w:rsidRPr="0096613B" w:rsidRDefault="00225C4A" w:rsidP="008E26E6">
            <w:pPr>
              <w:autoSpaceDE w:val="0"/>
              <w:autoSpaceDN w:val="0"/>
              <w:adjustRightInd w:val="0"/>
              <w:spacing w:after="0" w:line="240" w:lineRule="auto"/>
              <w:rPr>
                <w:rFonts w:ascii="Tahoma" w:hAnsi="Tahoma" w:cs="Tahoma"/>
                <w:sz w:val="20"/>
                <w:szCs w:val="20"/>
              </w:rPr>
            </w:pPr>
            <w:r>
              <w:fldChar w:fldCharType="begin"/>
            </w:r>
            <w:r>
              <w:instrText xml:space="preserve"> HYPERLINK "https://egrul.nalog.ru/index.html" \o "ООО \"ВЭБ ИНЖИНИРИНГ\"" </w:instrText>
            </w:r>
            <w:r>
              <w:fldChar w:fldCharType="separate"/>
            </w:r>
            <w:r w:rsidR="009B6CD4" w:rsidRPr="0096613B">
              <w:rPr>
                <w:rFonts w:ascii="Tahoma" w:hAnsi="Tahoma" w:cs="Tahoma"/>
                <w:sz w:val="20"/>
                <w:szCs w:val="20"/>
              </w:rPr>
              <w:t>ОБЩЕСТВО С ОГРАНИЧЕННОЙ ОТВЕТСТВЕННОСТЬЮ «ВЭБ ИНЖИНИРИНГ»</w:t>
            </w:r>
            <w:r>
              <w:rPr>
                <w:rFonts w:ascii="Tahoma" w:hAnsi="Tahoma" w:cs="Tahoma"/>
                <w:sz w:val="20"/>
                <w:szCs w:val="20"/>
              </w:rPr>
              <w:fldChar w:fldCharType="end"/>
            </w:r>
          </w:p>
        </w:tc>
        <w:tc>
          <w:tcPr>
            <w:tcW w:w="813" w:type="pct"/>
          </w:tcPr>
          <w:p w14:paraId="1A1674D5"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7708715560</w:t>
            </w:r>
          </w:p>
        </w:tc>
      </w:tr>
      <w:tr w:rsidR="009B6CD4" w:rsidRPr="0096613B" w14:paraId="1B55CF43" w14:textId="77777777" w:rsidTr="008E26E6">
        <w:trPr>
          <w:trHeight w:val="96"/>
        </w:trPr>
        <w:tc>
          <w:tcPr>
            <w:tcW w:w="4187" w:type="pct"/>
          </w:tcPr>
          <w:p w14:paraId="35D9D4B2"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ПУБЛИЧНО-ПРАВОВАЯ КОМПАНИЯ «ФОНД ЗАЩИТЫ ПРАВ ГРАЖДАН - УЧАСТНИКОВ ДОЛЕВОГО СТРОИТЕЛЬСТВА»</w:t>
            </w:r>
          </w:p>
        </w:tc>
        <w:tc>
          <w:tcPr>
            <w:tcW w:w="813" w:type="pct"/>
          </w:tcPr>
          <w:p w14:paraId="00C1869C"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7704446429</w:t>
            </w:r>
          </w:p>
        </w:tc>
      </w:tr>
      <w:tr w:rsidR="009B6CD4" w:rsidRPr="0096613B" w14:paraId="6EBDC5EF" w14:textId="77777777" w:rsidTr="008E26E6">
        <w:trPr>
          <w:trHeight w:val="96"/>
        </w:trPr>
        <w:tc>
          <w:tcPr>
            <w:tcW w:w="4187" w:type="pct"/>
          </w:tcPr>
          <w:p w14:paraId="45FD06D8" w14:textId="77777777" w:rsidR="009B6CD4" w:rsidRPr="0096613B" w:rsidRDefault="00225C4A" w:rsidP="008E26E6">
            <w:pPr>
              <w:autoSpaceDE w:val="0"/>
              <w:autoSpaceDN w:val="0"/>
              <w:adjustRightInd w:val="0"/>
              <w:spacing w:after="0" w:line="240" w:lineRule="auto"/>
              <w:rPr>
                <w:rFonts w:ascii="Tahoma" w:hAnsi="Tahoma" w:cs="Tahoma"/>
                <w:sz w:val="20"/>
                <w:szCs w:val="20"/>
              </w:rPr>
            </w:pPr>
            <w:r>
              <w:fldChar w:fldCharType="begin"/>
            </w:r>
            <w:r>
              <w:instrText xml:space="preserve"> HYPER</w:instrText>
            </w:r>
            <w:r>
              <w:instrText xml:space="preserve">LINK "https://egrul.nalog.ru/index.html" \o "ФОНД " </w:instrText>
            </w:r>
            <w:r>
              <w:fldChar w:fldCharType="separate"/>
            </w:r>
            <w:r w:rsidR="009B6CD4" w:rsidRPr="0096613B">
              <w:rPr>
                <w:rFonts w:ascii="Tahoma" w:hAnsi="Tahoma" w:cs="Tahoma"/>
                <w:sz w:val="20"/>
                <w:szCs w:val="20"/>
              </w:rPr>
              <w:t>ФОНД «СПЕЦИАЛЬНЫЕ ПРОЕКТЫ ФОНДА ЗАЩИТЫ ПРАВ ГРАЖДАН – УЧАСТНИКОВ ДОЛЕВОГО СТРОИТЕЛЬСТВА»</w:t>
            </w:r>
            <w:r>
              <w:rPr>
                <w:rFonts w:ascii="Tahoma" w:hAnsi="Tahoma" w:cs="Tahoma"/>
                <w:sz w:val="20"/>
                <w:szCs w:val="20"/>
              </w:rPr>
              <w:fldChar w:fldCharType="end"/>
            </w:r>
          </w:p>
        </w:tc>
        <w:tc>
          <w:tcPr>
            <w:tcW w:w="813" w:type="pct"/>
          </w:tcPr>
          <w:p w14:paraId="16FC7915"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7704460462</w:t>
            </w:r>
          </w:p>
        </w:tc>
      </w:tr>
      <w:tr w:rsidR="009B6CD4" w:rsidRPr="0096613B" w14:paraId="05AD13E7" w14:textId="77777777" w:rsidTr="008E26E6">
        <w:trPr>
          <w:trHeight w:val="96"/>
        </w:trPr>
        <w:tc>
          <w:tcPr>
            <w:tcW w:w="4187" w:type="pct"/>
          </w:tcPr>
          <w:p w14:paraId="015F6195" w14:textId="77777777" w:rsidR="009B6CD4" w:rsidRPr="0096613B" w:rsidRDefault="00225C4A" w:rsidP="008E26E6">
            <w:pPr>
              <w:autoSpaceDE w:val="0"/>
              <w:autoSpaceDN w:val="0"/>
              <w:adjustRightInd w:val="0"/>
              <w:spacing w:after="0" w:line="240" w:lineRule="auto"/>
              <w:rPr>
                <w:rFonts w:ascii="Tahoma" w:hAnsi="Tahoma" w:cs="Tahoma"/>
                <w:sz w:val="20"/>
                <w:szCs w:val="20"/>
              </w:rPr>
            </w:pPr>
            <w:r>
              <w:fldChar w:fldCharType="begin"/>
            </w:r>
            <w:r>
              <w:instrText xml:space="preserve"> HYPERLINK "https://egrul.nalog.ru/index.html" \o "Сокращенное наименование отсутствует" </w:instrText>
            </w:r>
            <w:r>
              <w:fldChar w:fldCharType="separate"/>
            </w:r>
            <w:r w:rsidR="009B6CD4" w:rsidRPr="0096613B">
              <w:rPr>
                <w:rFonts w:ascii="Tahoma" w:hAnsi="Tahoma" w:cs="Tahoma"/>
                <w:sz w:val="20"/>
                <w:szCs w:val="20"/>
              </w:rPr>
              <w:t>ФОНД ДОМ.РФ</w:t>
            </w:r>
            <w:r>
              <w:rPr>
                <w:rFonts w:ascii="Tahoma" w:hAnsi="Tahoma" w:cs="Tahoma"/>
                <w:sz w:val="20"/>
                <w:szCs w:val="20"/>
              </w:rPr>
              <w:fldChar w:fldCharType="end"/>
            </w:r>
            <w:r w:rsidR="009B6CD4" w:rsidRPr="0096613B">
              <w:rPr>
                <w:rFonts w:ascii="Tahoma" w:hAnsi="Tahoma" w:cs="Tahoma"/>
                <w:sz w:val="20"/>
                <w:szCs w:val="20"/>
              </w:rPr>
              <w:t xml:space="preserve"> </w:t>
            </w:r>
          </w:p>
        </w:tc>
        <w:tc>
          <w:tcPr>
            <w:tcW w:w="813" w:type="pct"/>
          </w:tcPr>
          <w:p w14:paraId="432F3911"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7704370836</w:t>
            </w:r>
          </w:p>
        </w:tc>
      </w:tr>
      <w:tr w:rsidR="009B6CD4" w:rsidRPr="0096613B" w14:paraId="52B968B0" w14:textId="77777777" w:rsidTr="008E26E6">
        <w:trPr>
          <w:trHeight w:val="96"/>
        </w:trPr>
        <w:tc>
          <w:tcPr>
            <w:tcW w:w="4187" w:type="pct"/>
          </w:tcPr>
          <w:p w14:paraId="5BE131E0" w14:textId="77777777" w:rsidR="009B6CD4" w:rsidRPr="0096613B" w:rsidRDefault="00225C4A" w:rsidP="008E26E6">
            <w:pPr>
              <w:autoSpaceDE w:val="0"/>
              <w:autoSpaceDN w:val="0"/>
              <w:adjustRightInd w:val="0"/>
              <w:spacing w:after="0" w:line="240" w:lineRule="auto"/>
              <w:rPr>
                <w:rFonts w:ascii="Tahoma" w:hAnsi="Tahoma" w:cs="Tahoma"/>
                <w:sz w:val="20"/>
                <w:szCs w:val="20"/>
              </w:rPr>
            </w:pPr>
            <w:r>
              <w:fldChar w:fldCharType="begin"/>
            </w:r>
            <w:r>
              <w:instrText xml:space="preserve"> HYPERLINK "https://egrul.nalog.ru/index.html" \o "ООО \"ТЕХНИЧЕСКИЙ ЗАКАЗЧИК ФОНДА ЗАЩИТЫ ПРАВ ДОЛЬЩИКОВ\"" </w:instrText>
            </w:r>
            <w:r>
              <w:fldChar w:fldCharType="separate"/>
            </w:r>
            <w:r w:rsidR="009B6CD4" w:rsidRPr="0096613B">
              <w:rPr>
                <w:rFonts w:ascii="Tahoma" w:hAnsi="Tahoma" w:cs="Tahoma"/>
                <w:sz w:val="20"/>
                <w:szCs w:val="20"/>
              </w:rPr>
              <w:t>ОБЩЕСТВО С ОГРАНИЧЕННОЙ ОТВЕТСТВЕННОСТЬЮ «ТЕХНИЧЕСКИЙ ЗАКАЗЧИК ФОНДА ЗАЩИТЫ ПРАВ ГРАЖДАН - УЧАСТНИКОВ ДОЛЕВОГО СТРОИТЕЛЬСТВА»</w:t>
            </w:r>
            <w:r>
              <w:rPr>
                <w:rFonts w:ascii="Tahoma" w:hAnsi="Tahoma" w:cs="Tahoma"/>
                <w:sz w:val="20"/>
                <w:szCs w:val="20"/>
              </w:rPr>
              <w:fldChar w:fldCharType="end"/>
            </w:r>
          </w:p>
        </w:tc>
        <w:tc>
          <w:tcPr>
            <w:tcW w:w="813" w:type="pct"/>
          </w:tcPr>
          <w:p w14:paraId="6943379D"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7704459675</w:t>
            </w:r>
          </w:p>
        </w:tc>
      </w:tr>
    </w:tbl>
    <w:p w14:paraId="0B9997FF" w14:textId="471D9C28" w:rsidR="00A807FD" w:rsidRDefault="00A807FD" w:rsidP="00CA6A51">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Остаток основного долга</w:t>
      </w:r>
      <w:r w:rsidRPr="0096613B">
        <w:rPr>
          <w:rFonts w:ascii="Tahoma" w:eastAsia="Times New Roman" w:hAnsi="Tahoma" w:cs="Tahoma"/>
          <w:b/>
          <w:sz w:val="20"/>
          <w:szCs w:val="20"/>
          <w:lang w:eastAsia="ru-RU"/>
        </w:rPr>
        <w:t xml:space="preserve">, или Основной долг </w:t>
      </w:r>
      <w:r w:rsidRPr="0096613B">
        <w:rPr>
          <w:rFonts w:ascii="Tahoma" w:eastAsia="Times New Roman" w:hAnsi="Tahoma" w:cs="Tahoma"/>
          <w:sz w:val="20"/>
          <w:szCs w:val="20"/>
          <w:lang w:eastAsia="ru-RU"/>
        </w:rPr>
        <w:t>– сумма Заемных</w:t>
      </w:r>
      <w:r w:rsidRPr="0096613B">
        <w:rPr>
          <w:rFonts w:ascii="Tahoma" w:hAnsi="Tahoma" w:cs="Tahoma"/>
          <w:sz w:val="20"/>
          <w:szCs w:val="20"/>
        </w:rPr>
        <w:t xml:space="preserve"> средств за вычетом поступивших Кредитору платежей в счет ее возврата.</w:t>
      </w:r>
    </w:p>
    <w:p w14:paraId="15FCF9F0" w14:textId="39CAA51B" w:rsidR="002A6132" w:rsidRPr="0096613B" w:rsidRDefault="0066434B" w:rsidP="00CE38B4">
      <w:pPr>
        <w:tabs>
          <w:tab w:val="left" w:pos="0"/>
          <w:tab w:val="left" w:pos="601"/>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w:t>
      </w:r>
      <w:r>
        <w:rPr>
          <w:rFonts w:ascii="Tahoma" w:hAnsi="Tahoma" w:cs="Tahoma"/>
          <w:i/>
          <w:color w:val="0000FF"/>
          <w:sz w:val="20"/>
          <w:szCs w:val="20"/>
        </w:rPr>
        <w:t>у</w:t>
      </w:r>
      <w:r w:rsidRPr="0096613B">
        <w:rPr>
          <w:rFonts w:ascii="Tahoma" w:hAnsi="Tahoma" w:cs="Tahoma"/>
          <w:i/>
          <w:color w:val="0000FF"/>
          <w:sz w:val="20"/>
          <w:szCs w:val="20"/>
        </w:rPr>
        <w:t xml:space="preserve"> "</w:t>
      </w:r>
      <w:r>
        <w:rPr>
          <w:rFonts w:ascii="Tahoma" w:hAnsi="Tahoma" w:cs="Tahoma"/>
          <w:i/>
          <w:color w:val="0000FF"/>
          <w:sz w:val="20"/>
          <w:szCs w:val="20"/>
        </w:rPr>
        <w:t xml:space="preserve">Сельская </w:t>
      </w:r>
      <w:r w:rsidRPr="0096613B">
        <w:rPr>
          <w:rFonts w:ascii="Tahoma" w:hAnsi="Tahoma" w:cs="Tahoma"/>
          <w:i/>
          <w:color w:val="0000FF"/>
          <w:sz w:val="20"/>
          <w:szCs w:val="20"/>
        </w:rPr>
        <w:t>ипотека"):</w:t>
      </w:r>
      <w:r w:rsidRPr="0096613B">
        <w:rPr>
          <w:rFonts w:ascii="Tahoma" w:hAnsi="Tahoma" w:cs="Tahoma"/>
          <w:i/>
          <w:color w:val="0000FF"/>
          <w:sz w:val="20"/>
          <w:szCs w:val="20"/>
        </w:rPr>
        <w:fldChar w:fldCharType="end"/>
      </w:r>
      <w:r>
        <w:rPr>
          <w:rFonts w:ascii="Tahoma" w:hAnsi="Tahoma" w:cs="Tahoma"/>
          <w:i/>
          <w:color w:val="0000FF"/>
          <w:sz w:val="20"/>
          <w:szCs w:val="20"/>
        </w:rPr>
        <w:t xml:space="preserve"> </w:t>
      </w:r>
      <w:r w:rsidR="007249A1">
        <w:rPr>
          <w:rFonts w:ascii="Tahoma" w:hAnsi="Tahoma" w:cs="Tahoma"/>
          <w:b/>
          <w:sz w:val="20"/>
          <w:szCs w:val="20"/>
        </w:rPr>
        <w:t>Отказ в предоставлении субсидии -</w:t>
      </w:r>
      <w:r w:rsidR="007249A1">
        <w:rPr>
          <w:rFonts w:ascii="Tahoma" w:hAnsi="Tahoma" w:cs="Tahoma"/>
          <w:sz w:val="18"/>
          <w:szCs w:val="18"/>
        </w:rPr>
        <w:t xml:space="preserve"> </w:t>
      </w:r>
      <w:r w:rsidR="007249A1">
        <w:rPr>
          <w:rFonts w:ascii="Tahoma" w:eastAsia="Times New Roman" w:hAnsi="Tahoma" w:cs="Tahoma"/>
          <w:sz w:val="20"/>
          <w:szCs w:val="20"/>
        </w:rPr>
        <w:t>принятие</w:t>
      </w:r>
      <w:r w:rsidR="007249A1" w:rsidRPr="00E85A85">
        <w:rPr>
          <w:rFonts w:ascii="Tahoma" w:eastAsia="Times New Roman" w:hAnsi="Tahoma" w:cs="Tahoma"/>
          <w:sz w:val="20"/>
          <w:szCs w:val="20"/>
        </w:rPr>
        <w:t xml:space="preserve"> решения об отказе в предоставлении субсидий, основанием для которого является недостаток бюджетных ассигнований и лимитов бюджетных обязательств, доведенных до Минсельхоза России как получателя средств федерального бюджета на цели, указанные в Программе «Сельская ипотека»</w:t>
      </w:r>
      <w:r w:rsidR="007249A1">
        <w:rPr>
          <w:rFonts w:ascii="Tahoma" w:eastAsia="Times New Roman" w:hAnsi="Tahoma" w:cs="Tahoma"/>
          <w:sz w:val="20"/>
          <w:szCs w:val="20"/>
        </w:rPr>
        <w:t xml:space="preserve">. </w:t>
      </w:r>
    </w:p>
    <w:p w14:paraId="4B8700C7" w14:textId="2AEF4AF3"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Отложенный платеж</w:t>
      </w:r>
      <w:r w:rsidRPr="0096613B">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14:paraId="75D51B4A" w14:textId="2D757C2D" w:rsidR="00A807FD" w:rsidRPr="0096613B" w:rsidRDefault="000B2CB4" w:rsidP="00CA6A51">
      <w:pPr>
        <w:tabs>
          <w:tab w:val="left" w:pos="0"/>
          <w:tab w:val="left" w:pos="601"/>
          <w:tab w:val="left" w:pos="9356"/>
        </w:tabs>
        <w:spacing w:after="0" w:line="240" w:lineRule="auto"/>
        <w:ind w:left="709"/>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96613B">
        <w:rPr>
          <w:rFonts w:ascii="Tahoma" w:hAnsi="Tahoma" w:cs="Tahoma"/>
          <w:i/>
          <w:color w:val="0000FF"/>
          <w:sz w:val="20"/>
          <w:szCs w:val="20"/>
          <w:shd w:val="clear" w:color="auto" w:fill="D9D9D9"/>
        </w:rPr>
        <w:fldChar w:fldCharType="end"/>
      </w:r>
      <w:r w:rsidR="00A807FD" w:rsidRPr="0096613B">
        <w:rPr>
          <w:rFonts w:ascii="Tahoma" w:hAnsi="Tahoma" w:cs="Tahoma"/>
          <w:b/>
          <w:sz w:val="20"/>
          <w:szCs w:val="20"/>
        </w:rPr>
        <w:t xml:space="preserve"> Отчетный период </w:t>
      </w:r>
      <w:r w:rsidR="00A807FD" w:rsidRPr="0096613B">
        <w:rPr>
          <w:rFonts w:ascii="Tahoma" w:hAnsi="Tahoma" w:cs="Tahoma"/>
          <w:sz w:val="20"/>
          <w:szCs w:val="20"/>
        </w:rPr>
        <w:t xml:space="preserve">–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 </w:t>
      </w:r>
    </w:p>
    <w:p w14:paraId="7F7EADE0" w14:textId="50232A8D" w:rsidR="00F111FE" w:rsidRPr="007E5343" w:rsidRDefault="003B7D56" w:rsidP="00F111FE">
      <w:pPr>
        <w:tabs>
          <w:tab w:val="left" w:pos="601"/>
          <w:tab w:val="left" w:pos="709"/>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Первый процентный период </w:t>
      </w:r>
      <w:r w:rsidRPr="0096613B">
        <w:rPr>
          <w:rFonts w:ascii="Tahoma" w:hAnsi="Tahoma" w:cs="Tahoma"/>
          <w:sz w:val="20"/>
          <w:szCs w:val="20"/>
        </w:rPr>
        <w:t>–</w:t>
      </w:r>
      <w:r w:rsidRPr="0096613B">
        <w:rPr>
          <w:rFonts w:ascii="Tahoma" w:hAnsi="Tahoma" w:cs="Tahoma"/>
          <w:b/>
          <w:sz w:val="20"/>
          <w:szCs w:val="20"/>
        </w:rPr>
        <w:t xml:space="preserve"> </w:t>
      </w:r>
      <w:r w:rsidR="00F111FE" w:rsidRPr="007E5343">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00F111FE" w:rsidRPr="007E5343">
        <w:rPr>
          <w:rFonts w:ascii="Tahoma" w:hAnsi="Tahoma" w:cs="Tahoma"/>
          <w:i/>
          <w:iCs/>
          <w:color w:val="0000FF"/>
          <w:sz w:val="20"/>
          <w:szCs w:val="20"/>
          <w:shd w:val="clear" w:color="auto" w:fill="D9D9D9"/>
        </w:rPr>
        <w:instrText xml:space="preserve"> FORMTEXT </w:instrText>
      </w:r>
      <w:r w:rsidR="00F111FE" w:rsidRPr="007E5343">
        <w:rPr>
          <w:rFonts w:ascii="Tahoma" w:hAnsi="Tahoma" w:cs="Tahoma"/>
          <w:i/>
          <w:iCs/>
          <w:color w:val="0000FF"/>
          <w:sz w:val="20"/>
          <w:szCs w:val="20"/>
          <w:shd w:val="clear" w:color="auto" w:fill="D9D9D9"/>
        </w:rPr>
      </w:r>
      <w:r w:rsidR="00F111FE" w:rsidRPr="007E5343">
        <w:rPr>
          <w:rFonts w:ascii="Tahoma" w:hAnsi="Tahoma" w:cs="Tahoma"/>
          <w:i/>
          <w:iCs/>
          <w:color w:val="0000FF"/>
          <w:sz w:val="20"/>
          <w:szCs w:val="20"/>
          <w:shd w:val="clear" w:color="auto" w:fill="D9D9D9"/>
        </w:rPr>
        <w:fldChar w:fldCharType="separate"/>
      </w:r>
      <w:r w:rsidR="00F111FE" w:rsidRPr="007E5343">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Указанный вариант Поставщик может применять по иным продуктам (если Процентный период - это календарный месяц, Дата платежа - последний день месяца) по своему усмотрению):</w:t>
      </w:r>
      <w:r w:rsidR="00F111FE" w:rsidRPr="007E5343">
        <w:rPr>
          <w:rFonts w:ascii="Tahoma" w:hAnsi="Tahoma" w:cs="Tahoma"/>
          <w:i/>
          <w:iCs/>
          <w:color w:val="0000FF"/>
          <w:sz w:val="20"/>
          <w:szCs w:val="20"/>
          <w:shd w:val="clear" w:color="auto" w:fill="D9D9D9"/>
        </w:rPr>
        <w:fldChar w:fldCharType="end"/>
      </w:r>
      <w:r w:rsidR="00F111FE" w:rsidRPr="00EB77CA">
        <w:rPr>
          <w:rFonts w:ascii="Tahoma" w:hAnsi="Tahoma"/>
          <w:sz w:val="20"/>
        </w:rPr>
        <w:t xml:space="preserve"> </w:t>
      </w:r>
      <w:r w:rsidR="00A525AA" w:rsidRPr="007E5343">
        <w:rPr>
          <w:rFonts w:ascii="Tahoma" w:eastAsia="Times New Roman" w:hAnsi="Tahoma" w:cs="Tahoma"/>
          <w:sz w:val="20"/>
          <w:szCs w:val="20"/>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00A525AA" w:rsidRPr="007E5343">
        <w:rPr>
          <w:rFonts w:ascii="Tahoma" w:hAnsi="Tahoma" w:cs="Tahoma"/>
          <w:sz w:val="20"/>
          <w:szCs w:val="20"/>
        </w:rPr>
        <w:t>(обе даты включительно)</w:t>
      </w:r>
      <w:r w:rsidR="00A525AA" w:rsidRPr="007E5343">
        <w:rPr>
          <w:rFonts w:ascii="Tahoma" w:eastAsia="Times New Roman" w:hAnsi="Tahoma" w:cs="Tahoma"/>
          <w:sz w:val="20"/>
          <w:szCs w:val="20"/>
        </w:rPr>
        <w:t>,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14:paraId="1535BFEA" w14:textId="7C3BC1C3" w:rsidR="003B7D56" w:rsidRPr="007E5343" w:rsidRDefault="00F111FE" w:rsidP="00F111FE">
      <w:pPr>
        <w:tabs>
          <w:tab w:val="left" w:pos="0"/>
          <w:tab w:val="left" w:pos="601"/>
          <w:tab w:val="left" w:pos="9356"/>
          <w:tab w:val="left" w:pos="10549"/>
        </w:tabs>
        <w:spacing w:after="0" w:line="240" w:lineRule="auto"/>
        <w:ind w:left="709" w:right="-1"/>
        <w:jc w:val="both"/>
        <w:rPr>
          <w:rFonts w:ascii="Tahoma" w:hAnsi="Tahoma" w:cs="Tahoma"/>
          <w:sz w:val="20"/>
          <w:szCs w:val="20"/>
        </w:rPr>
      </w:pPr>
      <w:r w:rsidRPr="007E5343">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7E5343">
        <w:rPr>
          <w:rFonts w:ascii="Tahoma" w:hAnsi="Tahoma" w:cs="Tahoma"/>
          <w:i/>
          <w:iCs/>
          <w:color w:val="0000FF"/>
          <w:sz w:val="20"/>
          <w:szCs w:val="20"/>
          <w:shd w:val="clear" w:color="auto" w:fill="D9D9D9"/>
        </w:rPr>
        <w:instrText xml:space="preserve"> FORMTEXT </w:instrText>
      </w:r>
      <w:r w:rsidRPr="007E5343">
        <w:rPr>
          <w:rFonts w:ascii="Tahoma" w:hAnsi="Tahoma" w:cs="Tahoma"/>
          <w:i/>
          <w:iCs/>
          <w:color w:val="0000FF"/>
          <w:sz w:val="20"/>
          <w:szCs w:val="20"/>
          <w:shd w:val="clear" w:color="auto" w:fill="D9D9D9"/>
        </w:rPr>
      </w:r>
      <w:r w:rsidRPr="007E5343">
        <w:rPr>
          <w:rFonts w:ascii="Tahoma" w:hAnsi="Tahoma" w:cs="Tahoma"/>
          <w:i/>
          <w:iCs/>
          <w:color w:val="0000FF"/>
          <w:sz w:val="20"/>
          <w:szCs w:val="20"/>
          <w:shd w:val="clear" w:color="auto" w:fill="D9D9D9"/>
        </w:rPr>
        <w:fldChar w:fldCharType="separate"/>
      </w:r>
      <w:r w:rsidRPr="007E5343">
        <w:rPr>
          <w:rFonts w:ascii="Tahoma" w:hAnsi="Tahoma" w:cs="Tahoma"/>
          <w:i/>
          <w:iCs/>
          <w:color w:val="0000FF"/>
          <w:sz w:val="20"/>
          <w:szCs w:val="20"/>
          <w:shd w:val="clear" w:color="auto" w:fill="D9D9D9"/>
        </w:rPr>
        <w:t>(вариант 2. включается если Процентный период - НЕ календарный месяц, Дата платежа - любая дата месяца по выбору Заемщика, кроме 29-31 чисел месяца). Указанный вариант Поставщик может применять по своему усмотрению):</w:t>
      </w:r>
      <w:r w:rsidRPr="007E5343">
        <w:rPr>
          <w:rFonts w:ascii="Tahoma" w:hAnsi="Tahoma" w:cs="Tahoma"/>
          <w:i/>
          <w:iCs/>
          <w:color w:val="0000FF"/>
          <w:sz w:val="20"/>
          <w:szCs w:val="20"/>
          <w:shd w:val="clear" w:color="auto" w:fill="D9D9D9"/>
        </w:rPr>
        <w:fldChar w:fldCharType="end"/>
      </w:r>
      <w:r w:rsidRPr="007E5343">
        <w:rPr>
          <w:rFonts w:ascii="Tahoma" w:hAnsi="Tahoma" w:cs="Tahoma"/>
          <w:i/>
          <w:iCs/>
          <w:color w:val="0000FF"/>
          <w:sz w:val="20"/>
          <w:szCs w:val="20"/>
          <w:shd w:val="clear" w:color="auto" w:fill="D9D9D9"/>
        </w:rPr>
        <w:t xml:space="preserve"> </w:t>
      </w:r>
      <w:r w:rsidR="00A525AA" w:rsidRPr="007E5343">
        <w:rPr>
          <w:rFonts w:ascii="Tahoma" w:eastAsia="Times New Roman" w:hAnsi="Tahoma" w:cs="Tahoma"/>
          <w:sz w:val="20"/>
          <w:szCs w:val="20"/>
        </w:rPr>
        <w:t>период с даты, следующей за датой предоставления Заемных средств, по Дату первого платежа включительно</w:t>
      </w:r>
      <w:r w:rsidR="00A525AA" w:rsidRPr="007E5343">
        <w:rPr>
          <w:rFonts w:ascii="Tahoma" w:hAnsi="Tahoma" w:cs="Tahoma"/>
          <w:sz w:val="20"/>
        </w:rPr>
        <w:t>.</w:t>
      </w:r>
      <w:r w:rsidRPr="007E5343" w:rsidDel="00AC0C10">
        <w:rPr>
          <w:rFonts w:ascii="Tahoma" w:hAnsi="Tahoma" w:cs="Tahoma"/>
          <w:sz w:val="20"/>
          <w:szCs w:val="20"/>
        </w:rPr>
        <w:t xml:space="preserve"> </w:t>
      </w:r>
    </w:p>
    <w:p w14:paraId="4A1043E2" w14:textId="065825CD" w:rsidR="003B7D56" w:rsidRPr="0096613B" w:rsidRDefault="003B7D56" w:rsidP="00CA6A51">
      <w:pPr>
        <w:tabs>
          <w:tab w:val="left" w:pos="0"/>
          <w:tab w:val="left" w:pos="601"/>
          <w:tab w:val="left" w:pos="9356"/>
          <w:tab w:val="left" w:pos="10549"/>
        </w:tabs>
        <w:spacing w:after="0" w:line="240" w:lineRule="auto"/>
        <w:ind w:left="709" w:right="-1"/>
        <w:jc w:val="both"/>
        <w:rPr>
          <w:rFonts w:ascii="Tahoma" w:hAnsi="Tahoma" w:cs="Tahoma"/>
          <w:sz w:val="20"/>
          <w:szCs w:val="20"/>
        </w:rPr>
      </w:pPr>
      <w:r w:rsidRPr="007E5343">
        <w:rPr>
          <w:rFonts w:ascii="Tahoma" w:hAnsi="Tahoma" w:cs="Tahoma"/>
          <w:i/>
          <w:color w:val="0000FF"/>
          <w:sz w:val="20"/>
          <w:szCs w:val="20"/>
        </w:rPr>
        <w:fldChar w:fldCharType="begin">
          <w:ffData>
            <w:name w:val="ТекстовоеПоле171"/>
            <w:enabled/>
            <w:calcOnExit w:val="0"/>
            <w:textInput/>
          </w:ffData>
        </w:fldChar>
      </w:r>
      <w:r w:rsidRPr="007E5343">
        <w:rPr>
          <w:rFonts w:ascii="Tahoma" w:hAnsi="Tahoma" w:cs="Tahoma"/>
          <w:i/>
          <w:color w:val="0000FF"/>
          <w:sz w:val="20"/>
          <w:szCs w:val="20"/>
        </w:rPr>
        <w:instrText xml:space="preserve"> FORMTEXT </w:instrText>
      </w:r>
      <w:r w:rsidRPr="007E5343">
        <w:rPr>
          <w:rFonts w:ascii="Tahoma" w:hAnsi="Tahoma" w:cs="Tahoma"/>
          <w:i/>
          <w:color w:val="0000FF"/>
          <w:sz w:val="20"/>
          <w:szCs w:val="20"/>
        </w:rPr>
      </w:r>
      <w:r w:rsidRPr="007E5343">
        <w:rPr>
          <w:rFonts w:ascii="Tahoma" w:hAnsi="Tahoma" w:cs="Tahoma"/>
          <w:i/>
          <w:color w:val="0000FF"/>
          <w:sz w:val="20"/>
          <w:szCs w:val="20"/>
        </w:rPr>
        <w:fldChar w:fldCharType="separate"/>
      </w:r>
      <w:r w:rsidRPr="007E5343">
        <w:rPr>
          <w:rFonts w:ascii="Tahoma" w:hAnsi="Tahoma" w:cs="Tahoma"/>
          <w:i/>
          <w:color w:val="0000FF"/>
          <w:sz w:val="20"/>
          <w:szCs w:val="20"/>
        </w:rPr>
        <w:t>(Абзац включается по продуктам</w:t>
      </w:r>
      <w:r w:rsidRPr="007E5343">
        <w:rPr>
          <w:rFonts w:ascii="Tahoma" w:hAnsi="Tahoma" w:cs="Tahoma"/>
          <w:b/>
          <w:i/>
          <w:color w:val="0000FF"/>
          <w:sz w:val="20"/>
          <w:szCs w:val="20"/>
        </w:rPr>
        <w:t>, отличным от продуктов</w:t>
      </w:r>
      <w:r w:rsidRPr="007E5343">
        <w:rPr>
          <w:rFonts w:ascii="Tahoma" w:hAnsi="Tahoma" w:cs="Tahoma"/>
          <w:i/>
          <w:color w:val="0000FF"/>
          <w:sz w:val="20"/>
          <w:szCs w:val="20"/>
        </w:rPr>
        <w:t xml:space="preserve"> "Военная ипотека"/ "Семейная ипотека для военнослужащих"):</w:t>
      </w:r>
      <w:r w:rsidRPr="007E5343">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b/>
          <w:sz w:val="20"/>
          <w:szCs w:val="20"/>
        </w:rPr>
        <w:t xml:space="preserve">Переплата </w:t>
      </w:r>
      <w:r w:rsidRPr="0096613B">
        <w:rPr>
          <w:rFonts w:ascii="Tahoma" w:hAnsi="Tahoma" w:cs="Tahoma"/>
          <w:sz w:val="20"/>
          <w:szCs w:val="20"/>
        </w:rPr>
        <w:t>–</w:t>
      </w:r>
      <w:r w:rsidRPr="0096613B">
        <w:rPr>
          <w:rFonts w:ascii="Tahoma" w:hAnsi="Tahoma" w:cs="Tahoma"/>
          <w:b/>
          <w:sz w:val="20"/>
          <w:szCs w:val="20"/>
        </w:rPr>
        <w:t xml:space="preserve"> </w:t>
      </w:r>
      <w:r w:rsidRPr="0096613B">
        <w:rPr>
          <w:rFonts w:ascii="Tahoma" w:hAnsi="Tahoma" w:cs="Tahoma"/>
          <w:sz w:val="20"/>
          <w:szCs w:val="20"/>
        </w:rPr>
        <w:t>поступивший Кредитору в отсутствие 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14:paraId="74443F42" w14:textId="10A5334E" w:rsidR="004C733D" w:rsidRPr="0096613B" w:rsidRDefault="003B7D56" w:rsidP="00851F7C">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Платеж льготного периода </w:t>
      </w:r>
      <w:r w:rsidRPr="0096613B">
        <w:rPr>
          <w:rFonts w:ascii="Tahoma" w:hAnsi="Tahoma" w:cs="Tahoma"/>
          <w:sz w:val="20"/>
          <w:szCs w:val="20"/>
        </w:rPr>
        <w:t xml:space="preserve">– ежемесячный платеж в Льготный период в размере фиксированной суммы, определенной Заемщиком в Требовании, включающий сумму по уплате начисленных процентов и/или по возврату Заемных средств (Основного долга), в </w:t>
      </w:r>
      <w:r w:rsidRPr="0096613B">
        <w:rPr>
          <w:rFonts w:ascii="Tahoma" w:hAnsi="Tahoma" w:cs="Tahoma"/>
          <w:sz w:val="20"/>
          <w:szCs w:val="20"/>
        </w:rPr>
        <w:lastRenderedPageBreak/>
        <w:t>соответствии с Графиком платежей. Данный платеж включает в себя в первую очередь проценты/ их часть в Ежемесячном платеже (</w:t>
      </w:r>
      <w:r w:rsidR="00093B98" w:rsidRPr="00093B98">
        <w:rPr>
          <w:rFonts w:ascii="Tahoma" w:hAnsi="Tahoma" w:cs="Tahoma"/>
          <w:sz w:val="20"/>
          <w:szCs w:val="20"/>
        </w:rPr>
        <w:t xml:space="preserve"> </w:t>
      </w:r>
      <w:r w:rsidR="00093B98">
        <w:rPr>
          <w:rFonts w:ascii="Tahoma" w:hAnsi="Tahoma" w:cs="Tahoma"/>
          <w:sz w:val="20"/>
          <w:szCs w:val="20"/>
        </w:rPr>
        <w:t xml:space="preserve">при наличии Накопленных процентов: </w:t>
      </w:r>
      <w:r w:rsidRPr="0096613B">
        <w:rPr>
          <w:rFonts w:ascii="Tahoma" w:hAnsi="Tahoma" w:cs="Tahoma"/>
          <w:sz w:val="20"/>
          <w:szCs w:val="20"/>
        </w:rPr>
        <w:t>сначала Плановых процентов, а потом Накопленных процентов) и во вторую очередь Основной долг/ его часть в Ежемесячном платеже. Данный термин имеет силу в случае установления Заемщиком уменьшения размера Ежемесячных платежей в Требовании.</w:t>
      </w:r>
    </w:p>
    <w:p w14:paraId="1536E32B" w14:textId="6B777F48" w:rsidR="00C16D31" w:rsidRPr="007E5343" w:rsidRDefault="00A807FD" w:rsidP="00C16D31">
      <w:pPr>
        <w:tabs>
          <w:tab w:val="left" w:pos="0"/>
          <w:tab w:val="left" w:pos="601"/>
          <w:tab w:val="left" w:pos="9356"/>
          <w:tab w:val="left" w:pos="10549"/>
        </w:tabs>
        <w:spacing w:before="120" w:after="120" w:line="240" w:lineRule="auto"/>
        <w:ind w:left="709" w:right="-1"/>
        <w:jc w:val="both"/>
        <w:rPr>
          <w:rFonts w:ascii="Tahoma" w:hAnsi="Tahoma"/>
          <w:b/>
          <w:sz w:val="20"/>
        </w:rPr>
      </w:pPr>
      <w:r w:rsidRPr="007E5343">
        <w:rPr>
          <w:rFonts w:ascii="Tahoma" w:hAnsi="Tahoma" w:cs="Tahoma"/>
          <w:b/>
          <w:sz w:val="20"/>
          <w:szCs w:val="20"/>
        </w:rPr>
        <w:t xml:space="preserve">Последний процентный период </w:t>
      </w:r>
      <w:r w:rsidR="00C16D31" w:rsidRPr="007E5343">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00C16D31" w:rsidRPr="007E5343">
        <w:rPr>
          <w:rFonts w:ascii="Tahoma" w:hAnsi="Tahoma" w:cs="Tahoma"/>
          <w:i/>
          <w:iCs/>
          <w:color w:val="0000FF"/>
          <w:sz w:val="20"/>
          <w:szCs w:val="20"/>
          <w:shd w:val="clear" w:color="auto" w:fill="D9D9D9"/>
        </w:rPr>
        <w:instrText xml:space="preserve"> FORMTEXT </w:instrText>
      </w:r>
      <w:r w:rsidR="00C16D31" w:rsidRPr="007E5343">
        <w:rPr>
          <w:rFonts w:ascii="Tahoma" w:hAnsi="Tahoma" w:cs="Tahoma"/>
          <w:i/>
          <w:iCs/>
          <w:color w:val="0000FF"/>
          <w:sz w:val="20"/>
          <w:szCs w:val="20"/>
          <w:shd w:val="clear" w:color="auto" w:fill="D9D9D9"/>
        </w:rPr>
      </w:r>
      <w:r w:rsidR="00C16D31" w:rsidRPr="007E5343">
        <w:rPr>
          <w:rFonts w:ascii="Tahoma" w:hAnsi="Tahoma" w:cs="Tahoma"/>
          <w:i/>
          <w:iCs/>
          <w:color w:val="0000FF"/>
          <w:sz w:val="20"/>
          <w:szCs w:val="20"/>
          <w:shd w:val="clear" w:color="auto" w:fill="D9D9D9"/>
        </w:rPr>
        <w:fldChar w:fldCharType="separate"/>
      </w:r>
      <w:r w:rsidR="00C16D31" w:rsidRPr="007E5343">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Указанный вариант Поставщик может применять по иным продуктам (если Процентный период - это календарный месяц, Дата платежа - последний день месяца) по своему усмотрению):</w:t>
      </w:r>
      <w:r w:rsidR="00C16D31" w:rsidRPr="007E5343">
        <w:rPr>
          <w:rFonts w:ascii="Tahoma" w:hAnsi="Tahoma" w:cs="Tahoma"/>
          <w:i/>
          <w:iCs/>
          <w:color w:val="0000FF"/>
          <w:sz w:val="20"/>
          <w:szCs w:val="20"/>
          <w:shd w:val="clear" w:color="auto" w:fill="D9D9D9"/>
        </w:rPr>
        <w:fldChar w:fldCharType="end"/>
      </w:r>
      <w:r w:rsidR="00C16D31" w:rsidRPr="007E5343">
        <w:rPr>
          <w:rFonts w:ascii="Tahoma" w:hAnsi="Tahoma" w:cs="Tahoma"/>
          <w:sz w:val="20"/>
          <w:szCs w:val="20"/>
        </w:rPr>
        <w:t xml:space="preserve"> </w:t>
      </w:r>
      <w:r w:rsidR="004C733D" w:rsidRPr="007E5343">
        <w:rPr>
          <w:rFonts w:ascii="Tahoma" w:eastAsia="Times New Roman" w:hAnsi="Tahoma" w:cs="Tahoma"/>
          <w:sz w:val="20"/>
          <w:szCs w:val="20"/>
          <w:lang w:eastAsia="ru-RU"/>
        </w:rPr>
        <w:t>–</w:t>
      </w:r>
      <w:r w:rsidR="004C733D" w:rsidRPr="00214998">
        <w:rPr>
          <w:rFonts w:ascii="Tahoma" w:hAnsi="Tahoma"/>
          <w:sz w:val="20"/>
        </w:rPr>
        <w:t xml:space="preserve"> </w:t>
      </w:r>
      <w:r w:rsidR="00C16D31" w:rsidRPr="007E5343">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69939C24" w14:textId="77777777" w:rsidR="004C733D" w:rsidRPr="007E5343" w:rsidRDefault="00C16D31" w:rsidP="00C16D31">
      <w:pPr>
        <w:tabs>
          <w:tab w:val="left" w:pos="601"/>
          <w:tab w:val="left" w:pos="709"/>
          <w:tab w:val="left" w:pos="9356"/>
          <w:tab w:val="left" w:pos="10549"/>
        </w:tabs>
        <w:spacing w:after="0" w:line="240" w:lineRule="auto"/>
        <w:ind w:left="709" w:right="-1"/>
        <w:jc w:val="both"/>
        <w:rPr>
          <w:rFonts w:ascii="Tahoma" w:eastAsia="Calibri" w:hAnsi="Tahoma" w:cs="Arial"/>
          <w:sz w:val="20"/>
        </w:rPr>
      </w:pPr>
      <w:r w:rsidRPr="007E5343">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7E5343">
        <w:rPr>
          <w:rFonts w:ascii="Tahoma" w:hAnsi="Tahoma" w:cs="Tahoma"/>
          <w:i/>
          <w:iCs/>
          <w:color w:val="0000FF"/>
          <w:sz w:val="20"/>
          <w:szCs w:val="20"/>
          <w:shd w:val="clear" w:color="auto" w:fill="D9D9D9"/>
        </w:rPr>
        <w:instrText xml:space="preserve"> FORMTEXT </w:instrText>
      </w:r>
      <w:r w:rsidRPr="007E5343">
        <w:rPr>
          <w:rFonts w:ascii="Tahoma" w:hAnsi="Tahoma" w:cs="Tahoma"/>
          <w:i/>
          <w:iCs/>
          <w:color w:val="0000FF"/>
          <w:sz w:val="20"/>
          <w:szCs w:val="20"/>
          <w:shd w:val="clear" w:color="auto" w:fill="D9D9D9"/>
        </w:rPr>
      </w:r>
      <w:r w:rsidRPr="007E5343">
        <w:rPr>
          <w:rFonts w:ascii="Tahoma" w:hAnsi="Tahoma" w:cs="Tahoma"/>
          <w:i/>
          <w:iCs/>
          <w:color w:val="0000FF"/>
          <w:sz w:val="20"/>
          <w:szCs w:val="20"/>
          <w:shd w:val="clear" w:color="auto" w:fill="D9D9D9"/>
        </w:rPr>
        <w:fldChar w:fldCharType="separate"/>
      </w:r>
      <w:r w:rsidRPr="007E5343">
        <w:rPr>
          <w:rFonts w:ascii="Tahoma" w:hAnsi="Tahoma" w:cs="Tahoma"/>
          <w:i/>
          <w:iCs/>
          <w:color w:val="0000FF"/>
          <w:sz w:val="20"/>
          <w:szCs w:val="20"/>
          <w:shd w:val="clear" w:color="auto" w:fill="D9D9D9"/>
        </w:rPr>
        <w:t>(вариант 2. включается если Процентный период - НЕ календарный месяц, Дата платежа - любая дата месяца по выбору Заемщика, кроме 29-31 чисел месяца). Указанный вариант Поставщик может применять по своему усмотрению):</w:t>
      </w:r>
      <w:r w:rsidRPr="007E5343">
        <w:rPr>
          <w:rFonts w:ascii="Tahoma" w:hAnsi="Tahoma" w:cs="Tahoma"/>
          <w:i/>
          <w:iCs/>
          <w:color w:val="0000FF"/>
          <w:sz w:val="20"/>
          <w:szCs w:val="20"/>
          <w:shd w:val="clear" w:color="auto" w:fill="D9D9D9"/>
        </w:rPr>
        <w:fldChar w:fldCharType="end"/>
      </w:r>
      <w:r w:rsidRPr="007E5343">
        <w:rPr>
          <w:rFonts w:ascii="Tahoma" w:eastAsia="Calibri" w:hAnsi="Tahoma" w:cs="Arial"/>
          <w:sz w:val="20"/>
        </w:rPr>
        <w:t xml:space="preserve"> </w:t>
      </w:r>
    </w:p>
    <w:p w14:paraId="48399498" w14:textId="18302743" w:rsidR="004C733D" w:rsidRPr="007E5343" w:rsidRDefault="004C733D" w:rsidP="004C733D">
      <w:pPr>
        <w:numPr>
          <w:ilvl w:val="0"/>
          <w:numId w:val="46"/>
        </w:numPr>
        <w:spacing w:after="0" w:line="240" w:lineRule="auto"/>
        <w:ind w:left="1134"/>
        <w:jc w:val="both"/>
        <w:rPr>
          <w:rFonts w:ascii="Tahoma" w:eastAsia="Times New Roman" w:hAnsi="Tahoma" w:cs="Tahoma"/>
          <w:sz w:val="20"/>
          <w:szCs w:val="20"/>
          <w:lang w:eastAsia="ru-RU"/>
        </w:rPr>
      </w:pPr>
      <w:r w:rsidRPr="007E5343">
        <w:rPr>
          <w:rFonts w:ascii="Tahoma" w:eastAsia="Calibri" w:hAnsi="Tahoma" w:cs="Tahoma"/>
          <w:sz w:val="20"/>
          <w:szCs w:val="20"/>
          <w:lang w:eastAsia="ru-RU"/>
        </w:rPr>
        <w:t>если Дата платежа (в соответствии с Договором</w:t>
      </w:r>
      <w:r w:rsidR="0043414B" w:rsidRPr="007E5343">
        <w:rPr>
          <w:rFonts w:ascii="Tahoma" w:eastAsia="Calibri" w:hAnsi="Tahoma" w:cs="Tahoma"/>
          <w:sz w:val="20"/>
          <w:szCs w:val="20"/>
          <w:lang w:eastAsia="ru-RU"/>
        </w:rPr>
        <w:t>)</w:t>
      </w:r>
      <w:r w:rsidRPr="007E5343">
        <w:rPr>
          <w:rFonts w:ascii="Tahoma" w:eastAsia="Calibri" w:hAnsi="Tahoma" w:cs="Tahoma"/>
          <w:sz w:val="20"/>
          <w:szCs w:val="20"/>
          <w:lang w:eastAsia="ru-RU"/>
        </w:rPr>
        <w:t xml:space="preserve"> – последний календарных день месяца: </w:t>
      </w:r>
      <w:r w:rsidRPr="007E5343">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795C68F1" w14:textId="70E324D3" w:rsidR="00A807FD" w:rsidRPr="007E5343" w:rsidRDefault="004C733D" w:rsidP="00214998">
      <w:pPr>
        <w:numPr>
          <w:ilvl w:val="0"/>
          <w:numId w:val="46"/>
        </w:numPr>
        <w:spacing w:after="0" w:line="240" w:lineRule="auto"/>
        <w:ind w:left="1134"/>
        <w:jc w:val="both"/>
        <w:rPr>
          <w:rFonts w:ascii="Tahoma" w:hAnsi="Tahoma" w:cs="Tahoma"/>
          <w:sz w:val="20"/>
          <w:szCs w:val="20"/>
        </w:rPr>
      </w:pPr>
      <w:r w:rsidRPr="007E5343">
        <w:rPr>
          <w:rFonts w:ascii="Tahoma" w:eastAsia="Calibri" w:hAnsi="Tahoma" w:cs="Tahoma"/>
          <w:sz w:val="20"/>
          <w:szCs w:val="20"/>
          <w:lang w:eastAsia="ru-RU"/>
        </w:rPr>
        <w:t>если</w:t>
      </w:r>
      <w:r w:rsidRPr="007E5343">
        <w:rPr>
          <w:rFonts w:ascii="Tahoma" w:hAnsi="Tahoma" w:cs="Tahoma"/>
          <w:sz w:val="20"/>
          <w:szCs w:val="20"/>
        </w:rPr>
        <w:t xml:space="preserve"> Дата платежа (в соответствии с Договором</w:t>
      </w:r>
      <w:r w:rsidR="00234093" w:rsidRPr="007E5343">
        <w:rPr>
          <w:rFonts w:ascii="Tahoma" w:hAnsi="Tahoma" w:cs="Tahoma"/>
          <w:sz w:val="20"/>
          <w:szCs w:val="20"/>
        </w:rPr>
        <w:t>)</w:t>
      </w:r>
      <w:r w:rsidRPr="007E5343">
        <w:rPr>
          <w:rFonts w:ascii="Tahoma" w:hAnsi="Tahoma" w:cs="Tahoma"/>
          <w:sz w:val="20"/>
          <w:szCs w:val="20"/>
        </w:rPr>
        <w:t xml:space="preserve"> – иной день: период с даты, следующей за Датой платежа календарного месяца, предшествующего месяцу,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14AB08CC" w14:textId="77777777" w:rsidR="00DA65EA" w:rsidRPr="007E5343" w:rsidRDefault="00DA65EA" w:rsidP="00CA6A51">
      <w:pPr>
        <w:tabs>
          <w:tab w:val="left" w:pos="601"/>
          <w:tab w:val="left" w:pos="709"/>
          <w:tab w:val="left" w:pos="9356"/>
        </w:tabs>
        <w:spacing w:after="0" w:line="240" w:lineRule="auto"/>
        <w:ind w:left="709" w:right="-1"/>
        <w:jc w:val="both"/>
        <w:rPr>
          <w:rFonts w:ascii="Tahoma" w:hAnsi="Tahoma" w:cs="Tahoma"/>
          <w:sz w:val="20"/>
          <w:szCs w:val="20"/>
        </w:rPr>
      </w:pPr>
      <w:r w:rsidRPr="007E5343">
        <w:rPr>
          <w:rFonts w:ascii="Tahoma" w:hAnsi="Tahoma" w:cs="Tahoma"/>
          <w:b/>
          <w:color w:val="000000"/>
          <w:sz w:val="20"/>
          <w:szCs w:val="20"/>
        </w:rPr>
        <w:t>Права требования</w:t>
      </w:r>
      <w:r w:rsidRPr="007E5343">
        <w:rPr>
          <w:rFonts w:ascii="Tahoma" w:hAnsi="Tahoma" w:cs="Tahoma"/>
          <w:color w:val="000000"/>
          <w:sz w:val="20"/>
          <w:szCs w:val="20"/>
        </w:rPr>
        <w:t xml:space="preserve"> – имущественные права требования Залогодателя к Продавцу (застройщику),</w:t>
      </w:r>
      <w:r w:rsidRPr="007E5343">
        <w:rPr>
          <w:rFonts w:ascii="Tahoma" w:hAnsi="Tahoma" w:cs="Tahoma"/>
          <w:sz w:val="20"/>
          <w:szCs w:val="20"/>
        </w:rPr>
        <w:t xml:space="preserve"> </w:t>
      </w:r>
      <w:r w:rsidRPr="007E5343">
        <w:rPr>
          <w:rFonts w:ascii="Tahoma" w:hAnsi="Tahoma" w:cs="Tahoma"/>
          <w:color w:val="000000"/>
          <w:sz w:val="20"/>
          <w:szCs w:val="20"/>
        </w:rPr>
        <w:t>вытекающие из Договора приобретения, на строящийся Предмет ипотеки.</w:t>
      </w:r>
    </w:p>
    <w:p w14:paraId="040CA79D" w14:textId="7BD36E85" w:rsidR="00A807FD" w:rsidRPr="007E5343" w:rsidRDefault="00A807FD" w:rsidP="00CA6A51">
      <w:pPr>
        <w:tabs>
          <w:tab w:val="left" w:pos="0"/>
          <w:tab w:val="left" w:pos="601"/>
          <w:tab w:val="left" w:pos="9356"/>
          <w:tab w:val="left" w:pos="10549"/>
        </w:tabs>
        <w:spacing w:after="0" w:line="240" w:lineRule="auto"/>
        <w:ind w:left="709" w:right="-1"/>
        <w:jc w:val="both"/>
        <w:rPr>
          <w:rFonts w:ascii="Tahoma" w:hAnsi="Tahoma" w:cs="Tahoma"/>
          <w:sz w:val="20"/>
          <w:szCs w:val="20"/>
        </w:rPr>
      </w:pPr>
      <w:r w:rsidRPr="007E5343">
        <w:rPr>
          <w:rFonts w:ascii="Tahoma" w:hAnsi="Tahoma" w:cs="Tahoma"/>
          <w:i/>
          <w:color w:val="0000FF"/>
          <w:sz w:val="20"/>
          <w:szCs w:val="20"/>
        </w:rPr>
        <w:fldChar w:fldCharType="begin">
          <w:ffData>
            <w:name w:val="ТекстовоеПоле171"/>
            <w:enabled/>
            <w:calcOnExit w:val="0"/>
            <w:textInput/>
          </w:ffData>
        </w:fldChar>
      </w:r>
      <w:r w:rsidRPr="007E5343">
        <w:rPr>
          <w:rFonts w:ascii="Tahoma" w:hAnsi="Tahoma" w:cs="Tahoma"/>
          <w:i/>
          <w:color w:val="0000FF"/>
          <w:sz w:val="20"/>
          <w:szCs w:val="20"/>
        </w:rPr>
        <w:instrText xml:space="preserve"> FORMTEXT </w:instrText>
      </w:r>
      <w:r w:rsidRPr="007E5343">
        <w:rPr>
          <w:rFonts w:ascii="Tahoma" w:hAnsi="Tahoma" w:cs="Tahoma"/>
          <w:i/>
          <w:color w:val="0000FF"/>
          <w:sz w:val="20"/>
          <w:szCs w:val="20"/>
        </w:rPr>
      </w:r>
      <w:r w:rsidRPr="007E5343">
        <w:rPr>
          <w:rFonts w:ascii="Tahoma" w:hAnsi="Tahoma" w:cs="Tahoma"/>
          <w:i/>
          <w:color w:val="0000FF"/>
          <w:sz w:val="20"/>
          <w:szCs w:val="20"/>
        </w:rPr>
        <w:fldChar w:fldCharType="separate"/>
      </w:r>
      <w:r w:rsidRPr="007E5343">
        <w:rPr>
          <w:rFonts w:ascii="Tahoma" w:hAnsi="Tahoma" w:cs="Tahoma"/>
          <w:i/>
          <w:color w:val="0000FF"/>
          <w:sz w:val="20"/>
          <w:szCs w:val="20"/>
        </w:rPr>
        <w:t>(Абзац включается по продуктам "Военная ипотека"/ "Семейная ипотека для военнослужащих")):</w:t>
      </w:r>
      <w:r w:rsidRPr="007E5343">
        <w:rPr>
          <w:rFonts w:ascii="Tahoma" w:hAnsi="Tahoma" w:cs="Tahoma"/>
          <w:i/>
          <w:color w:val="0000FF"/>
          <w:sz w:val="20"/>
          <w:szCs w:val="20"/>
        </w:rPr>
        <w:fldChar w:fldCharType="end"/>
      </w:r>
      <w:r w:rsidRPr="007E5343">
        <w:rPr>
          <w:rFonts w:ascii="Tahoma" w:hAnsi="Tahoma" w:cs="Tahoma"/>
          <w:i/>
          <w:color w:val="0000FF"/>
          <w:sz w:val="20"/>
          <w:szCs w:val="20"/>
        </w:rPr>
        <w:t xml:space="preserve"> </w:t>
      </w:r>
      <w:r w:rsidRPr="007E5343">
        <w:rPr>
          <w:rFonts w:ascii="Tahoma" w:hAnsi="Tahoma" w:cs="Tahoma"/>
          <w:b/>
          <w:sz w:val="20"/>
          <w:szCs w:val="20"/>
        </w:rPr>
        <w:t>Правила</w:t>
      </w:r>
      <w:r w:rsidRPr="007E5343">
        <w:rPr>
          <w:rFonts w:ascii="Tahoma" w:hAnsi="Tahoma" w:cs="Tahoma"/>
          <w:sz w:val="20"/>
          <w:szCs w:val="20"/>
        </w:rPr>
        <w:t xml:space="preserve"> – Правила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«О порядке ипотечного кредитования участников накопительно-ипотечной системы жилищного обеспечения военнослужащих».</w:t>
      </w:r>
    </w:p>
    <w:p w14:paraId="06A48A49" w14:textId="20ED00F2" w:rsidR="002A4993" w:rsidRPr="007E5343" w:rsidRDefault="002A4993" w:rsidP="002A499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7E534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7E5343">
        <w:rPr>
          <w:rFonts w:ascii="Tahoma" w:hAnsi="Tahoma" w:cs="Tahoma"/>
          <w:i/>
          <w:iCs/>
          <w:color w:val="0000FF"/>
          <w:sz w:val="20"/>
          <w:szCs w:val="20"/>
          <w:shd w:val="clear" w:color="auto" w:fill="D9D9D9"/>
        </w:rPr>
        <w:instrText xml:space="preserve"> FORMTEXT </w:instrText>
      </w:r>
      <w:r w:rsidRPr="007E5343">
        <w:rPr>
          <w:rFonts w:ascii="Tahoma" w:hAnsi="Tahoma" w:cs="Tahoma"/>
          <w:i/>
          <w:iCs/>
          <w:color w:val="0000FF"/>
          <w:sz w:val="20"/>
          <w:szCs w:val="20"/>
          <w:shd w:val="clear" w:color="auto" w:fill="D9D9D9"/>
        </w:rPr>
      </w:r>
      <w:r w:rsidRPr="007E5343">
        <w:rPr>
          <w:rFonts w:ascii="Tahoma" w:hAnsi="Tahoma" w:cs="Tahoma"/>
          <w:i/>
          <w:iCs/>
          <w:color w:val="0000FF"/>
          <w:sz w:val="20"/>
          <w:szCs w:val="20"/>
          <w:shd w:val="clear" w:color="auto" w:fill="D9D9D9"/>
        </w:rPr>
        <w:fldChar w:fldCharType="separate"/>
      </w:r>
      <w:r w:rsidRPr="007E5343">
        <w:rPr>
          <w:rFonts w:ascii="Tahoma" w:hAnsi="Tahoma" w:cs="Tahoma"/>
          <w:i/>
          <w:iCs/>
          <w:color w:val="0000FF"/>
          <w:sz w:val="20"/>
          <w:szCs w:val="20"/>
          <w:shd w:val="clear" w:color="auto" w:fill="D9D9D9"/>
        </w:rPr>
        <w:t>(Абзац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7E5343">
        <w:rPr>
          <w:rFonts w:ascii="Tahoma" w:hAnsi="Tahoma" w:cs="Tahoma"/>
          <w:i/>
          <w:iCs/>
          <w:color w:val="0000FF"/>
          <w:sz w:val="20"/>
          <w:szCs w:val="20"/>
          <w:shd w:val="clear" w:color="auto" w:fill="D9D9D9"/>
        </w:rPr>
        <w:fldChar w:fldCharType="end"/>
      </w:r>
      <w:r w:rsidRPr="007E5343">
        <w:rPr>
          <w:rFonts w:ascii="Tahoma" w:hAnsi="Tahoma" w:cs="Tahoma"/>
          <w:b/>
          <w:sz w:val="20"/>
          <w:szCs w:val="20"/>
        </w:rPr>
        <w:t xml:space="preserve"> Предельный размер процентной ставки</w:t>
      </w:r>
      <w:r w:rsidRPr="007E5343">
        <w:rPr>
          <w:rFonts w:ascii="Tahoma" w:hAnsi="Tahoma" w:cs="Tahoma"/>
          <w:sz w:val="20"/>
          <w:szCs w:val="20"/>
        </w:rPr>
        <w:t xml:space="preserve"> - размер</w:t>
      </w:r>
      <w:r w:rsidRPr="007E5343">
        <w:rPr>
          <w:rFonts w:ascii="Tahoma" w:eastAsia="Times New Roman" w:hAnsi="Tahoma" w:cs="Tahoma"/>
          <w:sz w:val="20"/>
          <w:szCs w:val="20"/>
        </w:rPr>
        <w:t xml:space="preserve"> </w:t>
      </w:r>
      <w:r w:rsidRPr="007E5343">
        <w:rPr>
          <w:rFonts w:ascii="Tahoma" w:hAnsi="Tahoma" w:cs="Tahoma"/>
          <w:sz w:val="20"/>
          <w:szCs w:val="20"/>
        </w:rPr>
        <w:t xml:space="preserve">ключевой ставки Центрального банка Российской Федерации на дату заключения Договора о предоставлении денежных средств, увеличенной </w:t>
      </w:r>
      <w:r w:rsidRPr="007E5343">
        <w:rPr>
          <w:rFonts w:ascii="Tahoma" w:hAnsi="Tahoma" w:cs="Tahoma"/>
          <w:color w:val="0000FF"/>
          <w:sz w:val="20"/>
          <w:szCs w:val="20"/>
        </w:rPr>
        <w:fldChar w:fldCharType="begin">
          <w:ffData>
            <w:name w:val="ТекстовоеПоле158"/>
            <w:enabled/>
            <w:calcOnExit w:val="0"/>
            <w:textInput/>
          </w:ffData>
        </w:fldChar>
      </w:r>
      <w:r w:rsidRPr="007E5343">
        <w:rPr>
          <w:rFonts w:ascii="Tahoma" w:hAnsi="Tahoma" w:cs="Tahoma"/>
          <w:color w:val="0000FF"/>
          <w:sz w:val="20"/>
          <w:szCs w:val="20"/>
        </w:rPr>
        <w:instrText xml:space="preserve"> FORMTEXT </w:instrText>
      </w:r>
      <w:r w:rsidRPr="007E5343">
        <w:rPr>
          <w:rFonts w:ascii="Tahoma" w:hAnsi="Tahoma" w:cs="Tahoma"/>
          <w:color w:val="0000FF"/>
          <w:sz w:val="20"/>
          <w:szCs w:val="20"/>
        </w:rPr>
      </w:r>
      <w:r w:rsidRPr="007E5343">
        <w:rPr>
          <w:rFonts w:ascii="Tahoma" w:hAnsi="Tahoma" w:cs="Tahoma"/>
          <w:color w:val="0000FF"/>
          <w:sz w:val="20"/>
          <w:szCs w:val="20"/>
        </w:rPr>
        <w:fldChar w:fldCharType="separate"/>
      </w:r>
      <w:r w:rsidRPr="007E5343">
        <w:rPr>
          <w:rFonts w:ascii="Tahoma" w:hAnsi="Tahoma" w:cs="Tahoma"/>
          <w:color w:val="0000FF"/>
          <w:sz w:val="20"/>
          <w:szCs w:val="20"/>
        </w:rPr>
        <w:t>(ЗНАЧЕНИЕ ЦИФРАМИ)</w:t>
      </w:r>
      <w:r w:rsidRPr="007E5343">
        <w:rPr>
          <w:rFonts w:ascii="Tahoma" w:hAnsi="Tahoma" w:cs="Tahoma"/>
          <w:color w:val="0000FF"/>
          <w:sz w:val="20"/>
          <w:szCs w:val="20"/>
        </w:rPr>
        <w:fldChar w:fldCharType="end"/>
      </w:r>
      <w:r w:rsidRPr="007E5343">
        <w:rPr>
          <w:rFonts w:ascii="Tahoma" w:hAnsi="Tahoma" w:cs="Tahoma"/>
          <w:bCs/>
          <w:snapToGrid w:val="0"/>
          <w:color w:val="000000"/>
          <w:sz w:val="20"/>
          <w:szCs w:val="20"/>
        </w:rPr>
        <w:t xml:space="preserve"> (</w:t>
      </w:r>
      <w:r w:rsidRPr="007E5343">
        <w:rPr>
          <w:rFonts w:ascii="Tahoma" w:hAnsi="Tahoma" w:cs="Tahoma"/>
          <w:color w:val="0000FF"/>
          <w:sz w:val="20"/>
          <w:szCs w:val="20"/>
        </w:rPr>
        <w:fldChar w:fldCharType="begin">
          <w:ffData>
            <w:name w:val="ТекстовоеПоле158"/>
            <w:enabled/>
            <w:calcOnExit w:val="0"/>
            <w:textInput/>
          </w:ffData>
        </w:fldChar>
      </w:r>
      <w:r w:rsidRPr="007E5343">
        <w:rPr>
          <w:rFonts w:ascii="Tahoma" w:hAnsi="Tahoma" w:cs="Tahoma"/>
          <w:color w:val="0000FF"/>
          <w:sz w:val="20"/>
          <w:szCs w:val="20"/>
        </w:rPr>
        <w:instrText xml:space="preserve"> FORMTEXT </w:instrText>
      </w:r>
      <w:r w:rsidRPr="007E5343">
        <w:rPr>
          <w:rFonts w:ascii="Tahoma" w:hAnsi="Tahoma" w:cs="Tahoma"/>
          <w:color w:val="0000FF"/>
          <w:sz w:val="20"/>
          <w:szCs w:val="20"/>
        </w:rPr>
      </w:r>
      <w:r w:rsidRPr="007E5343">
        <w:rPr>
          <w:rFonts w:ascii="Tahoma" w:hAnsi="Tahoma" w:cs="Tahoma"/>
          <w:color w:val="0000FF"/>
          <w:sz w:val="20"/>
          <w:szCs w:val="20"/>
        </w:rPr>
        <w:fldChar w:fldCharType="separate"/>
      </w:r>
      <w:r w:rsidRPr="007E5343">
        <w:rPr>
          <w:rFonts w:ascii="Tahoma" w:hAnsi="Tahoma" w:cs="Tahoma"/>
          <w:color w:val="0000FF"/>
          <w:sz w:val="20"/>
          <w:szCs w:val="20"/>
        </w:rPr>
        <w:t>(ЗНАЧЕНИЕ ПРОПИСЬЮ)</w:t>
      </w:r>
      <w:r w:rsidRPr="007E5343">
        <w:rPr>
          <w:rFonts w:ascii="Tahoma" w:hAnsi="Tahoma" w:cs="Tahoma"/>
          <w:color w:val="0000FF"/>
          <w:sz w:val="20"/>
          <w:szCs w:val="20"/>
        </w:rPr>
        <w:fldChar w:fldCharType="end"/>
      </w:r>
      <w:r w:rsidRPr="007E5343">
        <w:rPr>
          <w:rFonts w:ascii="Tahoma" w:hAnsi="Tahoma" w:cs="Tahoma"/>
          <w:bCs/>
          <w:snapToGrid w:val="0"/>
          <w:color w:val="000000"/>
          <w:sz w:val="20"/>
          <w:szCs w:val="20"/>
        </w:rPr>
        <w:t>)</w:t>
      </w:r>
      <w:r w:rsidRPr="007E5343">
        <w:rPr>
          <w:rFonts w:ascii="Tahoma" w:hAnsi="Tahoma" w:cs="Tahoma"/>
          <w:sz w:val="20"/>
          <w:szCs w:val="20"/>
        </w:rPr>
        <w:t xml:space="preserve"> </w:t>
      </w:r>
      <w:r w:rsidRPr="007E5343">
        <w:rPr>
          <w:rFonts w:ascii="Tahoma" w:eastAsia="Times New Roman" w:hAnsi="Tahoma" w:cs="Tahoma"/>
          <w:sz w:val="20"/>
          <w:szCs w:val="20"/>
        </w:rPr>
        <w:t xml:space="preserve">процентных пункта </w:t>
      </w:r>
      <w:r w:rsidR="00F8551C" w:rsidRPr="007E534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F8551C" w:rsidRPr="007E5343">
        <w:rPr>
          <w:rFonts w:ascii="Tahoma" w:hAnsi="Tahoma" w:cs="Tahoma"/>
          <w:i/>
          <w:iCs/>
          <w:color w:val="0000FF"/>
          <w:sz w:val="20"/>
          <w:szCs w:val="20"/>
          <w:shd w:val="clear" w:color="auto" w:fill="D9D9D9"/>
        </w:rPr>
        <w:instrText xml:space="preserve"> FORMTEXT </w:instrText>
      </w:r>
      <w:r w:rsidR="00F8551C" w:rsidRPr="007E5343">
        <w:rPr>
          <w:rFonts w:ascii="Tahoma" w:hAnsi="Tahoma" w:cs="Tahoma"/>
          <w:i/>
          <w:iCs/>
          <w:color w:val="0000FF"/>
          <w:sz w:val="20"/>
          <w:szCs w:val="20"/>
          <w:shd w:val="clear" w:color="auto" w:fill="D9D9D9"/>
        </w:rPr>
      </w:r>
      <w:r w:rsidR="00F8551C" w:rsidRPr="007E5343">
        <w:rPr>
          <w:rFonts w:ascii="Tahoma" w:hAnsi="Tahoma" w:cs="Tahoma"/>
          <w:i/>
          <w:iCs/>
          <w:color w:val="0000FF"/>
          <w:sz w:val="20"/>
          <w:szCs w:val="20"/>
          <w:shd w:val="clear" w:color="auto" w:fill="D9D9D9"/>
        </w:rPr>
        <w:fldChar w:fldCharType="separate"/>
      </w:r>
      <w:r w:rsidR="00F8551C" w:rsidRPr="007E5343">
        <w:rPr>
          <w:rFonts w:ascii="Tahoma" w:hAnsi="Tahoma" w:cs="Tahoma"/>
          <w:i/>
          <w:iCs/>
          <w:color w:val="0000FF"/>
          <w:sz w:val="20"/>
          <w:szCs w:val="20"/>
          <w:shd w:val="clear" w:color="auto" w:fill="D9D9D9"/>
        </w:rPr>
        <w:t xml:space="preserve">(6 (шесть) процентных пунктов на цели перекредитования </w:t>
      </w:r>
      <w:r w:rsidR="00222C15" w:rsidRPr="007E5343">
        <w:rPr>
          <w:rFonts w:ascii="Tahoma" w:hAnsi="Tahoma" w:cs="Tahoma"/>
          <w:i/>
          <w:iCs/>
          <w:color w:val="0000FF"/>
          <w:sz w:val="20"/>
          <w:szCs w:val="20"/>
          <w:shd w:val="clear" w:color="auto" w:fill="D9D9D9"/>
        </w:rPr>
        <w:t xml:space="preserve">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 </w:t>
      </w:r>
      <w:r w:rsidR="00F8551C" w:rsidRPr="007E5343">
        <w:rPr>
          <w:rFonts w:ascii="Tahoma" w:hAnsi="Tahoma" w:cs="Tahoma"/>
          <w:i/>
          <w:iCs/>
          <w:color w:val="0000FF"/>
          <w:sz w:val="20"/>
          <w:szCs w:val="20"/>
          <w:shd w:val="clear" w:color="auto" w:fill="D9D9D9"/>
        </w:rPr>
        <w:t>(если иное не предусмотрено постановлением Правительства Московской области от 25.10.2016 № 790/39 «Об утверждении государственной программы Московской области «Жилище» на 2017-2027 годы»))</w:t>
      </w:r>
      <w:r w:rsidR="00F8551C" w:rsidRPr="007E5343">
        <w:rPr>
          <w:rFonts w:ascii="Tahoma" w:hAnsi="Tahoma" w:cs="Tahoma"/>
          <w:i/>
          <w:iCs/>
          <w:color w:val="0000FF"/>
          <w:sz w:val="20"/>
          <w:szCs w:val="20"/>
          <w:shd w:val="clear" w:color="auto" w:fill="D9D9D9"/>
        </w:rPr>
        <w:fldChar w:fldCharType="end"/>
      </w:r>
      <w:r w:rsidRPr="007E5343">
        <w:rPr>
          <w:rFonts w:ascii="Tahoma" w:eastAsia="Times New Roman" w:hAnsi="Tahoma" w:cs="Tahoma"/>
          <w:snapToGrid w:val="0"/>
          <w:sz w:val="20"/>
          <w:szCs w:val="20"/>
        </w:rPr>
        <w:t>.</w:t>
      </w:r>
    </w:p>
    <w:p w14:paraId="350647C8" w14:textId="21D22AC5" w:rsidR="003B7D56" w:rsidRPr="007E5343" w:rsidRDefault="003B7D56" w:rsidP="00CA6A51">
      <w:pPr>
        <w:tabs>
          <w:tab w:val="left" w:pos="0"/>
          <w:tab w:val="left" w:pos="601"/>
          <w:tab w:val="left" w:pos="9356"/>
          <w:tab w:val="left" w:pos="10549"/>
        </w:tabs>
        <w:spacing w:after="0" w:line="240" w:lineRule="auto"/>
        <w:ind w:left="709" w:right="-1"/>
        <w:jc w:val="both"/>
        <w:rPr>
          <w:rFonts w:ascii="Tahoma" w:hAnsi="Tahoma" w:cs="Tahoma"/>
          <w:b/>
          <w:sz w:val="20"/>
          <w:szCs w:val="20"/>
        </w:rPr>
      </w:pPr>
      <w:r w:rsidRPr="007E5343">
        <w:rPr>
          <w:rFonts w:ascii="Tahoma" w:hAnsi="Tahoma" w:cs="Tahoma"/>
          <w:b/>
          <w:sz w:val="20"/>
          <w:szCs w:val="20"/>
        </w:rPr>
        <w:t xml:space="preserve">Предмет ипотеки </w:t>
      </w:r>
      <w:r w:rsidR="00F61490" w:rsidRPr="007E5343">
        <w:rPr>
          <w:rFonts w:ascii="Tahoma" w:hAnsi="Tahoma" w:cs="Tahoma"/>
          <w:b/>
          <w:sz w:val="20"/>
          <w:szCs w:val="20"/>
        </w:rPr>
        <w:t>–</w:t>
      </w:r>
      <w:r w:rsidRPr="007E5343">
        <w:rPr>
          <w:rFonts w:ascii="Tahoma" w:hAnsi="Tahoma" w:cs="Tahoma"/>
          <w:b/>
          <w:sz w:val="20"/>
          <w:szCs w:val="20"/>
        </w:rPr>
        <w:t xml:space="preserve"> </w:t>
      </w:r>
    </w:p>
    <w:p w14:paraId="46B80807" w14:textId="642DD00E" w:rsidR="00F61490" w:rsidRPr="007E5343" w:rsidRDefault="00F61490" w:rsidP="00CA6A51">
      <w:pPr>
        <w:tabs>
          <w:tab w:val="left" w:pos="709"/>
        </w:tabs>
        <w:spacing w:after="0" w:line="240" w:lineRule="auto"/>
        <w:ind w:left="709"/>
        <w:jc w:val="both"/>
        <w:rPr>
          <w:rFonts w:ascii="Tahoma" w:hAnsi="Tahoma" w:cs="Tahoma"/>
          <w:sz w:val="20"/>
          <w:szCs w:val="20"/>
        </w:rPr>
      </w:pPr>
      <w:r w:rsidRPr="007E5343">
        <w:rPr>
          <w:rFonts w:ascii="Tahoma" w:hAnsi="Tahoma" w:cs="Tahoma"/>
          <w:i/>
          <w:color w:val="0000FF"/>
          <w:sz w:val="20"/>
          <w:szCs w:val="20"/>
        </w:rPr>
        <w:fldChar w:fldCharType="begin">
          <w:ffData>
            <w:name w:val="ТекстовоеПоле158"/>
            <w:enabled/>
            <w:calcOnExit w:val="0"/>
            <w:textInput/>
          </w:ffData>
        </w:fldChar>
      </w:r>
      <w:r w:rsidRPr="007E5343">
        <w:rPr>
          <w:rFonts w:ascii="Tahoma" w:hAnsi="Tahoma" w:cs="Tahoma"/>
          <w:i/>
          <w:color w:val="0000FF"/>
          <w:sz w:val="20"/>
          <w:szCs w:val="20"/>
        </w:rPr>
        <w:instrText xml:space="preserve"> FORMTEXT </w:instrText>
      </w:r>
      <w:r w:rsidRPr="007E5343">
        <w:rPr>
          <w:rFonts w:ascii="Tahoma" w:hAnsi="Tahoma" w:cs="Tahoma"/>
          <w:i/>
          <w:color w:val="0000FF"/>
          <w:sz w:val="20"/>
          <w:szCs w:val="20"/>
        </w:rPr>
      </w:r>
      <w:r w:rsidRPr="007E5343">
        <w:rPr>
          <w:rFonts w:ascii="Tahoma" w:hAnsi="Tahoma" w:cs="Tahoma"/>
          <w:i/>
          <w:color w:val="0000FF"/>
          <w:sz w:val="20"/>
          <w:szCs w:val="20"/>
        </w:rPr>
        <w:fldChar w:fldCharType="separate"/>
      </w:r>
      <w:r w:rsidRPr="007E5343">
        <w:rPr>
          <w:rFonts w:ascii="Tahoma" w:hAnsi="Tahoma" w:cs="Tahoma"/>
          <w:i/>
          <w:color w:val="0000FF"/>
          <w:sz w:val="20"/>
          <w:szCs w:val="20"/>
        </w:rPr>
        <w:t>(Вариант 1. абзац включается, если Предмет ипотеки строящаяся квартира):</w:t>
      </w:r>
      <w:r w:rsidRPr="007E5343">
        <w:rPr>
          <w:rFonts w:ascii="Tahoma" w:hAnsi="Tahoma" w:cs="Tahoma"/>
          <w:i/>
          <w:color w:val="0000FF"/>
          <w:sz w:val="20"/>
          <w:szCs w:val="20"/>
        </w:rPr>
        <w:fldChar w:fldCharType="end"/>
      </w:r>
      <w:r w:rsidRPr="007E5343">
        <w:rPr>
          <w:rFonts w:ascii="Tahoma" w:hAnsi="Tahoma" w:cs="Tahoma"/>
          <w:i/>
          <w:color w:val="0000FF"/>
          <w:sz w:val="20"/>
          <w:szCs w:val="20"/>
        </w:rPr>
        <w:t xml:space="preserve"> </w:t>
      </w:r>
      <w:r w:rsidRPr="007E5343">
        <w:rPr>
          <w:rFonts w:ascii="Tahoma" w:hAnsi="Tahoma" w:cs="Tahoma"/>
          <w:sz w:val="20"/>
          <w:szCs w:val="20"/>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квартира по адресу (строительному): </w:t>
      </w:r>
      <w:r w:rsidRPr="007E5343">
        <w:rPr>
          <w:rFonts w:ascii="Tahoma" w:hAnsi="Tahoma" w:cs="Tahoma"/>
          <w:color w:val="0000FF"/>
          <w:sz w:val="20"/>
          <w:szCs w:val="20"/>
        </w:rPr>
        <w:fldChar w:fldCharType="begin">
          <w:ffData>
            <w:name w:val="ТекстовоеПоле99"/>
            <w:enabled/>
            <w:calcOnExit w:val="0"/>
            <w:textInput/>
          </w:ffData>
        </w:fldChar>
      </w:r>
      <w:r w:rsidRPr="007E5343">
        <w:rPr>
          <w:rFonts w:ascii="Tahoma" w:hAnsi="Tahoma" w:cs="Tahoma"/>
          <w:color w:val="0000FF"/>
          <w:sz w:val="20"/>
          <w:szCs w:val="20"/>
        </w:rPr>
        <w:instrText xml:space="preserve"> FORMTEXT </w:instrText>
      </w:r>
      <w:r w:rsidRPr="007E5343">
        <w:rPr>
          <w:rFonts w:ascii="Tahoma" w:hAnsi="Tahoma" w:cs="Tahoma"/>
          <w:color w:val="0000FF"/>
          <w:sz w:val="20"/>
          <w:szCs w:val="20"/>
        </w:rPr>
      </w:r>
      <w:r w:rsidRPr="007E5343">
        <w:rPr>
          <w:rFonts w:ascii="Tahoma" w:hAnsi="Tahoma" w:cs="Tahoma"/>
          <w:color w:val="0000FF"/>
          <w:sz w:val="20"/>
          <w:szCs w:val="20"/>
        </w:rPr>
        <w:fldChar w:fldCharType="separate"/>
      </w:r>
      <w:r w:rsidRPr="007E5343">
        <w:rPr>
          <w:rFonts w:ascii="Tahoma" w:hAnsi="Tahoma" w:cs="Tahoma"/>
          <w:color w:val="0000FF"/>
          <w:sz w:val="20"/>
          <w:szCs w:val="20"/>
        </w:rPr>
        <w:t>(ЗНАЧЕНИЕ)</w:t>
      </w:r>
      <w:r w:rsidRPr="007E5343">
        <w:rPr>
          <w:rFonts w:ascii="Tahoma" w:hAnsi="Tahoma" w:cs="Tahoma"/>
          <w:color w:val="0000FF"/>
          <w:sz w:val="20"/>
          <w:szCs w:val="20"/>
        </w:rPr>
        <w:fldChar w:fldCharType="end"/>
      </w:r>
      <w:r w:rsidRPr="007E5343">
        <w:rPr>
          <w:rFonts w:ascii="Tahoma" w:hAnsi="Tahoma" w:cs="Tahoma"/>
          <w:color w:val="0000FF"/>
          <w:sz w:val="20"/>
          <w:szCs w:val="20"/>
        </w:rPr>
        <w:t xml:space="preserve"> </w:t>
      </w:r>
      <w:r w:rsidRPr="007E534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E5343">
        <w:rPr>
          <w:rFonts w:ascii="Tahoma" w:hAnsi="Tahoma" w:cs="Tahoma"/>
          <w:i/>
          <w:color w:val="0000FF"/>
          <w:sz w:val="20"/>
          <w:szCs w:val="20"/>
          <w:shd w:val="clear" w:color="auto" w:fill="D9D9D9"/>
        </w:rPr>
        <w:instrText xml:space="preserve"> FORMTEXT </w:instrText>
      </w:r>
      <w:r w:rsidRPr="007E5343">
        <w:rPr>
          <w:rFonts w:ascii="Tahoma" w:hAnsi="Tahoma" w:cs="Tahoma"/>
          <w:i/>
          <w:color w:val="0000FF"/>
          <w:sz w:val="20"/>
          <w:szCs w:val="20"/>
          <w:shd w:val="clear" w:color="auto" w:fill="D9D9D9"/>
        </w:rPr>
      </w:r>
      <w:r w:rsidRPr="007E5343">
        <w:rPr>
          <w:rFonts w:ascii="Tahoma" w:hAnsi="Tahoma" w:cs="Tahoma"/>
          <w:i/>
          <w:color w:val="0000FF"/>
          <w:sz w:val="20"/>
          <w:szCs w:val="20"/>
          <w:shd w:val="clear" w:color="auto" w:fill="D9D9D9"/>
        </w:rPr>
        <w:fldChar w:fldCharType="separate"/>
      </w:r>
      <w:r w:rsidRPr="007E5343">
        <w:rPr>
          <w:rFonts w:ascii="Tahoma" w:hAnsi="Tahoma" w:cs="Tahoma"/>
          <w:i/>
          <w:color w:val="0000FF"/>
          <w:sz w:val="20"/>
          <w:szCs w:val="20"/>
          <w:shd w:val="clear" w:color="auto" w:fill="D9D9D9"/>
        </w:rPr>
        <w:t>(указывается при наличии данных)</w:t>
      </w:r>
      <w:r w:rsidRPr="007E5343">
        <w:rPr>
          <w:rFonts w:ascii="Tahoma" w:hAnsi="Tahoma" w:cs="Tahoma"/>
          <w:i/>
          <w:color w:val="0000FF"/>
          <w:sz w:val="20"/>
          <w:szCs w:val="20"/>
          <w:shd w:val="clear" w:color="auto" w:fill="D9D9D9"/>
        </w:rPr>
        <w:fldChar w:fldCharType="end"/>
      </w:r>
      <w:r w:rsidRPr="007E5343">
        <w:rPr>
          <w:rFonts w:ascii="Tahoma" w:hAnsi="Tahoma" w:cs="Tahoma"/>
          <w:sz w:val="20"/>
          <w:szCs w:val="20"/>
        </w:rPr>
        <w:t xml:space="preserve">, состоящая из </w:t>
      </w:r>
      <w:r w:rsidRPr="007E5343">
        <w:rPr>
          <w:rFonts w:ascii="Tahoma" w:hAnsi="Tahoma" w:cs="Tahoma"/>
          <w:color w:val="0000FF"/>
          <w:sz w:val="20"/>
          <w:szCs w:val="20"/>
        </w:rPr>
        <w:fldChar w:fldCharType="begin">
          <w:ffData>
            <w:name w:val="ТекстовоеПоле99"/>
            <w:enabled/>
            <w:calcOnExit w:val="0"/>
            <w:textInput/>
          </w:ffData>
        </w:fldChar>
      </w:r>
      <w:r w:rsidRPr="007E5343">
        <w:rPr>
          <w:rFonts w:ascii="Tahoma" w:hAnsi="Tahoma" w:cs="Tahoma"/>
          <w:color w:val="0000FF"/>
          <w:sz w:val="20"/>
          <w:szCs w:val="20"/>
        </w:rPr>
        <w:instrText xml:space="preserve"> FORMTEXT </w:instrText>
      </w:r>
      <w:r w:rsidRPr="007E5343">
        <w:rPr>
          <w:rFonts w:ascii="Tahoma" w:hAnsi="Tahoma" w:cs="Tahoma"/>
          <w:color w:val="0000FF"/>
          <w:sz w:val="20"/>
          <w:szCs w:val="20"/>
        </w:rPr>
      </w:r>
      <w:r w:rsidRPr="007E5343">
        <w:rPr>
          <w:rFonts w:ascii="Tahoma" w:hAnsi="Tahoma" w:cs="Tahoma"/>
          <w:color w:val="0000FF"/>
          <w:sz w:val="20"/>
          <w:szCs w:val="20"/>
        </w:rPr>
        <w:fldChar w:fldCharType="separate"/>
      </w:r>
      <w:r w:rsidRPr="007E5343">
        <w:rPr>
          <w:rFonts w:ascii="Tahoma" w:hAnsi="Tahoma" w:cs="Tahoma"/>
          <w:color w:val="0000FF"/>
          <w:sz w:val="20"/>
          <w:szCs w:val="20"/>
        </w:rPr>
        <w:t>(ЗНАЧЕНИЕ)</w:t>
      </w:r>
      <w:r w:rsidRPr="007E5343">
        <w:rPr>
          <w:rFonts w:ascii="Tahoma" w:hAnsi="Tahoma" w:cs="Tahoma"/>
          <w:color w:val="0000FF"/>
          <w:sz w:val="20"/>
          <w:szCs w:val="20"/>
        </w:rPr>
        <w:fldChar w:fldCharType="end"/>
      </w:r>
      <w:r w:rsidRPr="007E5343">
        <w:rPr>
          <w:rFonts w:ascii="Tahoma" w:hAnsi="Tahoma" w:cs="Tahoma"/>
          <w:sz w:val="20"/>
          <w:szCs w:val="20"/>
        </w:rPr>
        <w:t xml:space="preserve"> комнат, общей (проектной) площадью </w:t>
      </w:r>
      <w:r w:rsidRPr="007E5343">
        <w:rPr>
          <w:rFonts w:ascii="Tahoma" w:hAnsi="Tahoma" w:cs="Tahoma"/>
          <w:color w:val="0000FF"/>
          <w:sz w:val="20"/>
          <w:szCs w:val="20"/>
        </w:rPr>
        <w:fldChar w:fldCharType="begin">
          <w:ffData>
            <w:name w:val="ТекстовоеПоле99"/>
            <w:enabled/>
            <w:calcOnExit w:val="0"/>
            <w:textInput/>
          </w:ffData>
        </w:fldChar>
      </w:r>
      <w:r w:rsidRPr="007E5343">
        <w:rPr>
          <w:rFonts w:ascii="Tahoma" w:hAnsi="Tahoma" w:cs="Tahoma"/>
          <w:color w:val="0000FF"/>
          <w:sz w:val="20"/>
          <w:szCs w:val="20"/>
        </w:rPr>
        <w:instrText xml:space="preserve"> FORMTEXT </w:instrText>
      </w:r>
      <w:r w:rsidRPr="007E5343">
        <w:rPr>
          <w:rFonts w:ascii="Tahoma" w:hAnsi="Tahoma" w:cs="Tahoma"/>
          <w:color w:val="0000FF"/>
          <w:sz w:val="20"/>
          <w:szCs w:val="20"/>
        </w:rPr>
      </w:r>
      <w:r w:rsidRPr="007E5343">
        <w:rPr>
          <w:rFonts w:ascii="Tahoma" w:hAnsi="Tahoma" w:cs="Tahoma"/>
          <w:color w:val="0000FF"/>
          <w:sz w:val="20"/>
          <w:szCs w:val="20"/>
        </w:rPr>
        <w:fldChar w:fldCharType="separate"/>
      </w:r>
      <w:r w:rsidRPr="007E5343">
        <w:rPr>
          <w:rFonts w:ascii="Tahoma" w:hAnsi="Tahoma" w:cs="Tahoma"/>
          <w:color w:val="0000FF"/>
          <w:sz w:val="20"/>
          <w:szCs w:val="20"/>
        </w:rPr>
        <w:t>(ЗНАЧЕНИЕ)</w:t>
      </w:r>
      <w:r w:rsidRPr="007E5343">
        <w:rPr>
          <w:rFonts w:ascii="Tahoma" w:hAnsi="Tahoma" w:cs="Tahoma"/>
          <w:color w:val="0000FF"/>
          <w:sz w:val="20"/>
          <w:szCs w:val="20"/>
        </w:rPr>
        <w:fldChar w:fldCharType="end"/>
      </w:r>
      <w:r w:rsidRPr="007E5343">
        <w:rPr>
          <w:rFonts w:ascii="Tahoma" w:hAnsi="Tahoma" w:cs="Tahoma"/>
          <w:sz w:val="20"/>
          <w:szCs w:val="20"/>
        </w:rPr>
        <w:t xml:space="preserve"> кв. метров, в т.ч. жилой (проектной) площадью </w:t>
      </w:r>
      <w:r w:rsidRPr="007E5343">
        <w:rPr>
          <w:rFonts w:ascii="Tahoma" w:hAnsi="Tahoma" w:cs="Tahoma"/>
          <w:color w:val="0000FF"/>
          <w:sz w:val="20"/>
          <w:szCs w:val="20"/>
        </w:rPr>
        <w:fldChar w:fldCharType="begin">
          <w:ffData>
            <w:name w:val="ТекстовоеПоле99"/>
            <w:enabled/>
            <w:calcOnExit w:val="0"/>
            <w:textInput/>
          </w:ffData>
        </w:fldChar>
      </w:r>
      <w:r w:rsidRPr="007E5343">
        <w:rPr>
          <w:rFonts w:ascii="Tahoma" w:hAnsi="Tahoma" w:cs="Tahoma"/>
          <w:color w:val="0000FF"/>
          <w:sz w:val="20"/>
          <w:szCs w:val="20"/>
        </w:rPr>
        <w:instrText xml:space="preserve"> FORMTEXT </w:instrText>
      </w:r>
      <w:r w:rsidRPr="007E5343">
        <w:rPr>
          <w:rFonts w:ascii="Tahoma" w:hAnsi="Tahoma" w:cs="Tahoma"/>
          <w:color w:val="0000FF"/>
          <w:sz w:val="20"/>
          <w:szCs w:val="20"/>
        </w:rPr>
      </w:r>
      <w:r w:rsidRPr="007E5343">
        <w:rPr>
          <w:rFonts w:ascii="Tahoma" w:hAnsi="Tahoma" w:cs="Tahoma"/>
          <w:color w:val="0000FF"/>
          <w:sz w:val="20"/>
          <w:szCs w:val="20"/>
        </w:rPr>
        <w:fldChar w:fldCharType="separate"/>
      </w:r>
      <w:r w:rsidRPr="007E5343">
        <w:rPr>
          <w:rFonts w:ascii="Tahoma" w:hAnsi="Tahoma" w:cs="Tahoma"/>
          <w:color w:val="0000FF"/>
          <w:sz w:val="20"/>
          <w:szCs w:val="20"/>
        </w:rPr>
        <w:t>(ЗНАЧЕНИЕ)</w:t>
      </w:r>
      <w:r w:rsidRPr="007E5343">
        <w:rPr>
          <w:rFonts w:ascii="Tahoma" w:hAnsi="Tahoma" w:cs="Tahoma"/>
          <w:color w:val="0000FF"/>
          <w:sz w:val="20"/>
          <w:szCs w:val="20"/>
        </w:rPr>
        <w:fldChar w:fldCharType="end"/>
      </w:r>
      <w:r w:rsidRPr="007E5343">
        <w:rPr>
          <w:rFonts w:ascii="Tahoma" w:hAnsi="Tahoma" w:cs="Tahoma"/>
          <w:sz w:val="20"/>
          <w:szCs w:val="20"/>
        </w:rPr>
        <w:t xml:space="preserve"> кв. метров, кадастровый номер земельного участка, на котором осуществляется строительство многоквартирного жилого дома, в котором расположен Предмет ипотеки: </w:t>
      </w:r>
      <w:r w:rsidRPr="007E5343">
        <w:rPr>
          <w:rFonts w:ascii="Tahoma" w:hAnsi="Tahoma" w:cs="Tahoma"/>
          <w:color w:val="0000FF"/>
          <w:sz w:val="20"/>
          <w:szCs w:val="20"/>
          <w:shd w:val="clear" w:color="auto" w:fill="D9D9D9"/>
        </w:rPr>
        <w:fldChar w:fldCharType="begin">
          <w:ffData>
            <w:name w:val="ТекстовоеПоле158"/>
            <w:enabled/>
            <w:calcOnExit w:val="0"/>
            <w:textInput/>
          </w:ffData>
        </w:fldChar>
      </w:r>
      <w:r w:rsidRPr="007E5343">
        <w:rPr>
          <w:rFonts w:ascii="Tahoma" w:hAnsi="Tahoma" w:cs="Tahoma"/>
          <w:color w:val="0000FF"/>
          <w:sz w:val="20"/>
          <w:szCs w:val="20"/>
          <w:shd w:val="clear" w:color="auto" w:fill="D9D9D9"/>
        </w:rPr>
        <w:instrText xml:space="preserve"> FORMTEXT </w:instrText>
      </w:r>
      <w:r w:rsidRPr="007E5343">
        <w:rPr>
          <w:rFonts w:ascii="Tahoma" w:hAnsi="Tahoma" w:cs="Tahoma"/>
          <w:color w:val="0000FF"/>
          <w:sz w:val="20"/>
          <w:szCs w:val="20"/>
          <w:shd w:val="clear" w:color="auto" w:fill="D9D9D9"/>
        </w:rPr>
      </w:r>
      <w:r w:rsidRPr="007E5343">
        <w:rPr>
          <w:rFonts w:ascii="Tahoma" w:hAnsi="Tahoma" w:cs="Tahoma"/>
          <w:color w:val="0000FF"/>
          <w:sz w:val="20"/>
          <w:szCs w:val="20"/>
          <w:shd w:val="clear" w:color="auto" w:fill="D9D9D9"/>
        </w:rPr>
        <w:fldChar w:fldCharType="separate"/>
      </w:r>
      <w:r w:rsidRPr="007E5343">
        <w:rPr>
          <w:rFonts w:ascii="Tahoma" w:hAnsi="Tahoma" w:cs="Tahoma"/>
          <w:color w:val="0000FF"/>
          <w:sz w:val="20"/>
          <w:szCs w:val="20"/>
          <w:shd w:val="clear" w:color="auto" w:fill="D9D9D9"/>
        </w:rPr>
        <w:t>(ЗНАЧЕНИЕ)</w:t>
      </w:r>
      <w:r w:rsidRPr="007E5343">
        <w:rPr>
          <w:rFonts w:ascii="Tahoma" w:hAnsi="Tahoma" w:cs="Tahoma"/>
          <w:color w:val="0000FF"/>
          <w:sz w:val="20"/>
          <w:szCs w:val="20"/>
          <w:shd w:val="clear" w:color="auto" w:fill="D9D9D9"/>
        </w:rPr>
        <w:fldChar w:fldCharType="end"/>
      </w:r>
      <w:r w:rsidRPr="007E5343">
        <w:rPr>
          <w:rFonts w:ascii="Tahoma" w:hAnsi="Tahoma" w:cs="Tahoma"/>
          <w:sz w:val="20"/>
          <w:szCs w:val="20"/>
        </w:rPr>
        <w:t>.</w:t>
      </w:r>
    </w:p>
    <w:p w14:paraId="35342CDA" w14:textId="791E357B" w:rsidR="00F61490" w:rsidRPr="0096613B" w:rsidRDefault="00F61490" w:rsidP="00CA6A51">
      <w:pPr>
        <w:suppressAutoHyphens/>
        <w:spacing w:after="0" w:line="240" w:lineRule="auto"/>
        <w:ind w:left="709" w:right="-2"/>
        <w:jc w:val="both"/>
        <w:rPr>
          <w:rFonts w:ascii="Tahoma" w:hAnsi="Tahoma" w:cs="Tahoma"/>
          <w:sz w:val="20"/>
          <w:szCs w:val="20"/>
        </w:rPr>
      </w:pPr>
      <w:r w:rsidRPr="007E534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E5343">
        <w:rPr>
          <w:rFonts w:ascii="Tahoma" w:hAnsi="Tahoma" w:cs="Tahoma"/>
          <w:i/>
          <w:color w:val="0000FF"/>
          <w:sz w:val="20"/>
          <w:szCs w:val="20"/>
          <w:shd w:val="clear" w:color="auto" w:fill="D9D9D9"/>
        </w:rPr>
        <w:instrText xml:space="preserve"> FORMTEXT </w:instrText>
      </w:r>
      <w:r w:rsidRPr="007E5343">
        <w:rPr>
          <w:rFonts w:ascii="Tahoma" w:hAnsi="Tahoma" w:cs="Tahoma"/>
          <w:i/>
          <w:color w:val="0000FF"/>
          <w:sz w:val="20"/>
          <w:szCs w:val="20"/>
          <w:shd w:val="clear" w:color="auto" w:fill="D9D9D9"/>
        </w:rPr>
      </w:r>
      <w:r w:rsidRPr="007E5343">
        <w:rPr>
          <w:rFonts w:ascii="Tahoma" w:hAnsi="Tahoma" w:cs="Tahoma"/>
          <w:i/>
          <w:color w:val="0000FF"/>
          <w:sz w:val="20"/>
          <w:szCs w:val="20"/>
          <w:shd w:val="clear" w:color="auto" w:fill="D9D9D9"/>
        </w:rPr>
        <w:fldChar w:fldCharType="separate"/>
      </w:r>
      <w:r w:rsidRPr="007E5343">
        <w:rPr>
          <w:rFonts w:ascii="Tahoma" w:hAnsi="Tahoma" w:cs="Tahoma"/>
          <w:i/>
          <w:color w:val="0000FF"/>
          <w:sz w:val="20"/>
          <w:szCs w:val="20"/>
          <w:shd w:val="clear" w:color="auto" w:fill="D9D9D9"/>
        </w:rPr>
        <w:t>(Вариант 2. абзац включается, если Предмет ипотеки строящееся нежилое помещение (апартаменты) при применении опции «Апартаменты»):</w:t>
      </w:r>
      <w:r w:rsidRPr="007E5343">
        <w:rPr>
          <w:rFonts w:ascii="Tahoma" w:hAnsi="Tahoma" w:cs="Tahoma"/>
          <w:i/>
          <w:color w:val="0000FF"/>
          <w:sz w:val="20"/>
          <w:szCs w:val="20"/>
          <w:shd w:val="clear" w:color="auto" w:fill="D9D9D9"/>
        </w:rPr>
        <w:fldChar w:fldCharType="end"/>
      </w:r>
      <w:r w:rsidRPr="007E5343">
        <w:rPr>
          <w:rFonts w:ascii="Tahoma" w:hAnsi="Tahoma" w:cs="Tahoma"/>
          <w:i/>
          <w:sz w:val="20"/>
          <w:szCs w:val="20"/>
        </w:rPr>
        <w:t xml:space="preserve"> </w:t>
      </w:r>
      <w:r w:rsidRPr="007E5343">
        <w:rPr>
          <w:rFonts w:ascii="Tahoma" w:hAnsi="Tahoma" w:cs="Tahoma"/>
          <w:sz w:val="20"/>
          <w:szCs w:val="20"/>
        </w:rPr>
        <w:t xml:space="preserve">Права требования в отношении объекта долевого строительства, участие в строительстве которого осуществляется с </w:t>
      </w:r>
      <w:r w:rsidRPr="007E5343">
        <w:rPr>
          <w:rFonts w:ascii="Tahoma" w:hAnsi="Tahoma" w:cs="Tahoma"/>
          <w:sz w:val="20"/>
          <w:szCs w:val="20"/>
        </w:rPr>
        <w:lastRenderedPageBreak/>
        <w:t xml:space="preserve">использованием Заемных средств, а именно в отношении следующего объекта долевого строительства: нежилое помещение по адресу (строительному): </w:t>
      </w:r>
      <w:r w:rsidRPr="007E5343">
        <w:rPr>
          <w:rFonts w:ascii="Tahoma" w:hAnsi="Tahoma" w:cs="Tahoma"/>
          <w:color w:val="0000FF"/>
          <w:sz w:val="20"/>
          <w:szCs w:val="20"/>
        </w:rPr>
        <w:fldChar w:fldCharType="begin">
          <w:ffData>
            <w:name w:val="ТекстовоеПоле99"/>
            <w:enabled/>
            <w:calcOnExit w:val="0"/>
            <w:textInput/>
          </w:ffData>
        </w:fldChar>
      </w:r>
      <w:r w:rsidRPr="007E5343">
        <w:rPr>
          <w:rFonts w:ascii="Tahoma" w:hAnsi="Tahoma" w:cs="Tahoma"/>
          <w:color w:val="0000FF"/>
          <w:sz w:val="20"/>
          <w:szCs w:val="20"/>
        </w:rPr>
        <w:instrText xml:space="preserve"> FORMTEXT </w:instrText>
      </w:r>
      <w:r w:rsidRPr="007E5343">
        <w:rPr>
          <w:rFonts w:ascii="Tahoma" w:hAnsi="Tahoma" w:cs="Tahoma"/>
          <w:color w:val="0000FF"/>
          <w:sz w:val="20"/>
          <w:szCs w:val="20"/>
        </w:rPr>
      </w:r>
      <w:r w:rsidRPr="007E5343">
        <w:rPr>
          <w:rFonts w:ascii="Tahoma" w:hAnsi="Tahoma" w:cs="Tahoma"/>
          <w:color w:val="0000FF"/>
          <w:sz w:val="20"/>
          <w:szCs w:val="20"/>
        </w:rPr>
        <w:fldChar w:fldCharType="separate"/>
      </w:r>
      <w:r w:rsidRPr="007E5343">
        <w:rPr>
          <w:rFonts w:ascii="Tahoma" w:hAnsi="Tahoma" w:cs="Tahoma"/>
          <w:color w:val="0000FF"/>
          <w:sz w:val="20"/>
          <w:szCs w:val="20"/>
        </w:rPr>
        <w:t>(ЗНАЧЕНИЕ)</w:t>
      </w:r>
      <w:r w:rsidRPr="007E5343">
        <w:rPr>
          <w:rFonts w:ascii="Tahoma" w:hAnsi="Tahoma" w:cs="Tahoma"/>
          <w:color w:val="0000FF"/>
          <w:sz w:val="20"/>
          <w:szCs w:val="20"/>
        </w:rPr>
        <w:fldChar w:fldCharType="end"/>
      </w:r>
      <w:r w:rsidRPr="007E5343">
        <w:rPr>
          <w:rFonts w:ascii="Tahoma" w:hAnsi="Tahoma" w:cs="Tahoma"/>
          <w:sz w:val="20"/>
          <w:szCs w:val="20"/>
        </w:rPr>
        <w:t xml:space="preserve">, общей (проектной) площадью </w:t>
      </w:r>
      <w:r w:rsidRPr="007E5343">
        <w:rPr>
          <w:rFonts w:ascii="Tahoma" w:hAnsi="Tahoma" w:cs="Tahoma"/>
          <w:color w:val="0000FF"/>
          <w:sz w:val="20"/>
          <w:szCs w:val="20"/>
        </w:rPr>
        <w:fldChar w:fldCharType="begin">
          <w:ffData>
            <w:name w:val="ТекстовоеПоле99"/>
            <w:enabled/>
            <w:calcOnExit w:val="0"/>
            <w:textInput/>
          </w:ffData>
        </w:fldChar>
      </w:r>
      <w:r w:rsidRPr="007E5343">
        <w:rPr>
          <w:rFonts w:ascii="Tahoma" w:hAnsi="Tahoma" w:cs="Tahoma"/>
          <w:color w:val="0000FF"/>
          <w:sz w:val="20"/>
          <w:szCs w:val="20"/>
        </w:rPr>
        <w:instrText xml:space="preserve"> FORMTEXT </w:instrText>
      </w:r>
      <w:r w:rsidRPr="007E5343">
        <w:rPr>
          <w:rFonts w:ascii="Tahoma" w:hAnsi="Tahoma" w:cs="Tahoma"/>
          <w:color w:val="0000FF"/>
          <w:sz w:val="20"/>
          <w:szCs w:val="20"/>
        </w:rPr>
      </w:r>
      <w:r w:rsidRPr="007E5343">
        <w:rPr>
          <w:rFonts w:ascii="Tahoma" w:hAnsi="Tahoma" w:cs="Tahoma"/>
          <w:color w:val="0000FF"/>
          <w:sz w:val="20"/>
          <w:szCs w:val="20"/>
        </w:rPr>
        <w:fldChar w:fldCharType="separate"/>
      </w:r>
      <w:r w:rsidRPr="007E5343">
        <w:rPr>
          <w:rFonts w:ascii="Tahoma" w:hAnsi="Tahoma" w:cs="Tahoma"/>
          <w:color w:val="0000FF"/>
          <w:sz w:val="20"/>
          <w:szCs w:val="20"/>
        </w:rPr>
        <w:t>(ЗНАЧЕНИЕ)</w:t>
      </w:r>
      <w:r w:rsidRPr="007E5343">
        <w:rPr>
          <w:rFonts w:ascii="Tahoma" w:hAnsi="Tahoma" w:cs="Tahoma"/>
          <w:color w:val="0000FF"/>
          <w:sz w:val="20"/>
          <w:szCs w:val="20"/>
        </w:rPr>
        <w:fldChar w:fldCharType="end"/>
      </w:r>
      <w:r w:rsidRPr="007E5343">
        <w:rPr>
          <w:rFonts w:ascii="Tahoma" w:hAnsi="Tahoma" w:cs="Tahoma"/>
          <w:sz w:val="20"/>
          <w:szCs w:val="20"/>
        </w:rPr>
        <w:t xml:space="preserve"> кв. метров, кадастровый номер земельного участка, на котором осуществляется строительство дома, в котором расположен Предмет ипотеки: </w:t>
      </w:r>
      <w:r w:rsidRPr="007E5343">
        <w:rPr>
          <w:rFonts w:ascii="Tahoma" w:hAnsi="Tahoma" w:cs="Tahoma"/>
          <w:color w:val="0000FF"/>
          <w:sz w:val="20"/>
          <w:szCs w:val="20"/>
          <w:shd w:val="clear" w:color="auto" w:fill="D9D9D9"/>
        </w:rPr>
        <w:fldChar w:fldCharType="begin">
          <w:ffData>
            <w:name w:val="ТекстовоеПоле158"/>
            <w:enabled/>
            <w:calcOnExit w:val="0"/>
            <w:textInput/>
          </w:ffData>
        </w:fldChar>
      </w:r>
      <w:r w:rsidRPr="007E5343">
        <w:rPr>
          <w:rFonts w:ascii="Tahoma" w:hAnsi="Tahoma" w:cs="Tahoma"/>
          <w:color w:val="0000FF"/>
          <w:sz w:val="20"/>
          <w:szCs w:val="20"/>
          <w:shd w:val="clear" w:color="auto" w:fill="D9D9D9"/>
        </w:rPr>
        <w:instrText xml:space="preserve"> FORMTEXT </w:instrText>
      </w:r>
      <w:r w:rsidRPr="007E5343">
        <w:rPr>
          <w:rFonts w:ascii="Tahoma" w:hAnsi="Tahoma" w:cs="Tahoma"/>
          <w:color w:val="0000FF"/>
          <w:sz w:val="20"/>
          <w:szCs w:val="20"/>
          <w:shd w:val="clear" w:color="auto" w:fill="D9D9D9"/>
        </w:rPr>
      </w:r>
      <w:r w:rsidRPr="007E5343">
        <w:rPr>
          <w:rFonts w:ascii="Tahoma" w:hAnsi="Tahoma" w:cs="Tahoma"/>
          <w:color w:val="0000FF"/>
          <w:sz w:val="20"/>
          <w:szCs w:val="20"/>
          <w:shd w:val="clear" w:color="auto" w:fill="D9D9D9"/>
        </w:rPr>
        <w:fldChar w:fldCharType="separate"/>
      </w:r>
      <w:r w:rsidRPr="007E5343">
        <w:rPr>
          <w:rFonts w:ascii="Tahoma" w:hAnsi="Tahoma" w:cs="Tahoma"/>
          <w:color w:val="0000FF"/>
          <w:sz w:val="20"/>
          <w:szCs w:val="20"/>
          <w:shd w:val="clear" w:color="auto" w:fill="D9D9D9"/>
        </w:rPr>
        <w:t>(ЗНАЧЕНИЕ)</w:t>
      </w:r>
      <w:r w:rsidRPr="007E5343">
        <w:rPr>
          <w:rFonts w:ascii="Tahoma" w:hAnsi="Tahoma" w:cs="Tahoma"/>
          <w:color w:val="0000FF"/>
          <w:sz w:val="20"/>
          <w:szCs w:val="20"/>
          <w:shd w:val="clear" w:color="auto" w:fill="D9D9D9"/>
        </w:rPr>
        <w:fldChar w:fldCharType="end"/>
      </w:r>
      <w:r w:rsidRPr="007E5343">
        <w:rPr>
          <w:rFonts w:ascii="Tahoma" w:hAnsi="Tahoma" w:cs="Tahoma"/>
          <w:sz w:val="20"/>
          <w:szCs w:val="20"/>
        </w:rPr>
        <w:t>.</w:t>
      </w:r>
    </w:p>
    <w:p w14:paraId="69534562" w14:textId="51F2353F" w:rsidR="00F61490" w:rsidRPr="0096613B" w:rsidRDefault="00F61490" w:rsidP="00CA6A51">
      <w:pPr>
        <w:tabs>
          <w:tab w:val="left" w:pos="0"/>
          <w:tab w:val="left" w:pos="601"/>
          <w:tab w:val="left" w:pos="9356"/>
          <w:tab w:val="left" w:pos="10549"/>
        </w:tabs>
        <w:spacing w:after="0" w:line="240" w:lineRule="auto"/>
        <w:ind w:left="709" w:right="-1"/>
        <w:jc w:val="both"/>
        <w:rPr>
          <w:rFonts w:ascii="Tahoma" w:hAnsi="Tahoma" w:cs="Tahoma"/>
          <w:b/>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(Вариант 3. абзац включается, если Предмет ипотеки строящееся нежилое помещение машино-место при применении опции «Машино-место»):</w:t>
      </w:r>
      <w:r w:rsidRPr="0096613B">
        <w:rPr>
          <w:rFonts w:ascii="Tahoma" w:hAnsi="Tahoma" w:cs="Tahoma"/>
          <w:i/>
          <w:color w:val="0000FF"/>
          <w:sz w:val="20"/>
          <w:szCs w:val="20"/>
          <w:shd w:val="clear" w:color="auto" w:fill="D9D9D9"/>
        </w:rPr>
        <w:fldChar w:fldCharType="end"/>
      </w:r>
      <w:r w:rsidRPr="0096613B">
        <w:rPr>
          <w:rFonts w:ascii="Tahoma" w:hAnsi="Tahoma" w:cs="Tahoma"/>
          <w:i/>
          <w:sz w:val="20"/>
          <w:szCs w:val="20"/>
        </w:rPr>
        <w:t xml:space="preserve"> </w:t>
      </w:r>
      <w:r w:rsidRPr="0096613B">
        <w:rPr>
          <w:rFonts w:ascii="Tahoma" w:hAnsi="Tahoma" w:cs="Tahoma"/>
          <w:sz w:val="20"/>
          <w:szCs w:val="20"/>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машино-место по адресу (строительному):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Pr="0096613B">
        <w:rPr>
          <w:rFonts w:ascii="Tahoma" w:hAnsi="Tahoma" w:cs="Tahoma"/>
          <w:sz w:val="20"/>
          <w:szCs w:val="20"/>
        </w:rPr>
        <w:t xml:space="preserve">, общей (проектной) площадью </w:t>
      </w:r>
      <w:r w:rsidRPr="0096613B">
        <w:rPr>
          <w:rFonts w:ascii="Tahoma" w:hAnsi="Tahoma" w:cs="Tahoma"/>
          <w:b/>
          <w:color w:val="0000FF"/>
          <w:sz w:val="20"/>
          <w:szCs w:val="20"/>
        </w:rPr>
        <w:fldChar w:fldCharType="begin">
          <w:ffData>
            <w:name w:val="ТекстовоеПоле171"/>
            <w:enabled/>
            <w:calcOnExit w:val="0"/>
            <w:textInput/>
          </w:ffData>
        </w:fldChar>
      </w:r>
      <w:r w:rsidRPr="0096613B">
        <w:rPr>
          <w:rFonts w:ascii="Tahoma" w:hAnsi="Tahoma" w:cs="Tahoma"/>
          <w:b/>
          <w:color w:val="0000FF"/>
          <w:sz w:val="20"/>
          <w:szCs w:val="20"/>
        </w:rPr>
        <w:instrText xml:space="preserve"> FORMTEXT </w:instrText>
      </w:r>
      <w:r w:rsidRPr="0096613B">
        <w:rPr>
          <w:rFonts w:ascii="Tahoma" w:hAnsi="Tahoma" w:cs="Tahoma"/>
          <w:b/>
          <w:color w:val="0000FF"/>
          <w:sz w:val="20"/>
          <w:szCs w:val="20"/>
        </w:rPr>
      </w:r>
      <w:r w:rsidRPr="0096613B">
        <w:rPr>
          <w:rFonts w:ascii="Tahoma" w:hAnsi="Tahoma" w:cs="Tahoma"/>
          <w:b/>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b/>
          <w:color w:val="0000FF"/>
          <w:sz w:val="20"/>
          <w:szCs w:val="20"/>
        </w:rPr>
        <w:fldChar w:fldCharType="end"/>
      </w:r>
      <w:r w:rsidRPr="0096613B">
        <w:rPr>
          <w:rFonts w:ascii="Tahoma" w:hAnsi="Tahoma" w:cs="Tahoma"/>
          <w:sz w:val="20"/>
          <w:szCs w:val="20"/>
        </w:rPr>
        <w:t xml:space="preserve"> кв. метров, кадастровый номер земельного участка, на котором осуществляется строительство дома, в котором расположен Предмет ипотеки: </w:t>
      </w:r>
      <w:r w:rsidRPr="0096613B">
        <w:rPr>
          <w:rFonts w:ascii="Tahoma" w:hAnsi="Tahoma" w:cs="Tahoma"/>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color w:val="0000FF"/>
          <w:sz w:val="20"/>
          <w:szCs w:val="20"/>
          <w:shd w:val="clear" w:color="auto" w:fill="D9D9D9"/>
        </w:rPr>
        <w:instrText xml:space="preserve"> FORMTEXT </w:instrText>
      </w:r>
      <w:r w:rsidRPr="0096613B">
        <w:rPr>
          <w:rFonts w:ascii="Tahoma" w:hAnsi="Tahoma" w:cs="Tahoma"/>
          <w:color w:val="0000FF"/>
          <w:sz w:val="20"/>
          <w:szCs w:val="20"/>
          <w:shd w:val="clear" w:color="auto" w:fill="D9D9D9"/>
        </w:rPr>
      </w:r>
      <w:r w:rsidRPr="0096613B">
        <w:rPr>
          <w:rFonts w:ascii="Tahoma" w:hAnsi="Tahoma" w:cs="Tahoma"/>
          <w:color w:val="0000FF"/>
          <w:sz w:val="20"/>
          <w:szCs w:val="20"/>
          <w:shd w:val="clear" w:color="auto" w:fill="D9D9D9"/>
        </w:rPr>
        <w:fldChar w:fldCharType="separate"/>
      </w:r>
      <w:r w:rsidRPr="0096613B">
        <w:rPr>
          <w:rFonts w:ascii="Tahoma" w:hAnsi="Tahoma" w:cs="Tahoma"/>
          <w:color w:val="0000FF"/>
          <w:sz w:val="20"/>
          <w:szCs w:val="20"/>
          <w:shd w:val="clear" w:color="auto" w:fill="D9D9D9"/>
        </w:rPr>
        <w:t>(ЗНАЧЕНИЕ)</w:t>
      </w:r>
      <w:r w:rsidRPr="0096613B">
        <w:rPr>
          <w:rFonts w:ascii="Tahoma" w:hAnsi="Tahoma" w:cs="Tahoma"/>
          <w:color w:val="0000FF"/>
          <w:sz w:val="20"/>
          <w:szCs w:val="20"/>
          <w:shd w:val="clear" w:color="auto" w:fill="D9D9D9"/>
        </w:rPr>
        <w:fldChar w:fldCharType="end"/>
      </w:r>
      <w:r w:rsidRPr="0096613B">
        <w:rPr>
          <w:rFonts w:ascii="Tahoma" w:hAnsi="Tahoma" w:cs="Tahoma"/>
          <w:sz w:val="20"/>
          <w:szCs w:val="20"/>
        </w:rPr>
        <w:t>.</w:t>
      </w:r>
    </w:p>
    <w:p w14:paraId="3C87FF77" w14:textId="2E1D8CD8" w:rsidR="003B7D56" w:rsidRDefault="003B7D56" w:rsidP="00CA6A51">
      <w:pPr>
        <w:tabs>
          <w:tab w:val="left" w:pos="0"/>
          <w:tab w:val="left" w:pos="9356"/>
        </w:tabs>
        <w:spacing w:after="0" w:line="240" w:lineRule="auto"/>
        <w:ind w:left="709" w:right="-1"/>
        <w:jc w:val="both"/>
        <w:rPr>
          <w:rFonts w:ascii="Tahoma" w:hAnsi="Tahoma" w:cs="Tahoma"/>
          <w:sz w:val="20"/>
          <w:szCs w:val="20"/>
          <w:shd w:val="clear" w:color="auto" w:fill="FFFFFF" w:themeFill="background1"/>
        </w:rPr>
      </w:pPr>
      <w:r w:rsidRPr="0096613B">
        <w:rPr>
          <w:rFonts w:ascii="Tahoma" w:hAnsi="Tahoma" w:cs="Tahoma"/>
          <w:b/>
          <w:sz w:val="20"/>
          <w:szCs w:val="20"/>
        </w:rPr>
        <w:t>Предшествующий договор</w:t>
      </w:r>
      <w:r w:rsidRPr="0096613B">
        <w:rPr>
          <w:rFonts w:ascii="Tahoma" w:hAnsi="Tahoma" w:cs="Tahoma"/>
          <w:sz w:val="20"/>
          <w:szCs w:val="20"/>
        </w:rPr>
        <w:t xml:space="preserve"> – кредитный договор (договор займа)</w:t>
      </w:r>
      <w:r w:rsidRPr="0096613B">
        <w:rPr>
          <w:rFonts w:ascii="Tahoma" w:hAnsi="Tahoma" w:cs="Tahoma"/>
          <w:i/>
          <w:sz w:val="20"/>
          <w:szCs w:val="20"/>
        </w:rPr>
        <w:t xml:space="preserve"> </w:t>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rPr>
        <w:t>(ЗНАЧЕНИЕ)</w:t>
      </w:r>
      <w:r w:rsidRPr="0096613B">
        <w:rPr>
          <w:rFonts w:ascii="Tahoma" w:hAnsi="Tahoma" w:cs="Tahoma"/>
          <w:color w:val="0000FF"/>
          <w:sz w:val="20"/>
          <w:szCs w:val="20"/>
        </w:rPr>
        <w:fldChar w:fldCharType="end"/>
      </w:r>
      <w:r w:rsidRPr="0096613B">
        <w:rPr>
          <w:rFonts w:ascii="Tahoma" w:hAnsi="Tahoma" w:cs="Tahoma"/>
          <w:sz w:val="20"/>
          <w:szCs w:val="20"/>
        </w:rPr>
        <w:t xml:space="preserve"> от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rPr>
        <w:t>(ЗНАЧЕНИЕ)</w:t>
      </w:r>
      <w:r w:rsidRPr="0096613B">
        <w:rPr>
          <w:rFonts w:ascii="Tahoma" w:hAnsi="Tahoma" w:cs="Tahoma"/>
          <w:color w:val="0000FF"/>
          <w:sz w:val="20"/>
          <w:szCs w:val="20"/>
        </w:rPr>
        <w:fldChar w:fldCharType="end"/>
      </w:r>
      <w:r w:rsidRPr="0096613B">
        <w:rPr>
          <w:rFonts w:ascii="Tahoma" w:hAnsi="Tahoma" w:cs="Tahoma"/>
          <w:sz w:val="20"/>
          <w:szCs w:val="20"/>
        </w:rPr>
        <w:t xml:space="preserve">, заключенный между следующим заемщиком (-ами):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rPr>
        <w:t>(ЗАЕМЩИКИ ПО ПРЕДШЕСТВУЮЩЕМУ КРЕДИТУ/ ЗАЙМУ)</w:t>
      </w:r>
      <w:r w:rsidRPr="0096613B">
        <w:rPr>
          <w:rFonts w:ascii="Tahoma" w:hAnsi="Tahoma" w:cs="Tahoma"/>
          <w:color w:val="0000FF"/>
          <w:sz w:val="20"/>
          <w:szCs w:val="20"/>
        </w:rPr>
        <w:fldChar w:fldCharType="end"/>
      </w:r>
      <w:r w:rsidRPr="0096613B">
        <w:rPr>
          <w:rFonts w:ascii="Tahoma" w:hAnsi="Tahoma" w:cs="Tahoma"/>
          <w:sz w:val="20"/>
          <w:szCs w:val="20"/>
        </w:rPr>
        <w:t xml:space="preserve"> и следующим кредитором/ заимодавцем: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rPr>
        <w:t>(ПОЛНОЕ НАИМЕНОВАНИЕ КРЕДИТОРА/ ЗАЙМОДАВЦА)</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sz w:val="20"/>
          <w:szCs w:val="20"/>
          <w:shd w:val="clear" w:color="auto" w:fill="FFFFFF" w:themeFill="background1"/>
        </w:rPr>
        <w:t>(</w:t>
      </w:r>
      <w:r w:rsidR="0048639E" w:rsidRPr="0096613B">
        <w:rPr>
          <w:rFonts w:ascii="Tahoma" w:hAnsi="Tahoma" w:cs="Tahoma"/>
          <w:sz w:val="20"/>
          <w:szCs w:val="20"/>
          <w:shd w:val="clear" w:color="auto" w:fill="FFFFFF" w:themeFill="background1"/>
        </w:rPr>
        <w:t>по тексту</w:t>
      </w:r>
      <w:r w:rsidRPr="0096613B">
        <w:rPr>
          <w:rFonts w:ascii="Tahoma" w:hAnsi="Tahoma" w:cs="Tahoma"/>
          <w:sz w:val="20"/>
          <w:szCs w:val="20"/>
          <w:shd w:val="clear" w:color="auto" w:fill="FFFFFF" w:themeFill="background1"/>
        </w:rPr>
        <w:t xml:space="preserve"> - </w:t>
      </w:r>
      <w:r w:rsidRPr="0096613B">
        <w:rPr>
          <w:rFonts w:ascii="Tahoma" w:hAnsi="Tahoma" w:cs="Tahoma"/>
          <w:sz w:val="20"/>
          <w:szCs w:val="20"/>
        </w:rPr>
        <w:t>Первоначальный кредитор</w:t>
      </w:r>
      <w:r w:rsidRPr="0096613B">
        <w:rPr>
          <w:rFonts w:ascii="Tahoma" w:hAnsi="Tahoma" w:cs="Tahoma"/>
          <w:sz w:val="20"/>
          <w:szCs w:val="20"/>
          <w:shd w:val="clear" w:color="auto" w:fill="FFFFFF" w:themeFill="background1"/>
        </w:rPr>
        <w:t>).</w:t>
      </w:r>
    </w:p>
    <w:p w14:paraId="61B82CB4" w14:textId="77777777" w:rsidR="007249A1" w:rsidRPr="00CE38B4" w:rsidRDefault="007249A1" w:rsidP="00CE38B4">
      <w:pPr>
        <w:tabs>
          <w:tab w:val="left" w:pos="0"/>
          <w:tab w:val="left" w:pos="601"/>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(Абзац включается </w:t>
      </w:r>
      <w:r>
        <w:rPr>
          <w:rFonts w:ascii="Tahoma" w:hAnsi="Tahoma" w:cs="Tahoma"/>
          <w:i/>
          <w:color w:val="0000FF"/>
          <w:sz w:val="20"/>
          <w:szCs w:val="20"/>
          <w:shd w:val="clear" w:color="auto" w:fill="D9D9D9"/>
        </w:rPr>
        <w:t xml:space="preserve">по продукту «Сельская </w:t>
      </w:r>
      <w:r w:rsidRPr="00160969">
        <w:rPr>
          <w:rFonts w:ascii="Tahoma" w:hAnsi="Tahoma" w:cs="Tahoma"/>
          <w:i/>
          <w:color w:val="0000FF"/>
          <w:sz w:val="20"/>
          <w:szCs w:val="20"/>
          <w:shd w:val="clear" w:color="auto" w:fill="D9D9D9"/>
        </w:rPr>
        <w:t xml:space="preserve"> ипотека»):</w:t>
      </w:r>
      <w:r w:rsidRPr="00160969">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 xml:space="preserve">Программа «Сельская ипотека» - </w:t>
      </w:r>
      <w:r w:rsidRPr="008C5559">
        <w:rPr>
          <w:rFonts w:ascii="Tahoma" w:hAnsi="Tahoma" w:cs="Tahoma"/>
          <w:sz w:val="20"/>
          <w:szCs w:val="20"/>
        </w:rPr>
        <w:t>условия программы «Сельская ипотека», утвержденные постановлением Правитель</w:t>
      </w:r>
      <w:r w:rsidRPr="00CD2EFA">
        <w:rPr>
          <w:rFonts w:ascii="Tahoma" w:hAnsi="Tahoma" w:cs="Tahoma"/>
          <w:sz w:val="20"/>
          <w:szCs w:val="20"/>
        </w:rPr>
        <w:t>ства Российской Федерации от</w:t>
      </w:r>
      <w:r w:rsidRPr="008C5559">
        <w:rPr>
          <w:rFonts w:ascii="Tahoma" w:hAnsi="Tahoma" w:cs="Tahoma"/>
          <w:sz w:val="20"/>
          <w:szCs w:val="20"/>
        </w:rPr>
        <w:t xml:space="preserve"> </w:t>
      </w:r>
      <w:r>
        <w:rPr>
          <w:rFonts w:ascii="Tahoma" w:hAnsi="Tahoma" w:cs="Tahoma"/>
          <w:sz w:val="20"/>
          <w:szCs w:val="20"/>
        </w:rPr>
        <w:t>30.11.2019 № 1567.</w:t>
      </w:r>
    </w:p>
    <w:p w14:paraId="359376E7" w14:textId="3994B2D7" w:rsidR="003B7D56" w:rsidRPr="0096613B" w:rsidRDefault="003B7D56" w:rsidP="00CA6A51">
      <w:pPr>
        <w:tabs>
          <w:tab w:val="left" w:pos="0"/>
          <w:tab w:val="left" w:pos="601"/>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Просроченный платеж </w:t>
      </w:r>
      <w:r w:rsidRPr="0096613B">
        <w:rPr>
          <w:rFonts w:ascii="Tahoma" w:hAnsi="Tahoma" w:cs="Tahoma"/>
          <w:sz w:val="20"/>
          <w:szCs w:val="20"/>
        </w:rPr>
        <w:t>– платеж (Ежемесячный платеж, платеж за Первый процентный период, платеж за Последний процентный период) или часть платежа, не уплаченный (-ая) в сроки, установленные Договором о предоставлении денежных средств, и включающий (-ая) неуплаченные суммы по возврату Остатка основного долга и/или уплате начисленных процентов.</w:t>
      </w:r>
    </w:p>
    <w:p w14:paraId="12AF5AB8" w14:textId="625AE1D1" w:rsidR="00C16D31" w:rsidRPr="007E5343" w:rsidRDefault="003B7D56" w:rsidP="00C16D31">
      <w:pPr>
        <w:tabs>
          <w:tab w:val="left" w:pos="0"/>
          <w:tab w:val="left" w:pos="601"/>
          <w:tab w:val="left" w:pos="9356"/>
          <w:tab w:val="left" w:pos="10549"/>
        </w:tabs>
        <w:spacing w:after="0" w:line="240" w:lineRule="auto"/>
        <w:ind w:left="709" w:right="-1"/>
        <w:jc w:val="both"/>
        <w:rPr>
          <w:rFonts w:ascii="Tahoma" w:hAnsi="Tahoma" w:cs="Tahoma"/>
          <w:b/>
          <w:sz w:val="20"/>
          <w:szCs w:val="20"/>
          <w:lang w:eastAsia="ru-RU"/>
        </w:rPr>
      </w:pPr>
      <w:r w:rsidRPr="007E5343">
        <w:rPr>
          <w:rFonts w:ascii="Tahoma" w:hAnsi="Tahoma" w:cs="Tahoma"/>
          <w:b/>
          <w:sz w:val="20"/>
          <w:szCs w:val="20"/>
        </w:rPr>
        <w:t xml:space="preserve">Процентный период </w:t>
      </w:r>
      <w:r w:rsidR="00C16D31" w:rsidRPr="007E5343">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00C16D31" w:rsidRPr="007E5343">
        <w:rPr>
          <w:rFonts w:ascii="Tahoma" w:hAnsi="Tahoma" w:cs="Tahoma"/>
          <w:i/>
          <w:iCs/>
          <w:color w:val="0000FF"/>
          <w:sz w:val="20"/>
          <w:szCs w:val="20"/>
          <w:shd w:val="clear" w:color="auto" w:fill="D9D9D9"/>
        </w:rPr>
        <w:instrText xml:space="preserve"> FORMTEXT </w:instrText>
      </w:r>
      <w:r w:rsidR="00C16D31" w:rsidRPr="007E5343">
        <w:rPr>
          <w:rFonts w:ascii="Tahoma" w:hAnsi="Tahoma" w:cs="Tahoma"/>
          <w:i/>
          <w:iCs/>
          <w:color w:val="0000FF"/>
          <w:sz w:val="20"/>
          <w:szCs w:val="20"/>
          <w:shd w:val="clear" w:color="auto" w:fill="D9D9D9"/>
        </w:rPr>
      </w:r>
      <w:r w:rsidR="00C16D31" w:rsidRPr="007E5343">
        <w:rPr>
          <w:rFonts w:ascii="Tahoma" w:hAnsi="Tahoma" w:cs="Tahoma"/>
          <w:i/>
          <w:iCs/>
          <w:color w:val="0000FF"/>
          <w:sz w:val="20"/>
          <w:szCs w:val="20"/>
          <w:shd w:val="clear" w:color="auto" w:fill="D9D9D9"/>
        </w:rPr>
        <w:fldChar w:fldCharType="separate"/>
      </w:r>
      <w:r w:rsidR="00C16D31" w:rsidRPr="007E5343">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Указанный вариант Поставщик может применять по иным продуктам (если Процентный период - это календарный месяц, Дата платежа - последний день месяца) по своему усмотрению):</w:t>
      </w:r>
      <w:r w:rsidR="00C16D31" w:rsidRPr="007E5343">
        <w:rPr>
          <w:rFonts w:ascii="Tahoma" w:hAnsi="Tahoma" w:cs="Tahoma"/>
          <w:i/>
          <w:iCs/>
          <w:color w:val="0000FF"/>
          <w:sz w:val="20"/>
          <w:szCs w:val="20"/>
          <w:shd w:val="clear" w:color="auto" w:fill="D9D9D9"/>
        </w:rPr>
        <w:fldChar w:fldCharType="end"/>
      </w:r>
      <w:r w:rsidR="00097CF7" w:rsidRPr="007E5343">
        <w:rPr>
          <w:rFonts w:ascii="Tahoma" w:hAnsi="Tahoma" w:cs="Tahoma"/>
          <w:sz w:val="20"/>
          <w:szCs w:val="20"/>
        </w:rPr>
        <w:t xml:space="preserve"> – период с первого по последнее число каждого календарного месяца (обе даты включительно).</w:t>
      </w:r>
    </w:p>
    <w:p w14:paraId="0B3F299E" w14:textId="77777777" w:rsidR="00097CF7" w:rsidRPr="007E5343" w:rsidRDefault="00C16D31" w:rsidP="00C16D31">
      <w:pPr>
        <w:tabs>
          <w:tab w:val="left" w:pos="0"/>
          <w:tab w:val="left" w:pos="601"/>
          <w:tab w:val="left" w:pos="9356"/>
        </w:tabs>
        <w:spacing w:after="0" w:line="240" w:lineRule="auto"/>
        <w:ind w:left="709" w:right="-1"/>
        <w:jc w:val="both"/>
        <w:rPr>
          <w:rFonts w:ascii="Tahoma" w:hAnsi="Tahoma" w:cs="Tahoma"/>
          <w:b/>
          <w:sz w:val="20"/>
          <w:szCs w:val="20"/>
        </w:rPr>
      </w:pPr>
      <w:r w:rsidRPr="007E5343">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7E5343">
        <w:rPr>
          <w:rFonts w:ascii="Tahoma" w:hAnsi="Tahoma" w:cs="Tahoma"/>
          <w:i/>
          <w:iCs/>
          <w:color w:val="0000FF"/>
          <w:sz w:val="20"/>
          <w:szCs w:val="20"/>
          <w:shd w:val="clear" w:color="auto" w:fill="D9D9D9"/>
        </w:rPr>
        <w:instrText xml:space="preserve"> FORMTEXT </w:instrText>
      </w:r>
      <w:r w:rsidRPr="007E5343">
        <w:rPr>
          <w:rFonts w:ascii="Tahoma" w:hAnsi="Tahoma" w:cs="Tahoma"/>
          <w:i/>
          <w:iCs/>
          <w:color w:val="0000FF"/>
          <w:sz w:val="20"/>
          <w:szCs w:val="20"/>
          <w:shd w:val="clear" w:color="auto" w:fill="D9D9D9"/>
        </w:rPr>
      </w:r>
      <w:r w:rsidRPr="007E5343">
        <w:rPr>
          <w:rFonts w:ascii="Tahoma" w:hAnsi="Tahoma" w:cs="Tahoma"/>
          <w:i/>
          <w:iCs/>
          <w:color w:val="0000FF"/>
          <w:sz w:val="20"/>
          <w:szCs w:val="20"/>
          <w:shd w:val="clear" w:color="auto" w:fill="D9D9D9"/>
        </w:rPr>
        <w:fldChar w:fldCharType="separate"/>
      </w:r>
      <w:r w:rsidRPr="007E5343">
        <w:rPr>
          <w:rFonts w:ascii="Tahoma" w:hAnsi="Tahoma" w:cs="Tahoma"/>
          <w:i/>
          <w:iCs/>
          <w:color w:val="0000FF"/>
          <w:sz w:val="20"/>
          <w:szCs w:val="20"/>
          <w:shd w:val="clear" w:color="auto" w:fill="D9D9D9"/>
        </w:rPr>
        <w:t>(вариант 2. включается если Процентный период - НЕ календарный месяц, Дата платежа - любая дата месяца по выбору Заемщика, кроме 29-31 чисел месяца). Указанный вариант Поставщик может применять по своему усмотрению):</w:t>
      </w:r>
      <w:r w:rsidRPr="007E5343">
        <w:rPr>
          <w:rFonts w:ascii="Tahoma" w:hAnsi="Tahoma" w:cs="Tahoma"/>
          <w:i/>
          <w:iCs/>
          <w:color w:val="0000FF"/>
          <w:sz w:val="20"/>
          <w:szCs w:val="20"/>
          <w:shd w:val="clear" w:color="auto" w:fill="D9D9D9"/>
        </w:rPr>
        <w:fldChar w:fldCharType="end"/>
      </w:r>
    </w:p>
    <w:p w14:paraId="3FADA1EE" w14:textId="49385383" w:rsidR="00097CF7" w:rsidRPr="007E5343" w:rsidRDefault="00097CF7" w:rsidP="00097CF7">
      <w:pPr>
        <w:numPr>
          <w:ilvl w:val="0"/>
          <w:numId w:val="46"/>
        </w:numPr>
        <w:spacing w:after="0" w:line="240" w:lineRule="auto"/>
        <w:ind w:left="1134"/>
        <w:jc w:val="both"/>
        <w:rPr>
          <w:rFonts w:ascii="Tahoma" w:eastAsia="Calibri" w:hAnsi="Tahoma" w:cs="Tahoma"/>
          <w:sz w:val="20"/>
          <w:szCs w:val="20"/>
          <w:lang w:eastAsia="ru-RU"/>
        </w:rPr>
      </w:pPr>
      <w:r w:rsidRPr="007E5343">
        <w:rPr>
          <w:rFonts w:ascii="Tahoma" w:eastAsia="Calibri" w:hAnsi="Tahoma" w:cs="Tahoma"/>
          <w:sz w:val="20"/>
          <w:szCs w:val="20"/>
          <w:lang w:eastAsia="ru-RU"/>
        </w:rPr>
        <w:t>если Дата платежа (в соответствии с Договором</w:t>
      </w:r>
      <w:r w:rsidR="00120AD7" w:rsidRPr="007E5343">
        <w:rPr>
          <w:rFonts w:ascii="Tahoma" w:eastAsia="Calibri" w:hAnsi="Tahoma" w:cs="Tahoma"/>
          <w:sz w:val="20"/>
          <w:szCs w:val="20"/>
          <w:lang w:eastAsia="ru-RU"/>
        </w:rPr>
        <w:t xml:space="preserve">) </w:t>
      </w:r>
      <w:r w:rsidRPr="007E5343">
        <w:rPr>
          <w:rFonts w:ascii="Tahoma" w:eastAsia="Calibri" w:hAnsi="Tahoma" w:cs="Tahoma"/>
          <w:sz w:val="20"/>
          <w:szCs w:val="20"/>
          <w:lang w:eastAsia="ru-RU"/>
        </w:rPr>
        <w:t>– последний календарных день месяца: период с даты, следующей за Датой первого платежа, по Дату платежа этого же календарного месяца (обе даты включительно), и далее период с даты, следующей за датой окончания предыдущего Процентного периода, по Дату платежа этого же календарного месяца (обе даты включительно), кроме Последнего процентного периода;</w:t>
      </w:r>
    </w:p>
    <w:p w14:paraId="754543FF" w14:textId="22685EFC" w:rsidR="003B7D56" w:rsidRPr="007E5343" w:rsidRDefault="00097CF7" w:rsidP="00214998">
      <w:pPr>
        <w:numPr>
          <w:ilvl w:val="0"/>
          <w:numId w:val="46"/>
        </w:numPr>
        <w:spacing w:after="0" w:line="240" w:lineRule="auto"/>
        <w:ind w:left="1134"/>
        <w:jc w:val="both"/>
        <w:rPr>
          <w:rFonts w:ascii="Tahoma" w:hAnsi="Tahoma" w:cs="Tahoma"/>
          <w:sz w:val="20"/>
          <w:szCs w:val="20"/>
        </w:rPr>
      </w:pPr>
      <w:r w:rsidRPr="007E5343">
        <w:rPr>
          <w:rFonts w:ascii="Tahoma" w:eastAsia="Calibri" w:hAnsi="Tahoma" w:cs="Tahoma"/>
          <w:sz w:val="20"/>
          <w:szCs w:val="20"/>
          <w:lang w:eastAsia="ru-RU"/>
        </w:rPr>
        <w:t>если</w:t>
      </w:r>
      <w:r w:rsidRPr="007E5343">
        <w:rPr>
          <w:rFonts w:ascii="Tahoma" w:hAnsi="Tahoma" w:cs="Tahoma"/>
          <w:sz w:val="20"/>
          <w:szCs w:val="20"/>
        </w:rPr>
        <w:t xml:space="preserve"> Дата платежа (в соответствии с Договором</w:t>
      </w:r>
      <w:r w:rsidR="00120AD7" w:rsidRPr="007E5343">
        <w:rPr>
          <w:rFonts w:ascii="Tahoma" w:hAnsi="Tahoma" w:cs="Tahoma"/>
          <w:sz w:val="20"/>
          <w:szCs w:val="20"/>
        </w:rPr>
        <w:t>)</w:t>
      </w:r>
      <w:r w:rsidRPr="007E5343">
        <w:rPr>
          <w:rFonts w:ascii="Tahoma" w:hAnsi="Tahoma" w:cs="Tahoma"/>
          <w:sz w:val="20"/>
          <w:szCs w:val="20"/>
        </w:rPr>
        <w:t xml:space="preserve"> – иной день: период с даты, следующей за Датой первого платежа, по Дату платежа следующего календарного месяца (обе даты включительно), и далее период с даты, следующей за датой окончания предыдущего Процентного периода, по Дату платежа следующего календарного месяца (обе даты включительно), кроме Последнего процентного периода.</w:t>
      </w:r>
    </w:p>
    <w:p w14:paraId="3203E6D0" w14:textId="515BCF80" w:rsidR="00F42292" w:rsidRPr="0096613B" w:rsidRDefault="000B2CB4" w:rsidP="00C16D31">
      <w:pPr>
        <w:pStyle w:val="aff"/>
        <w:tabs>
          <w:tab w:val="left" w:pos="709"/>
          <w:tab w:val="left" w:pos="9356"/>
          <w:tab w:val="left" w:pos="10549"/>
        </w:tabs>
        <w:ind w:left="709" w:right="-1"/>
        <w:jc w:val="both"/>
        <w:rPr>
          <w:rFonts w:ascii="Tahoma" w:eastAsia="Times New Roman" w:hAnsi="Tahoma" w:cs="Tahoma"/>
          <w:sz w:val="20"/>
          <w:szCs w:val="20"/>
        </w:rPr>
      </w:pPr>
      <w:r w:rsidRPr="007E534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E5343">
        <w:rPr>
          <w:rFonts w:ascii="Tahoma" w:hAnsi="Tahoma" w:cs="Tahoma"/>
          <w:i/>
          <w:color w:val="0000FF"/>
          <w:sz w:val="20"/>
          <w:szCs w:val="20"/>
          <w:shd w:val="clear" w:color="auto" w:fill="D9D9D9"/>
        </w:rPr>
        <w:instrText xml:space="preserve"> FORMTEXT </w:instrText>
      </w:r>
      <w:r w:rsidRPr="007E5343">
        <w:rPr>
          <w:rFonts w:ascii="Tahoma" w:hAnsi="Tahoma" w:cs="Tahoma"/>
          <w:i/>
          <w:color w:val="0000FF"/>
          <w:sz w:val="20"/>
          <w:szCs w:val="20"/>
          <w:shd w:val="clear" w:color="auto" w:fill="D9D9D9"/>
        </w:rPr>
      </w:r>
      <w:r w:rsidRPr="007E5343">
        <w:rPr>
          <w:rFonts w:ascii="Tahoma" w:hAnsi="Tahoma" w:cs="Tahoma"/>
          <w:i/>
          <w:color w:val="0000FF"/>
          <w:sz w:val="20"/>
          <w:szCs w:val="20"/>
          <w:shd w:val="clear" w:color="auto" w:fill="D9D9D9"/>
        </w:rPr>
        <w:fldChar w:fldCharType="separate"/>
      </w:r>
      <w:r w:rsidRPr="007E5343">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7E5343">
        <w:rPr>
          <w:rFonts w:ascii="Tahoma" w:hAnsi="Tahoma" w:cs="Tahoma"/>
          <w:i/>
          <w:color w:val="0000FF"/>
          <w:sz w:val="20"/>
          <w:szCs w:val="20"/>
          <w:shd w:val="clear" w:color="auto" w:fill="D9D9D9"/>
        </w:rPr>
        <w:fldChar w:fldCharType="end"/>
      </w:r>
      <w:r w:rsidR="00EE46F0" w:rsidRPr="007E5343">
        <w:rPr>
          <w:rFonts w:ascii="Tahoma" w:eastAsiaTheme="minorHAnsi" w:hAnsi="Tahoma" w:cs="Tahoma"/>
          <w:b/>
          <w:sz w:val="20"/>
          <w:szCs w:val="20"/>
          <w:lang w:eastAsia="en-US"/>
        </w:rPr>
        <w:t xml:space="preserve"> Работник Организации развития - </w:t>
      </w:r>
      <w:r w:rsidR="00EE46F0" w:rsidRPr="007E5343">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00EE46F0" w:rsidRPr="007E5343">
        <w:rPr>
          <w:rFonts w:ascii="Tahoma" w:hAnsi="Tahoma" w:cs="Tahoma"/>
          <w:sz w:val="20"/>
          <w:szCs w:val="20"/>
        </w:rPr>
        <w:t xml:space="preserve"> развития.</w:t>
      </w:r>
    </w:p>
    <w:p w14:paraId="20C79C0A" w14:textId="77777777" w:rsidR="00AA326F" w:rsidRPr="0096613B" w:rsidRDefault="00AA326F" w:rsidP="00CA6A51">
      <w:pPr>
        <w:tabs>
          <w:tab w:val="left" w:pos="0"/>
          <w:tab w:val="left" w:pos="601"/>
          <w:tab w:val="left" w:pos="9356"/>
        </w:tabs>
        <w:spacing w:after="0" w:line="240" w:lineRule="auto"/>
        <w:ind w:left="709" w:right="-1"/>
        <w:jc w:val="both"/>
        <w:rPr>
          <w:rFonts w:ascii="Tahoma" w:eastAsia="Times New Roman" w:hAnsi="Tahoma" w:cs="Tahoma"/>
          <w:sz w:val="20"/>
          <w:szCs w:val="20"/>
        </w:rPr>
      </w:pPr>
      <w:r w:rsidRPr="0096613B">
        <w:rPr>
          <w:rFonts w:ascii="Tahoma" w:eastAsia="Times New Roman" w:hAnsi="Tahoma" w:cs="Tahoma"/>
          <w:b/>
          <w:sz w:val="20"/>
          <w:szCs w:val="20"/>
        </w:rPr>
        <w:t xml:space="preserve">Регистрирующий орган </w:t>
      </w:r>
      <w:r w:rsidRPr="0096613B">
        <w:rPr>
          <w:rFonts w:ascii="Tahoma" w:eastAsia="Times New Roman" w:hAnsi="Tahoma" w:cs="Tahoma"/>
          <w:sz w:val="20"/>
          <w:szCs w:val="20"/>
        </w:rPr>
        <w:t xml:space="preserve">– орган, осуществляющий государственный кадастровый учет и государственную регистрацию прав. </w:t>
      </w:r>
    </w:p>
    <w:p w14:paraId="7D4E83CC" w14:textId="7B2938E3" w:rsidR="003B7D56"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b/>
          <w:sz w:val="20"/>
          <w:szCs w:val="20"/>
        </w:rPr>
        <w:t xml:space="preserve"> Реестр участников НИС – </w:t>
      </w:r>
      <w:r w:rsidRPr="0096613B">
        <w:rPr>
          <w:rFonts w:ascii="Tahoma" w:hAnsi="Tahoma" w:cs="Tahoma"/>
          <w:sz w:val="20"/>
          <w:szCs w:val="20"/>
        </w:rPr>
        <w:t>перечень Участников НИС, формируемый федеральным органом исполнительной власти, в котором федеральным законом предусмотрена военная служба, в порядке, устанавливаемом Правительством Российской Федерации.</w:t>
      </w:r>
    </w:p>
    <w:p w14:paraId="36A40A78" w14:textId="77777777" w:rsidR="00A3094E" w:rsidRPr="007E5343" w:rsidRDefault="00A3094E" w:rsidP="00A3094E">
      <w:pPr>
        <w:spacing w:after="0" w:line="240" w:lineRule="auto"/>
        <w:ind w:left="709"/>
        <w:jc w:val="both"/>
        <w:rPr>
          <w:rFonts w:ascii="Tahoma" w:eastAsia="Times New Roman" w:hAnsi="Tahoma" w:cs="Tahoma"/>
          <w:b/>
          <w:sz w:val="20"/>
          <w:szCs w:val="20"/>
          <w:lang w:eastAsia="ru-RU"/>
        </w:rPr>
      </w:pPr>
      <w:r w:rsidRPr="007E5343">
        <w:rPr>
          <w:rFonts w:ascii="Tahoma" w:eastAsia="Times New Roman" w:hAnsi="Tahoma" w:cs="Tahoma"/>
          <w:b/>
          <w:sz w:val="20"/>
          <w:szCs w:val="20"/>
          <w:lang w:eastAsia="ru-RU"/>
        </w:rPr>
        <w:t xml:space="preserve">Согласованное число </w:t>
      </w:r>
      <w:r w:rsidRPr="007E5343">
        <w:rPr>
          <w:rFonts w:ascii="Tahoma" w:eastAsia="Times New Roman" w:hAnsi="Tahoma" w:cs="Tahoma"/>
          <w:sz w:val="20"/>
          <w:szCs w:val="20"/>
          <w:lang w:eastAsia="ru-RU"/>
        </w:rPr>
        <w:t xml:space="preserve">- </w:t>
      </w:r>
    </w:p>
    <w:p w14:paraId="4E325FFB" w14:textId="53960815" w:rsidR="00A3094E" w:rsidRPr="007E5343" w:rsidRDefault="00A3094E" w:rsidP="00A3094E">
      <w:pPr>
        <w:tabs>
          <w:tab w:val="left" w:pos="709"/>
        </w:tabs>
        <w:spacing w:after="0" w:line="240" w:lineRule="auto"/>
        <w:ind w:left="709"/>
        <w:jc w:val="both"/>
        <w:rPr>
          <w:rFonts w:ascii="Tahoma" w:hAnsi="Tahoma" w:cs="Tahoma"/>
          <w:sz w:val="20"/>
          <w:szCs w:val="20"/>
        </w:rPr>
      </w:pPr>
      <w:r w:rsidRPr="007E5343">
        <w:rPr>
          <w:rFonts w:ascii="Tahoma" w:eastAsia="Calibri" w:hAnsi="Tahoma" w:cs="Tahoma"/>
          <w:i/>
          <w:color w:val="0000FF"/>
          <w:sz w:val="20"/>
          <w:szCs w:val="20"/>
          <w:lang w:eastAsia="ru-RU"/>
        </w:rPr>
        <w:fldChar w:fldCharType="begin">
          <w:ffData>
            <w:name w:val="ТекстовоеПоле99"/>
            <w:enabled/>
            <w:calcOnExit w:val="0"/>
            <w:textInput/>
          </w:ffData>
        </w:fldChar>
      </w:r>
      <w:r w:rsidRPr="007E5343">
        <w:rPr>
          <w:rFonts w:ascii="Tahoma" w:eastAsia="Calibri" w:hAnsi="Tahoma" w:cs="Tahoma"/>
          <w:i/>
          <w:color w:val="0000FF"/>
          <w:sz w:val="20"/>
          <w:szCs w:val="20"/>
          <w:lang w:eastAsia="ru-RU"/>
        </w:rPr>
        <w:instrText xml:space="preserve"> FORMTEXT </w:instrText>
      </w:r>
      <w:r w:rsidRPr="007E5343">
        <w:rPr>
          <w:rFonts w:ascii="Tahoma" w:eastAsia="Calibri" w:hAnsi="Tahoma" w:cs="Tahoma"/>
          <w:i/>
          <w:color w:val="0000FF"/>
          <w:sz w:val="20"/>
          <w:szCs w:val="20"/>
          <w:lang w:eastAsia="ru-RU"/>
        </w:rPr>
      </w:r>
      <w:r w:rsidRPr="007E5343">
        <w:rPr>
          <w:rFonts w:ascii="Tahoma" w:eastAsia="Calibri" w:hAnsi="Tahoma" w:cs="Tahoma"/>
          <w:i/>
          <w:color w:val="0000FF"/>
          <w:sz w:val="20"/>
          <w:szCs w:val="20"/>
          <w:lang w:eastAsia="ru-RU"/>
        </w:rPr>
        <w:fldChar w:fldCharType="separate"/>
      </w:r>
      <w:r w:rsidRPr="007E5343">
        <w:rPr>
          <w:rFonts w:ascii="Tahoma" w:eastAsia="Calibri" w:hAnsi="Tahoma" w:cs="Tahoma"/>
          <w:i/>
          <w:color w:val="0000FF"/>
          <w:sz w:val="20"/>
          <w:szCs w:val="20"/>
          <w:lang w:eastAsia="ru-RU"/>
        </w:rPr>
        <w:t xml:space="preserve">(вариант 1. фраза в фигурных скобках включается по продукту (1) </w:t>
      </w:r>
      <w:r w:rsidRPr="007E5343">
        <w:rPr>
          <w:rFonts w:ascii="Tahoma" w:eastAsia="Calibri" w:hAnsi="Tahoma" w:cs="Tahoma"/>
          <w:i/>
          <w:iCs/>
          <w:color w:val="0000FF"/>
          <w:sz w:val="20"/>
          <w:szCs w:val="20"/>
          <w:lang w:eastAsia="ru-RU"/>
        </w:rPr>
        <w:t>«Семейная ипотека для военнослужащих»; (2) «Военная ипотека»</w:t>
      </w:r>
      <w:r w:rsidR="00E12036">
        <w:rPr>
          <w:rFonts w:ascii="Tahoma" w:eastAsia="Calibri" w:hAnsi="Tahoma" w:cs="Tahoma"/>
          <w:i/>
          <w:iCs/>
          <w:color w:val="0000FF"/>
          <w:sz w:val="20"/>
          <w:szCs w:val="20"/>
          <w:lang w:eastAsia="ru-RU"/>
        </w:rPr>
        <w:t>.</w:t>
      </w:r>
      <w:r w:rsidRPr="007E5343">
        <w:rPr>
          <w:rFonts w:ascii="Tahoma" w:eastAsia="Calibri" w:hAnsi="Tahoma" w:cs="Tahoma"/>
          <w:i/>
          <w:iCs/>
          <w:color w:val="0000FF"/>
          <w:sz w:val="20"/>
          <w:szCs w:val="20"/>
          <w:lang w:eastAsia="ru-RU"/>
        </w:rPr>
        <w:t xml:space="preserve"> Указанный вариант Поставщик может применять </w:t>
      </w:r>
      <w:r w:rsidRPr="007E5343">
        <w:rPr>
          <w:rFonts w:ascii="Tahoma" w:eastAsia="Calibri" w:hAnsi="Tahoma" w:cs="Tahoma"/>
          <w:i/>
          <w:iCs/>
          <w:color w:val="0000FF"/>
          <w:sz w:val="20"/>
          <w:szCs w:val="20"/>
          <w:lang w:eastAsia="ru-RU"/>
        </w:rPr>
        <w:lastRenderedPageBreak/>
        <w:t xml:space="preserve">по иным продуктам </w:t>
      </w:r>
      <w:r w:rsidRPr="007E5343">
        <w:rPr>
          <w:rFonts w:ascii="Tahoma" w:eastAsia="Calibri" w:hAnsi="Tahoma" w:cs="Tahoma"/>
          <w:i/>
          <w:color w:val="0000FF"/>
          <w:sz w:val="20"/>
          <w:szCs w:val="20"/>
          <w:lang w:eastAsia="ru-RU"/>
        </w:rPr>
        <w:t xml:space="preserve">(если Процентный период - это календарный месяц, Дата платежа - последний день месяца) </w:t>
      </w:r>
      <w:r w:rsidRPr="007E5343">
        <w:rPr>
          <w:rFonts w:ascii="Tahoma" w:eastAsia="Calibri" w:hAnsi="Tahoma" w:cs="Tahoma"/>
          <w:i/>
          <w:iCs/>
          <w:color w:val="0000FF"/>
          <w:sz w:val="20"/>
          <w:szCs w:val="20"/>
          <w:lang w:eastAsia="ru-RU"/>
        </w:rPr>
        <w:t>по своему усмотрению</w:t>
      </w:r>
      <w:r w:rsidRPr="007E5343">
        <w:rPr>
          <w:rFonts w:ascii="Tahoma" w:eastAsia="Calibri" w:hAnsi="Tahoma" w:cs="Tahoma"/>
          <w:i/>
          <w:color w:val="0000FF"/>
          <w:sz w:val="20"/>
          <w:szCs w:val="20"/>
          <w:lang w:eastAsia="ru-RU"/>
        </w:rPr>
        <w:t>):</w:t>
      </w:r>
      <w:r w:rsidRPr="007E5343">
        <w:rPr>
          <w:rFonts w:ascii="Tahoma" w:eastAsia="Calibri" w:hAnsi="Tahoma" w:cs="Tahoma"/>
          <w:i/>
          <w:color w:val="0000FF"/>
          <w:sz w:val="20"/>
          <w:szCs w:val="20"/>
          <w:lang w:eastAsia="ru-RU"/>
        </w:rPr>
        <w:fldChar w:fldCharType="end"/>
      </w:r>
      <w:r w:rsidRPr="007E5343">
        <w:rPr>
          <w:rFonts w:ascii="Tahoma" w:hAnsi="Tahoma" w:cs="Tahoma"/>
          <w:sz w:val="20"/>
          <w:szCs w:val="20"/>
        </w:rPr>
        <w:t>последний календарный день.</w:t>
      </w:r>
    </w:p>
    <w:p w14:paraId="7D98F779" w14:textId="77777777" w:rsidR="00A3094E" w:rsidRPr="007E5343" w:rsidRDefault="00A3094E" w:rsidP="00A3094E">
      <w:pPr>
        <w:pStyle w:val="aff"/>
        <w:tabs>
          <w:tab w:val="left" w:pos="709"/>
        </w:tabs>
        <w:ind w:left="709"/>
        <w:jc w:val="both"/>
        <w:rPr>
          <w:rFonts w:ascii="Tahoma" w:hAnsi="Tahoma" w:cs="Tahoma"/>
          <w:sz w:val="20"/>
          <w:szCs w:val="20"/>
        </w:rPr>
      </w:pPr>
      <w:r w:rsidRPr="007E5343">
        <w:rPr>
          <w:rFonts w:ascii="Tahoma" w:hAnsi="Tahoma" w:cs="Tahoma"/>
          <w:i/>
          <w:color w:val="0000FF"/>
          <w:sz w:val="20"/>
          <w:szCs w:val="20"/>
        </w:rPr>
        <w:fldChar w:fldCharType="begin">
          <w:ffData>
            <w:name w:val="ТекстовоеПоле99"/>
            <w:enabled/>
            <w:calcOnExit w:val="0"/>
            <w:textInput/>
          </w:ffData>
        </w:fldChar>
      </w:r>
      <w:r w:rsidRPr="007E5343">
        <w:rPr>
          <w:rFonts w:ascii="Tahoma" w:hAnsi="Tahoma" w:cs="Tahoma"/>
          <w:i/>
          <w:color w:val="0000FF"/>
          <w:sz w:val="20"/>
          <w:szCs w:val="20"/>
        </w:rPr>
        <w:instrText xml:space="preserve"> FORMTEXT </w:instrText>
      </w:r>
      <w:r w:rsidRPr="007E5343">
        <w:rPr>
          <w:rFonts w:ascii="Tahoma" w:hAnsi="Tahoma" w:cs="Tahoma"/>
          <w:i/>
          <w:color w:val="0000FF"/>
          <w:sz w:val="20"/>
          <w:szCs w:val="20"/>
        </w:rPr>
      </w:r>
      <w:r w:rsidRPr="007E5343">
        <w:rPr>
          <w:rFonts w:ascii="Tahoma" w:hAnsi="Tahoma" w:cs="Tahoma"/>
          <w:i/>
          <w:color w:val="0000FF"/>
          <w:sz w:val="20"/>
          <w:szCs w:val="20"/>
        </w:rPr>
        <w:fldChar w:fldCharType="separate"/>
      </w:r>
      <w:r w:rsidRPr="007E5343">
        <w:rPr>
          <w:rFonts w:ascii="Tahoma" w:hAnsi="Tahoma" w:cs="Tahoma"/>
          <w:i/>
          <w:color w:val="0000FF"/>
          <w:sz w:val="20"/>
          <w:szCs w:val="20"/>
        </w:rPr>
        <w:t xml:space="preserve">(вариант 2. фраза в фигурных скобках включается в остальных случаях (если Процентный период - НЕ календарный месяц, Дата платежа - любая дата месяца по выбору Заемщика, кроме 29-31 чисел месяца). </w:t>
      </w:r>
      <w:r w:rsidRPr="007E5343">
        <w:rPr>
          <w:rFonts w:ascii="Tahoma" w:hAnsi="Tahoma" w:cs="Tahoma"/>
          <w:i/>
          <w:iCs/>
          <w:color w:val="0000FF"/>
          <w:sz w:val="20"/>
          <w:szCs w:val="20"/>
        </w:rPr>
        <w:t>Указанный вариант может применять Поставщик по своему усмотрению</w:t>
      </w:r>
      <w:r w:rsidRPr="007E5343">
        <w:rPr>
          <w:rFonts w:ascii="Tahoma" w:hAnsi="Tahoma" w:cs="Tahoma"/>
          <w:i/>
          <w:color w:val="0000FF"/>
          <w:sz w:val="20"/>
          <w:szCs w:val="20"/>
        </w:rPr>
        <w:t>):</w:t>
      </w:r>
      <w:r w:rsidRPr="007E5343">
        <w:rPr>
          <w:rFonts w:ascii="Tahoma" w:hAnsi="Tahoma" w:cs="Tahoma"/>
          <w:i/>
          <w:color w:val="0000FF"/>
          <w:sz w:val="20"/>
          <w:szCs w:val="20"/>
        </w:rPr>
        <w:fldChar w:fldCharType="end"/>
      </w:r>
      <w:r w:rsidRPr="007E5343">
        <w:rPr>
          <w:rFonts w:ascii="Tahoma" w:hAnsi="Tahoma" w:cs="Tahoma"/>
          <w:i/>
          <w:color w:val="0000FF"/>
          <w:sz w:val="20"/>
          <w:szCs w:val="20"/>
        </w:rPr>
        <w:t xml:space="preserve"> </w:t>
      </w:r>
      <w:r w:rsidRPr="007E5343">
        <w:rPr>
          <w:rFonts w:ascii="Tahoma" w:eastAsia="Times New Roman" w:hAnsi="Tahoma" w:cs="Tahoma"/>
          <w:bCs/>
          <w:snapToGrid w:val="0"/>
          <w:color w:val="0000FF"/>
          <w:sz w:val="20"/>
          <w:szCs w:val="20"/>
          <w:lang w:eastAsia="en-US"/>
        </w:rPr>
        <w:fldChar w:fldCharType="begin">
          <w:ffData>
            <w:name w:val="ТекстовоеПоле99"/>
            <w:enabled/>
            <w:calcOnExit w:val="0"/>
            <w:textInput/>
          </w:ffData>
        </w:fldChar>
      </w:r>
      <w:r w:rsidRPr="007E5343">
        <w:rPr>
          <w:rFonts w:ascii="Tahoma" w:eastAsia="Times New Roman" w:hAnsi="Tahoma" w:cs="Tahoma"/>
          <w:bCs/>
          <w:snapToGrid w:val="0"/>
          <w:color w:val="0000FF"/>
          <w:sz w:val="20"/>
          <w:szCs w:val="20"/>
          <w:lang w:eastAsia="en-US"/>
        </w:rPr>
        <w:instrText xml:space="preserve"> FORMTEXT </w:instrText>
      </w:r>
      <w:r w:rsidRPr="007E5343">
        <w:rPr>
          <w:rFonts w:ascii="Tahoma" w:eastAsia="Times New Roman" w:hAnsi="Tahoma" w:cs="Tahoma"/>
          <w:bCs/>
          <w:snapToGrid w:val="0"/>
          <w:color w:val="0000FF"/>
          <w:sz w:val="20"/>
          <w:szCs w:val="20"/>
          <w:lang w:eastAsia="en-US"/>
        </w:rPr>
      </w:r>
      <w:r w:rsidRPr="007E5343">
        <w:rPr>
          <w:rFonts w:ascii="Tahoma" w:eastAsia="Times New Roman" w:hAnsi="Tahoma" w:cs="Tahoma"/>
          <w:bCs/>
          <w:snapToGrid w:val="0"/>
          <w:color w:val="0000FF"/>
          <w:sz w:val="20"/>
          <w:szCs w:val="20"/>
          <w:lang w:eastAsia="en-US"/>
        </w:rPr>
        <w:fldChar w:fldCharType="separate"/>
      </w:r>
      <w:r w:rsidRPr="007E5343">
        <w:rPr>
          <w:rFonts w:ascii="Tahoma" w:eastAsia="Times New Roman" w:hAnsi="Tahoma" w:cs="Tahoma"/>
          <w:color w:val="0000FF"/>
          <w:sz w:val="20"/>
          <w:szCs w:val="20"/>
          <w:shd w:val="clear" w:color="auto" w:fill="D9D9D9"/>
          <w:lang w:eastAsia="en-US"/>
        </w:rPr>
        <w:t>(ЗНАЧЕНИЕ)</w:t>
      </w:r>
      <w:r w:rsidRPr="007E5343">
        <w:rPr>
          <w:rFonts w:ascii="Tahoma" w:eastAsia="Times New Roman" w:hAnsi="Tahoma" w:cs="Tahoma"/>
          <w:bCs/>
          <w:snapToGrid w:val="0"/>
          <w:color w:val="0000FF"/>
          <w:sz w:val="20"/>
          <w:szCs w:val="20"/>
          <w:lang w:eastAsia="en-US"/>
        </w:rPr>
        <w:fldChar w:fldCharType="end"/>
      </w:r>
      <w:r w:rsidRPr="007E5343">
        <w:rPr>
          <w:rFonts w:ascii="Tahoma" w:eastAsia="Times New Roman" w:hAnsi="Tahoma" w:cs="Tahoma"/>
          <w:sz w:val="20"/>
          <w:szCs w:val="20"/>
          <w:lang w:eastAsia="en-US"/>
        </w:rPr>
        <w:t xml:space="preserve"> (</w:t>
      </w:r>
      <w:r w:rsidRPr="007E5343">
        <w:rPr>
          <w:rFonts w:ascii="Tahoma" w:eastAsia="Times New Roman" w:hAnsi="Tahoma" w:cs="Tahoma"/>
          <w:bCs/>
          <w:snapToGrid w:val="0"/>
          <w:color w:val="0000FF"/>
          <w:sz w:val="20"/>
          <w:szCs w:val="20"/>
          <w:lang w:eastAsia="en-US"/>
        </w:rPr>
        <w:fldChar w:fldCharType="begin">
          <w:ffData>
            <w:name w:val="ТекстовоеПоле99"/>
            <w:enabled/>
            <w:calcOnExit w:val="0"/>
            <w:textInput/>
          </w:ffData>
        </w:fldChar>
      </w:r>
      <w:r w:rsidRPr="007E5343">
        <w:rPr>
          <w:rFonts w:ascii="Tahoma" w:eastAsia="Times New Roman" w:hAnsi="Tahoma" w:cs="Tahoma"/>
          <w:bCs/>
          <w:snapToGrid w:val="0"/>
          <w:color w:val="0000FF"/>
          <w:sz w:val="20"/>
          <w:szCs w:val="20"/>
          <w:lang w:eastAsia="en-US"/>
        </w:rPr>
        <w:instrText xml:space="preserve"> FORMTEXT </w:instrText>
      </w:r>
      <w:r w:rsidRPr="007E5343">
        <w:rPr>
          <w:rFonts w:ascii="Tahoma" w:eastAsia="Times New Roman" w:hAnsi="Tahoma" w:cs="Tahoma"/>
          <w:bCs/>
          <w:snapToGrid w:val="0"/>
          <w:color w:val="0000FF"/>
          <w:sz w:val="20"/>
          <w:szCs w:val="20"/>
          <w:lang w:eastAsia="en-US"/>
        </w:rPr>
      </w:r>
      <w:r w:rsidRPr="007E5343">
        <w:rPr>
          <w:rFonts w:ascii="Tahoma" w:eastAsia="Times New Roman" w:hAnsi="Tahoma" w:cs="Tahoma"/>
          <w:bCs/>
          <w:snapToGrid w:val="0"/>
          <w:color w:val="0000FF"/>
          <w:sz w:val="20"/>
          <w:szCs w:val="20"/>
          <w:lang w:eastAsia="en-US"/>
        </w:rPr>
        <w:fldChar w:fldCharType="separate"/>
      </w:r>
      <w:r w:rsidRPr="007E5343">
        <w:rPr>
          <w:rFonts w:ascii="Tahoma" w:eastAsia="Times New Roman" w:hAnsi="Tahoma" w:cs="Tahoma"/>
          <w:color w:val="0000FF"/>
          <w:sz w:val="20"/>
          <w:szCs w:val="20"/>
          <w:shd w:val="clear" w:color="auto" w:fill="D9D9D9"/>
          <w:lang w:eastAsia="en-US"/>
        </w:rPr>
        <w:t>(ЗНАЧЕНИЕ)</w:t>
      </w:r>
      <w:r w:rsidRPr="007E5343">
        <w:rPr>
          <w:rFonts w:ascii="Tahoma" w:eastAsia="Times New Roman" w:hAnsi="Tahoma" w:cs="Tahoma"/>
          <w:bCs/>
          <w:snapToGrid w:val="0"/>
          <w:color w:val="0000FF"/>
          <w:sz w:val="20"/>
          <w:szCs w:val="20"/>
          <w:lang w:eastAsia="en-US"/>
        </w:rPr>
        <w:fldChar w:fldCharType="end"/>
      </w:r>
      <w:r w:rsidRPr="007E5343">
        <w:rPr>
          <w:rFonts w:ascii="Tahoma" w:eastAsia="Times New Roman" w:hAnsi="Tahoma" w:cs="Tahoma"/>
          <w:sz w:val="20"/>
          <w:szCs w:val="20"/>
          <w:lang w:eastAsia="en-US"/>
        </w:rPr>
        <w:t xml:space="preserve"> число календарного месяца.</w:t>
      </w:r>
    </w:p>
    <w:p w14:paraId="777868BA" w14:textId="77777777" w:rsidR="00A3094E" w:rsidRPr="007E5343" w:rsidRDefault="00A3094E" w:rsidP="00CA6A51">
      <w:pPr>
        <w:tabs>
          <w:tab w:val="left" w:pos="0"/>
          <w:tab w:val="left" w:pos="601"/>
          <w:tab w:val="left" w:pos="9356"/>
        </w:tabs>
        <w:spacing w:after="0" w:line="240" w:lineRule="auto"/>
        <w:ind w:left="709" w:right="-1"/>
        <w:jc w:val="both"/>
        <w:rPr>
          <w:rFonts w:ascii="Tahoma" w:hAnsi="Tahoma" w:cs="Tahoma"/>
          <w:sz w:val="20"/>
          <w:szCs w:val="20"/>
        </w:rPr>
      </w:pPr>
    </w:p>
    <w:p w14:paraId="12064A45" w14:textId="77777777" w:rsidR="00EE46F0" w:rsidRPr="007E5343" w:rsidRDefault="00EE46F0" w:rsidP="00CA6A51">
      <w:pPr>
        <w:spacing w:after="0" w:line="240" w:lineRule="auto"/>
        <w:ind w:left="709"/>
        <w:jc w:val="both"/>
        <w:rPr>
          <w:rFonts w:ascii="Tahoma" w:eastAsia="Calibri" w:hAnsi="Tahoma" w:cs="Tahoma"/>
          <w:sz w:val="20"/>
          <w:szCs w:val="20"/>
        </w:rPr>
      </w:pPr>
      <w:r w:rsidRPr="007E5343">
        <w:rPr>
          <w:rFonts w:ascii="Tahoma" w:hAnsi="Tahoma" w:cs="Tahoma"/>
          <w:i/>
          <w:color w:val="0000FF"/>
          <w:sz w:val="20"/>
          <w:szCs w:val="20"/>
        </w:rPr>
        <w:fldChar w:fldCharType="begin">
          <w:ffData>
            <w:name w:val="ТекстовоеПоле158"/>
            <w:enabled/>
            <w:calcOnExit w:val="0"/>
            <w:textInput/>
          </w:ffData>
        </w:fldChar>
      </w:r>
      <w:r w:rsidRPr="007E5343">
        <w:rPr>
          <w:rFonts w:ascii="Tahoma" w:hAnsi="Tahoma" w:cs="Tahoma"/>
          <w:i/>
          <w:color w:val="0000FF"/>
          <w:sz w:val="20"/>
          <w:szCs w:val="20"/>
        </w:rPr>
        <w:instrText xml:space="preserve"> FORMTEXT </w:instrText>
      </w:r>
      <w:r w:rsidRPr="007E5343">
        <w:rPr>
          <w:rFonts w:ascii="Tahoma" w:hAnsi="Tahoma" w:cs="Tahoma"/>
          <w:i/>
          <w:color w:val="0000FF"/>
          <w:sz w:val="20"/>
          <w:szCs w:val="20"/>
        </w:rPr>
      </w:r>
      <w:r w:rsidRPr="007E5343">
        <w:rPr>
          <w:rFonts w:ascii="Tahoma" w:hAnsi="Tahoma" w:cs="Tahoma"/>
          <w:i/>
          <w:color w:val="0000FF"/>
          <w:sz w:val="20"/>
          <w:szCs w:val="20"/>
        </w:rPr>
        <w:fldChar w:fldCharType="separate"/>
      </w:r>
      <w:r w:rsidRPr="007E5343">
        <w:rPr>
          <w:rFonts w:ascii="Tahoma" w:hAnsi="Tahoma" w:cs="Tahoma"/>
          <w:i/>
          <w:color w:val="0000FF"/>
          <w:sz w:val="20"/>
          <w:szCs w:val="20"/>
        </w:rPr>
        <w:t>(Абзац включается по продукту «Военная ипотека»/ «Семейная ипотека для военнослужащих»,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Pr="007E5343">
        <w:rPr>
          <w:rFonts w:ascii="Tahoma" w:hAnsi="Tahoma" w:cs="Tahoma"/>
          <w:i/>
          <w:color w:val="0000FF"/>
          <w:sz w:val="20"/>
          <w:szCs w:val="20"/>
        </w:rPr>
        <w:fldChar w:fldCharType="end"/>
      </w:r>
      <w:r w:rsidRPr="007E5343">
        <w:rPr>
          <w:rFonts w:ascii="Tahoma" w:hAnsi="Tahoma" w:cs="Tahoma"/>
          <w:b/>
          <w:sz w:val="20"/>
          <w:szCs w:val="20"/>
        </w:rPr>
        <w:t xml:space="preserve"> Список документов №3</w:t>
      </w:r>
      <w:r w:rsidRPr="007E5343">
        <w:rPr>
          <w:rFonts w:ascii="Tahoma" w:hAnsi="Tahoma" w:cs="Tahoma"/>
          <w:sz w:val="20"/>
          <w:szCs w:val="20"/>
        </w:rPr>
        <w:t>:</w:t>
      </w:r>
    </w:p>
    <w:p w14:paraId="165BE128" w14:textId="2BAA10F5" w:rsidR="00EE46F0" w:rsidRPr="007E5343" w:rsidRDefault="00EE46F0" w:rsidP="00CA6A51">
      <w:pPr>
        <w:numPr>
          <w:ilvl w:val="0"/>
          <w:numId w:val="8"/>
        </w:numPr>
        <w:tabs>
          <w:tab w:val="left" w:pos="709"/>
        </w:tabs>
        <w:autoSpaceDE w:val="0"/>
        <w:autoSpaceDN w:val="0"/>
        <w:adjustRightInd w:val="0"/>
        <w:spacing w:after="0" w:line="240" w:lineRule="auto"/>
        <w:ind w:left="709" w:hanging="425"/>
        <w:jc w:val="both"/>
        <w:rPr>
          <w:rFonts w:ascii="Tahoma" w:hAnsi="Tahoma" w:cs="Tahoma"/>
          <w:sz w:val="20"/>
          <w:szCs w:val="20"/>
        </w:rPr>
      </w:pPr>
      <w:r w:rsidRPr="007E5343">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 полученной Кредитором в </w:t>
      </w:r>
      <w:r w:rsidRPr="007E5343">
        <w:rPr>
          <w:rFonts w:ascii="Tahoma" w:eastAsia="Calibri" w:hAnsi="Tahoma" w:cs="Tahoma"/>
          <w:sz w:val="20"/>
          <w:szCs w:val="20"/>
        </w:rPr>
        <w:t>Регистрирующем</w:t>
      </w:r>
      <w:r w:rsidRPr="007E5343">
        <w:rPr>
          <w:rFonts w:ascii="Tahoma" w:hAnsi="Tahoma" w:cs="Tahoma"/>
          <w:sz w:val="20"/>
          <w:szCs w:val="20"/>
        </w:rPr>
        <w:t xml:space="preserve"> 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 - и </w:t>
      </w:r>
      <w:r w:rsidR="00FA2A3C" w:rsidRPr="007E5343">
        <w:rPr>
          <w:rFonts w:ascii="Tahoma" w:hAnsi="Tahoma" w:cs="Tahoma"/>
          <w:sz w:val="20"/>
          <w:szCs w:val="20"/>
        </w:rPr>
        <w:t xml:space="preserve">должна </w:t>
      </w:r>
      <w:r w:rsidRPr="007E5343">
        <w:rPr>
          <w:rFonts w:ascii="Tahoma" w:hAnsi="Tahoma" w:cs="Tahoma"/>
          <w:sz w:val="20"/>
          <w:szCs w:val="20"/>
        </w:rPr>
        <w:t>быть удостоверена подписью ответственного работника Кредитора и штампом Кредитора.</w:t>
      </w:r>
    </w:p>
    <w:p w14:paraId="7A8A05A0" w14:textId="77777777" w:rsidR="00EE46F0" w:rsidRPr="007E5343" w:rsidRDefault="00EE46F0" w:rsidP="00CA6A51">
      <w:pPr>
        <w:tabs>
          <w:tab w:val="left" w:pos="0"/>
          <w:tab w:val="left" w:pos="601"/>
          <w:tab w:val="left" w:pos="9356"/>
        </w:tabs>
        <w:spacing w:after="0" w:line="240" w:lineRule="auto"/>
        <w:ind w:left="709" w:right="-1"/>
        <w:jc w:val="both"/>
        <w:rPr>
          <w:rFonts w:ascii="Tahoma" w:hAnsi="Tahoma" w:cs="Tahoma"/>
          <w:sz w:val="20"/>
          <w:szCs w:val="20"/>
        </w:rPr>
      </w:pPr>
      <w:r w:rsidRPr="007E5343">
        <w:rPr>
          <w:rFonts w:ascii="Tahoma" w:eastAsia="Times New Roman" w:hAnsi="Tahoma" w:cs="Tahoma"/>
          <w:b/>
          <w:sz w:val="20"/>
          <w:szCs w:val="20"/>
          <w:lang w:eastAsia="ru-RU"/>
        </w:rPr>
        <w:t>Требование</w:t>
      </w:r>
      <w:r w:rsidRPr="007E5343">
        <w:rPr>
          <w:rFonts w:ascii="Tahoma" w:eastAsia="Times New Roman" w:hAnsi="Tahoma" w:cs="Tahoma"/>
          <w:sz w:val="20"/>
          <w:szCs w:val="20"/>
          <w:lang w:eastAsia="ru-RU"/>
        </w:rPr>
        <w:t xml:space="preserve"> – </w:t>
      </w:r>
      <w:r w:rsidRPr="007E5343">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1C06D37F" w14:textId="24F8D948" w:rsidR="00EE46F0" w:rsidRPr="007E5343" w:rsidRDefault="00EE46F0" w:rsidP="00CA6A51">
      <w:pPr>
        <w:tabs>
          <w:tab w:val="left" w:pos="0"/>
          <w:tab w:val="left" w:pos="601"/>
          <w:tab w:val="left" w:pos="9356"/>
        </w:tabs>
        <w:spacing w:after="0" w:line="240" w:lineRule="auto"/>
        <w:ind w:left="709" w:right="-1"/>
        <w:jc w:val="both"/>
        <w:rPr>
          <w:rFonts w:ascii="Tahoma" w:eastAsia="Times New Roman" w:hAnsi="Tahoma" w:cs="Tahoma"/>
          <w:sz w:val="20"/>
          <w:szCs w:val="20"/>
        </w:rPr>
      </w:pPr>
      <w:r w:rsidRPr="007E5343">
        <w:rPr>
          <w:rFonts w:ascii="Tahoma" w:eastAsia="Times New Roman" w:hAnsi="Tahoma" w:cs="Tahoma"/>
          <w:b/>
          <w:sz w:val="20"/>
          <w:szCs w:val="20"/>
        </w:rPr>
        <w:t>Требование Кредитора</w:t>
      </w:r>
      <w:r w:rsidRPr="007E5343">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247157B4" w14:textId="77777777" w:rsidR="00EA78E1" w:rsidRPr="007E5343" w:rsidRDefault="00EA78E1" w:rsidP="00FC1F65">
      <w:pPr>
        <w:tabs>
          <w:tab w:val="left" w:pos="0"/>
          <w:tab w:val="left" w:pos="601"/>
          <w:tab w:val="left" w:pos="9356"/>
        </w:tabs>
        <w:spacing w:after="0" w:line="240" w:lineRule="auto"/>
        <w:ind w:left="709" w:right="-1"/>
        <w:jc w:val="both"/>
        <w:rPr>
          <w:rFonts w:ascii="Tahoma" w:eastAsia="Times New Roman" w:hAnsi="Tahoma" w:cs="Tahoma"/>
          <w:sz w:val="20"/>
          <w:szCs w:val="20"/>
        </w:rPr>
      </w:pPr>
      <w:r w:rsidRPr="007E5343">
        <w:rPr>
          <w:rFonts w:ascii="Tahoma" w:hAnsi="Tahoma" w:cs="Tahoma"/>
          <w:i/>
          <w:color w:val="0000FF"/>
          <w:sz w:val="20"/>
          <w:szCs w:val="20"/>
        </w:rPr>
        <w:fldChar w:fldCharType="begin">
          <w:ffData>
            <w:name w:val="ТекстовоеПоле171"/>
            <w:enabled/>
            <w:calcOnExit w:val="0"/>
            <w:textInput/>
          </w:ffData>
        </w:fldChar>
      </w:r>
      <w:r w:rsidRPr="007E5343">
        <w:rPr>
          <w:rFonts w:ascii="Tahoma" w:hAnsi="Tahoma" w:cs="Tahoma"/>
          <w:i/>
          <w:color w:val="0000FF"/>
          <w:sz w:val="20"/>
          <w:szCs w:val="20"/>
        </w:rPr>
        <w:instrText xml:space="preserve"> FORMTEXT </w:instrText>
      </w:r>
      <w:r w:rsidRPr="007E5343">
        <w:rPr>
          <w:rFonts w:ascii="Tahoma" w:hAnsi="Tahoma" w:cs="Tahoma"/>
          <w:i/>
          <w:color w:val="0000FF"/>
          <w:sz w:val="20"/>
          <w:szCs w:val="20"/>
        </w:rPr>
      </w:r>
      <w:r w:rsidRPr="007E5343">
        <w:rPr>
          <w:rFonts w:ascii="Tahoma" w:hAnsi="Tahoma" w:cs="Tahoma"/>
          <w:i/>
          <w:color w:val="0000FF"/>
          <w:sz w:val="20"/>
          <w:szCs w:val="20"/>
        </w:rPr>
        <w:fldChar w:fldCharType="separate"/>
      </w:r>
      <w:r w:rsidRPr="007E5343">
        <w:rPr>
          <w:rFonts w:ascii="Tahoma" w:hAnsi="Tahoma" w:cs="Tahoma"/>
          <w:i/>
          <w:color w:val="0000FF"/>
          <w:sz w:val="20"/>
          <w:szCs w:val="20"/>
        </w:rPr>
        <w:t>(Абзац включается по продукту "Сельская ипотека"):</w:t>
      </w:r>
      <w:r w:rsidRPr="007E5343">
        <w:rPr>
          <w:rFonts w:ascii="Tahoma" w:hAnsi="Tahoma" w:cs="Tahoma"/>
          <w:i/>
          <w:color w:val="0000FF"/>
          <w:sz w:val="20"/>
          <w:szCs w:val="20"/>
        </w:rPr>
        <w:fldChar w:fldCharType="end"/>
      </w:r>
      <w:r w:rsidRPr="007E5343">
        <w:rPr>
          <w:rFonts w:ascii="Tahoma" w:hAnsi="Tahoma" w:cs="Tahoma"/>
          <w:i/>
          <w:color w:val="0000FF"/>
          <w:sz w:val="20"/>
          <w:szCs w:val="20"/>
        </w:rPr>
        <w:t xml:space="preserve"> </w:t>
      </w:r>
      <w:r w:rsidRPr="007E5343">
        <w:rPr>
          <w:rFonts w:ascii="Tahoma" w:hAnsi="Tahoma" w:cs="Tahoma"/>
          <w:b/>
          <w:sz w:val="20"/>
          <w:szCs w:val="20"/>
        </w:rPr>
        <w:t xml:space="preserve">Уведомление о возобновлении </w:t>
      </w:r>
      <w:r w:rsidRPr="007E5343">
        <w:rPr>
          <w:rFonts w:ascii="Tahoma" w:hAnsi="Tahoma" w:cs="Tahoma"/>
          <w:sz w:val="20"/>
          <w:szCs w:val="20"/>
        </w:rPr>
        <w:t xml:space="preserve">– </w:t>
      </w:r>
      <w:r w:rsidRPr="007E5343">
        <w:rPr>
          <w:rFonts w:ascii="Tahoma" w:eastAsia="Times New Roman" w:hAnsi="Tahoma" w:cs="Tahoma"/>
          <w:sz w:val="20"/>
          <w:szCs w:val="20"/>
        </w:rPr>
        <w:t>сообщение Минсельхоза России (в том числе путем публикации на его официальном сайте) о возобновлении предоставления субсидий по Программе «Сельская ипотека», если Кредитором ранее было получено Уведомление об отказе.</w:t>
      </w:r>
    </w:p>
    <w:p w14:paraId="64CD1F98" w14:textId="34F08A20" w:rsidR="00FC1F65" w:rsidRPr="007E5343" w:rsidRDefault="00FC1F65" w:rsidP="00FC1F65">
      <w:pPr>
        <w:tabs>
          <w:tab w:val="left" w:pos="0"/>
          <w:tab w:val="left" w:pos="601"/>
          <w:tab w:val="left" w:pos="9356"/>
        </w:tabs>
        <w:spacing w:after="0" w:line="240" w:lineRule="auto"/>
        <w:ind w:left="709" w:right="-1"/>
        <w:jc w:val="both"/>
        <w:rPr>
          <w:rFonts w:ascii="Tahoma" w:eastAsia="Times New Roman" w:hAnsi="Tahoma" w:cs="Tahoma"/>
          <w:sz w:val="20"/>
          <w:szCs w:val="20"/>
        </w:rPr>
      </w:pPr>
      <w:r w:rsidRPr="007E5343">
        <w:rPr>
          <w:rFonts w:ascii="Tahoma" w:hAnsi="Tahoma" w:cs="Tahoma"/>
          <w:i/>
          <w:color w:val="0000FF"/>
          <w:sz w:val="20"/>
          <w:szCs w:val="20"/>
        </w:rPr>
        <w:fldChar w:fldCharType="begin">
          <w:ffData>
            <w:name w:val="ТекстовоеПоле171"/>
            <w:enabled/>
            <w:calcOnExit w:val="0"/>
            <w:textInput/>
          </w:ffData>
        </w:fldChar>
      </w:r>
      <w:r w:rsidRPr="007E5343">
        <w:rPr>
          <w:rFonts w:ascii="Tahoma" w:hAnsi="Tahoma" w:cs="Tahoma"/>
          <w:i/>
          <w:color w:val="0000FF"/>
          <w:sz w:val="20"/>
          <w:szCs w:val="20"/>
        </w:rPr>
        <w:instrText xml:space="preserve"> FORMTEXT </w:instrText>
      </w:r>
      <w:r w:rsidRPr="007E5343">
        <w:rPr>
          <w:rFonts w:ascii="Tahoma" w:hAnsi="Tahoma" w:cs="Tahoma"/>
          <w:i/>
          <w:color w:val="0000FF"/>
          <w:sz w:val="20"/>
          <w:szCs w:val="20"/>
        </w:rPr>
      </w:r>
      <w:r w:rsidRPr="007E5343">
        <w:rPr>
          <w:rFonts w:ascii="Tahoma" w:hAnsi="Tahoma" w:cs="Tahoma"/>
          <w:i/>
          <w:color w:val="0000FF"/>
          <w:sz w:val="20"/>
          <w:szCs w:val="20"/>
        </w:rPr>
        <w:fldChar w:fldCharType="separate"/>
      </w:r>
      <w:r w:rsidRPr="007E5343">
        <w:rPr>
          <w:rFonts w:ascii="Tahoma" w:hAnsi="Tahoma" w:cs="Tahoma"/>
          <w:i/>
          <w:color w:val="0000FF"/>
          <w:sz w:val="20"/>
          <w:szCs w:val="20"/>
        </w:rPr>
        <w:t>(Абзац включается по продукту "Сельская ипотека"):</w:t>
      </w:r>
      <w:r w:rsidRPr="007E5343">
        <w:rPr>
          <w:rFonts w:ascii="Tahoma" w:hAnsi="Tahoma" w:cs="Tahoma"/>
          <w:i/>
          <w:color w:val="0000FF"/>
          <w:sz w:val="20"/>
          <w:szCs w:val="20"/>
        </w:rPr>
        <w:fldChar w:fldCharType="end"/>
      </w:r>
      <w:r w:rsidRPr="007E5343">
        <w:rPr>
          <w:rFonts w:ascii="Tahoma" w:hAnsi="Tahoma" w:cs="Tahoma"/>
          <w:i/>
          <w:color w:val="0000FF"/>
          <w:sz w:val="20"/>
          <w:szCs w:val="20"/>
        </w:rPr>
        <w:t xml:space="preserve"> </w:t>
      </w:r>
      <w:r w:rsidRPr="007E5343">
        <w:rPr>
          <w:rFonts w:ascii="Tahoma" w:hAnsi="Tahoma" w:cs="Tahoma"/>
          <w:b/>
          <w:sz w:val="20"/>
          <w:szCs w:val="20"/>
        </w:rPr>
        <w:t xml:space="preserve">Уведомление об отказе </w:t>
      </w:r>
      <w:r w:rsidRPr="007E5343">
        <w:rPr>
          <w:rFonts w:ascii="Tahoma" w:hAnsi="Tahoma" w:cs="Tahoma"/>
          <w:sz w:val="20"/>
          <w:szCs w:val="20"/>
        </w:rPr>
        <w:t xml:space="preserve">– </w:t>
      </w:r>
      <w:r w:rsidRPr="007E5343">
        <w:rPr>
          <w:rFonts w:ascii="Tahoma" w:eastAsia="Times New Roman" w:hAnsi="Tahoma" w:cs="Tahoma"/>
          <w:sz w:val="20"/>
          <w:szCs w:val="20"/>
        </w:rPr>
        <w:t>сообщение Минсельхоза России (в том числе путем публикации на его официальном сайте) об Отказе в предоставлении субсидии.</w:t>
      </w:r>
    </w:p>
    <w:p w14:paraId="4823142F" w14:textId="5A0AD065"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7E5343">
        <w:rPr>
          <w:rFonts w:ascii="Tahoma" w:hAnsi="Tahoma" w:cs="Tahoma"/>
          <w:i/>
          <w:color w:val="0000FF"/>
          <w:sz w:val="20"/>
          <w:szCs w:val="20"/>
        </w:rPr>
        <w:fldChar w:fldCharType="begin">
          <w:ffData>
            <w:name w:val="ТекстовоеПоле171"/>
            <w:enabled/>
            <w:calcOnExit w:val="0"/>
            <w:textInput/>
          </w:ffData>
        </w:fldChar>
      </w:r>
      <w:r w:rsidRPr="007E5343">
        <w:rPr>
          <w:rFonts w:ascii="Tahoma" w:hAnsi="Tahoma" w:cs="Tahoma"/>
          <w:i/>
          <w:color w:val="0000FF"/>
          <w:sz w:val="20"/>
          <w:szCs w:val="20"/>
        </w:rPr>
        <w:instrText xml:space="preserve"> FORMTEXT </w:instrText>
      </w:r>
      <w:r w:rsidRPr="007E5343">
        <w:rPr>
          <w:rFonts w:ascii="Tahoma" w:hAnsi="Tahoma" w:cs="Tahoma"/>
          <w:i/>
          <w:color w:val="0000FF"/>
          <w:sz w:val="20"/>
          <w:szCs w:val="20"/>
        </w:rPr>
      </w:r>
      <w:r w:rsidRPr="007E5343">
        <w:rPr>
          <w:rFonts w:ascii="Tahoma" w:hAnsi="Tahoma" w:cs="Tahoma"/>
          <w:i/>
          <w:color w:val="0000FF"/>
          <w:sz w:val="20"/>
          <w:szCs w:val="20"/>
        </w:rPr>
        <w:fldChar w:fldCharType="separate"/>
      </w:r>
      <w:r w:rsidRPr="007E5343">
        <w:rPr>
          <w:rFonts w:ascii="Tahoma" w:hAnsi="Tahoma" w:cs="Tahoma"/>
          <w:i/>
          <w:color w:val="0000FF"/>
          <w:sz w:val="20"/>
          <w:szCs w:val="20"/>
        </w:rPr>
        <w:t>(Абзац включается по продуктам "Военная ипотека"/ "Семейная ипотека для военнослужащих"):</w:t>
      </w:r>
      <w:r w:rsidRPr="007E5343">
        <w:rPr>
          <w:rFonts w:ascii="Tahoma" w:hAnsi="Tahoma" w:cs="Tahoma"/>
          <w:i/>
          <w:color w:val="0000FF"/>
          <w:sz w:val="20"/>
          <w:szCs w:val="20"/>
        </w:rPr>
        <w:fldChar w:fldCharType="end"/>
      </w:r>
      <w:r w:rsidRPr="0096613B">
        <w:rPr>
          <w:rFonts w:ascii="Tahoma" w:hAnsi="Tahoma" w:cs="Tahoma"/>
          <w:b/>
          <w:sz w:val="20"/>
          <w:szCs w:val="20"/>
        </w:rPr>
        <w:t xml:space="preserve"> Уведомление Уполномоченного органа </w:t>
      </w:r>
      <w:r w:rsidRPr="0096613B">
        <w:rPr>
          <w:rFonts w:ascii="Tahoma" w:hAnsi="Tahoma" w:cs="Tahoma"/>
          <w:sz w:val="20"/>
          <w:szCs w:val="20"/>
        </w:rPr>
        <w:t>–</w:t>
      </w:r>
      <w:r w:rsidRPr="0096613B">
        <w:rPr>
          <w:rFonts w:ascii="Tahoma" w:hAnsi="Tahoma" w:cs="Tahoma"/>
          <w:b/>
          <w:sz w:val="20"/>
          <w:szCs w:val="20"/>
        </w:rPr>
        <w:t xml:space="preserve"> </w:t>
      </w:r>
      <w:r w:rsidRPr="0096613B">
        <w:rPr>
          <w:rFonts w:ascii="Tahoma" w:hAnsi="Tahoma" w:cs="Tahoma"/>
          <w:sz w:val="20"/>
          <w:szCs w:val="20"/>
        </w:rPr>
        <w:t>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w:t>
      </w:r>
    </w:p>
    <w:p w14:paraId="58124764" w14:textId="41F2A587"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b/>
          <w:sz w:val="20"/>
          <w:szCs w:val="20"/>
        </w:rPr>
        <w:t xml:space="preserve"> Уполномоченный орган </w:t>
      </w:r>
      <w:r w:rsidRPr="0096613B">
        <w:rPr>
          <w:rFonts w:ascii="Tahoma" w:hAnsi="Tahoma" w:cs="Tahoma"/>
          <w:sz w:val="20"/>
          <w:szCs w:val="20"/>
        </w:rPr>
        <w:t>–</w:t>
      </w:r>
      <w:r w:rsidRPr="0096613B">
        <w:rPr>
          <w:rFonts w:ascii="Tahoma" w:hAnsi="Tahoma" w:cs="Tahoma"/>
          <w:b/>
          <w:sz w:val="20"/>
          <w:szCs w:val="20"/>
        </w:rPr>
        <w:t xml:space="preserve"> </w:t>
      </w:r>
      <w:r w:rsidRPr="0096613B">
        <w:rPr>
          <w:rFonts w:ascii="Tahoma" w:hAnsi="Tahoma" w:cs="Tahoma"/>
          <w:sz w:val="20"/>
          <w:szCs w:val="20"/>
        </w:rPr>
        <w:t>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«О накопительно-ипотечной системе жилищного обеспечения военнослужащих» и Договором целевого жилищного займа – Федеральное государственное казенное учреждение «Федеральное управление накопительно-ипотечной системы жилищного обеспечения военнослужащих» (ФГКУ «Росвоенипотека»), созданное согласно Постановлению Правительства Российской Федерации от 22.12.2005 № 800 «О создании Федерального государственного учреждения «Федеральное управление накопительно-ипотечной системы жилищного обеспечения военнослужащих».</w:t>
      </w:r>
    </w:p>
    <w:p w14:paraId="50499ADF" w14:textId="0172ED0E"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b/>
          <w:sz w:val="20"/>
          <w:szCs w:val="20"/>
        </w:rPr>
        <w:t xml:space="preserve"> Участник НИС </w:t>
      </w:r>
      <w:r w:rsidRPr="0096613B">
        <w:rPr>
          <w:rFonts w:ascii="Tahoma" w:hAnsi="Tahoma" w:cs="Tahoma"/>
          <w:sz w:val="20"/>
          <w:szCs w:val="20"/>
        </w:rPr>
        <w:t>– военнослужащий, являющийся участником НИС в соответствии с Федеральным законом от 20.08.2004 № 117-ФЗ «О накопительно-ипотечной системе жилищного обеспечения военнослужащих».</w:t>
      </w:r>
    </w:p>
    <w:p w14:paraId="32C74B28" w14:textId="408729BF" w:rsidR="003B7D56"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lastRenderedPageBreak/>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b/>
          <w:sz w:val="20"/>
          <w:szCs w:val="20"/>
        </w:rPr>
        <w:t xml:space="preserve"> Целевой жилищный заем </w:t>
      </w:r>
      <w:r w:rsidRPr="0096613B">
        <w:rPr>
          <w:rFonts w:ascii="Tahoma" w:hAnsi="Tahoma" w:cs="Tahoma"/>
          <w:sz w:val="20"/>
          <w:szCs w:val="20"/>
        </w:rPr>
        <w:t>–</w:t>
      </w:r>
      <w:r w:rsidRPr="0096613B">
        <w:rPr>
          <w:rFonts w:ascii="Tahoma" w:hAnsi="Tahoma" w:cs="Tahoma"/>
          <w:b/>
          <w:sz w:val="20"/>
          <w:szCs w:val="20"/>
        </w:rPr>
        <w:t xml:space="preserve"> </w:t>
      </w:r>
      <w:r w:rsidRPr="0096613B">
        <w:rPr>
          <w:rFonts w:ascii="Tahoma" w:hAnsi="Tahoma" w:cs="Tahoma"/>
          <w:sz w:val="20"/>
          <w:szCs w:val="20"/>
        </w:rPr>
        <w:t>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«О накопительно-ипотечной системе жилищного обеспечения военнослужащих»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w:t>
      </w:r>
    </w:p>
    <w:p w14:paraId="7B0DF8B1" w14:textId="35BE82D5" w:rsidR="00DE1E50" w:rsidRPr="00DE1E50" w:rsidRDefault="00DE1E50" w:rsidP="00DE1E50">
      <w:pPr>
        <w:tabs>
          <w:tab w:val="left" w:pos="601"/>
          <w:tab w:val="left" w:pos="709"/>
          <w:tab w:val="left" w:pos="9356"/>
        </w:tabs>
        <w:spacing w:after="0" w:line="240" w:lineRule="auto"/>
        <w:ind w:left="709" w:right="-1"/>
        <w:jc w:val="both"/>
        <w:rPr>
          <w:rFonts w:ascii="Tahoma" w:hAnsi="Tahoma" w:cs="Tahoma"/>
          <w:b/>
          <w:sz w:val="20"/>
          <w:szCs w:val="20"/>
        </w:rPr>
      </w:pPr>
      <w:r w:rsidRPr="00DE1E50">
        <w:rPr>
          <w:rFonts w:ascii="Tahoma" w:hAnsi="Tahoma" w:cs="Tahoma"/>
          <w:i/>
          <w:color w:val="0000FF"/>
          <w:sz w:val="20"/>
          <w:szCs w:val="20"/>
        </w:rPr>
        <w:fldChar w:fldCharType="begin">
          <w:ffData>
            <w:name w:val="ТекстовоеПоле158"/>
            <w:enabled/>
            <w:calcOnExit w:val="0"/>
            <w:textInput/>
          </w:ffData>
        </w:fldChar>
      </w:r>
      <w:r w:rsidRPr="00DE1E50">
        <w:rPr>
          <w:rFonts w:ascii="Tahoma" w:hAnsi="Tahoma" w:cs="Tahoma"/>
          <w:i/>
          <w:color w:val="0000FF"/>
          <w:sz w:val="20"/>
          <w:szCs w:val="20"/>
        </w:rPr>
        <w:instrText xml:space="preserve"> FORMTEXT </w:instrText>
      </w:r>
      <w:r w:rsidRPr="00DE1E50">
        <w:rPr>
          <w:rFonts w:ascii="Tahoma" w:hAnsi="Tahoma" w:cs="Tahoma"/>
          <w:i/>
          <w:color w:val="0000FF"/>
          <w:sz w:val="20"/>
          <w:szCs w:val="20"/>
        </w:rPr>
      </w:r>
      <w:r w:rsidRPr="00DE1E50">
        <w:rPr>
          <w:rFonts w:ascii="Tahoma" w:hAnsi="Tahoma" w:cs="Tahoma"/>
          <w:i/>
          <w:color w:val="0000FF"/>
          <w:sz w:val="20"/>
          <w:szCs w:val="20"/>
        </w:rPr>
        <w:fldChar w:fldCharType="separate"/>
      </w:r>
      <w:r w:rsidRPr="00DE1E50">
        <w:rPr>
          <w:rFonts w:ascii="Tahoma" w:hAnsi="Tahoma" w:cs="Tahoma"/>
          <w:i/>
          <w:color w:val="0000FF"/>
          <w:sz w:val="20"/>
          <w:szCs w:val="20"/>
        </w:rPr>
        <w:t>(Абзац включается по продукту "Сельская ипотека"</w:t>
      </w:r>
      <w:r w:rsidRPr="00DE1E50">
        <w:rPr>
          <w:rFonts w:ascii="Tahoma" w:hAnsi="Tahoma" w:cs="Tahoma"/>
          <w:i/>
          <w:color w:val="0000FF"/>
          <w:sz w:val="20"/>
          <w:szCs w:val="20"/>
          <w:shd w:val="clear" w:color="auto" w:fill="D9D9D9"/>
        </w:rPr>
        <w:t>):</w:t>
      </w:r>
      <w:r w:rsidRPr="00DE1E50">
        <w:rPr>
          <w:rFonts w:ascii="Tahoma" w:hAnsi="Tahoma" w:cs="Tahoma"/>
          <w:i/>
          <w:color w:val="0000FF"/>
          <w:sz w:val="20"/>
          <w:szCs w:val="20"/>
        </w:rPr>
        <w:fldChar w:fldCharType="end"/>
      </w:r>
      <w:r w:rsidRPr="00DE1E50">
        <w:rPr>
          <w:rFonts w:ascii="Tahoma" w:hAnsi="Tahoma" w:cs="Tahoma"/>
          <w:i/>
          <w:color w:val="0000FF"/>
          <w:sz w:val="20"/>
          <w:szCs w:val="20"/>
        </w:rPr>
        <w:t xml:space="preserve"> </w:t>
      </w:r>
      <w:r w:rsidRPr="00DE1E50">
        <w:rPr>
          <w:rFonts w:ascii="Tahoma" w:hAnsi="Tahoma" w:cs="Tahoma"/>
          <w:b/>
          <w:sz w:val="20"/>
          <w:szCs w:val="20"/>
        </w:rPr>
        <w:t xml:space="preserve">Электронный образ документа </w:t>
      </w:r>
      <w:r w:rsidRPr="00DE1E50">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14:paraId="1C5954DD" w14:textId="77777777" w:rsidR="00DE1E50" w:rsidRPr="0096613B" w:rsidRDefault="00DE1E50" w:rsidP="00CA6A51">
      <w:pPr>
        <w:tabs>
          <w:tab w:val="left" w:pos="0"/>
          <w:tab w:val="left" w:pos="601"/>
          <w:tab w:val="left" w:pos="9356"/>
        </w:tabs>
        <w:spacing w:after="0" w:line="240" w:lineRule="auto"/>
        <w:ind w:left="709" w:right="-1"/>
        <w:jc w:val="both"/>
        <w:rPr>
          <w:rFonts w:ascii="Tahoma" w:hAnsi="Tahoma" w:cs="Tahoma"/>
          <w:sz w:val="20"/>
          <w:szCs w:val="20"/>
        </w:rPr>
      </w:pPr>
    </w:p>
    <w:p w14:paraId="788DC9AB" w14:textId="6E7BFF2E"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sz w:val="20"/>
          <w:szCs w:val="20"/>
        </w:rPr>
        <w:t xml:space="preserve">По всему тексту Договора </w:t>
      </w:r>
      <w:r w:rsidR="00F61490" w:rsidRPr="0096613B">
        <w:rPr>
          <w:rFonts w:ascii="Tahoma" w:hAnsi="Tahoma" w:cs="Tahoma"/>
          <w:sz w:val="20"/>
          <w:szCs w:val="20"/>
        </w:rPr>
        <w:t>залога прав требований</w:t>
      </w:r>
      <w:r w:rsidRPr="0096613B">
        <w:rPr>
          <w:rFonts w:ascii="Tahoma" w:hAnsi="Tahoma" w:cs="Tahoma"/>
          <w:sz w:val="20"/>
          <w:szCs w:val="20"/>
        </w:rPr>
        <w:t>:</w:t>
      </w:r>
    </w:p>
    <w:p w14:paraId="727EA878" w14:textId="77777777" w:rsidR="003B7D56" w:rsidRPr="0096613B" w:rsidRDefault="003B7D56" w:rsidP="00CA6A51">
      <w:pPr>
        <w:pStyle w:val="aff"/>
        <w:numPr>
          <w:ilvl w:val="0"/>
          <w:numId w:val="20"/>
        </w:numPr>
        <w:suppressAutoHyphens/>
        <w:ind w:left="709" w:right="-2"/>
        <w:jc w:val="both"/>
        <w:rPr>
          <w:rFonts w:ascii="Tahoma" w:hAnsi="Tahoma" w:cs="Tahoma"/>
          <w:sz w:val="20"/>
          <w:szCs w:val="20"/>
        </w:rPr>
      </w:pPr>
      <w:r w:rsidRPr="0096613B">
        <w:rPr>
          <w:rFonts w:ascii="Tahoma" w:hAnsi="Tahoma" w:cs="Tahoma"/>
          <w:sz w:val="20"/>
          <w:szCs w:val="20"/>
        </w:rPr>
        <w:t>под рублями понимаются рубли Российской Федерации;</w:t>
      </w:r>
    </w:p>
    <w:p w14:paraId="0011ED79" w14:textId="272FDE12" w:rsidR="003B7D56" w:rsidRPr="0096613B" w:rsidRDefault="003B7D56" w:rsidP="00CA6A51">
      <w:pPr>
        <w:pStyle w:val="aff"/>
        <w:numPr>
          <w:ilvl w:val="0"/>
          <w:numId w:val="20"/>
        </w:numPr>
        <w:suppressAutoHyphens/>
        <w:ind w:left="709" w:right="-2"/>
        <w:jc w:val="both"/>
        <w:rPr>
          <w:rFonts w:ascii="Tahoma" w:hAnsi="Tahoma" w:cs="Tahoma"/>
          <w:sz w:val="20"/>
          <w:szCs w:val="20"/>
        </w:rPr>
      </w:pPr>
      <w:r w:rsidRPr="0096613B">
        <w:rPr>
          <w:rFonts w:ascii="Tahoma" w:hAnsi="Tahoma" w:cs="Tahoma"/>
          <w:sz w:val="20"/>
          <w:szCs w:val="20"/>
        </w:rPr>
        <w:t>под процентами понимаются Плановые проценты и/или Накопленные проценты.</w:t>
      </w:r>
    </w:p>
    <w:p w14:paraId="4ACFE165" w14:textId="2EEE8895" w:rsidR="003B7D56" w:rsidRPr="0096613B" w:rsidRDefault="003B7D56" w:rsidP="00CA6A51">
      <w:pPr>
        <w:pStyle w:val="aff"/>
        <w:tabs>
          <w:tab w:val="left" w:pos="0"/>
          <w:tab w:val="left" w:pos="1134"/>
        </w:tabs>
        <w:ind w:left="709"/>
        <w:jc w:val="both"/>
        <w:rPr>
          <w:rFonts w:ascii="Tahoma" w:hAnsi="Tahoma" w:cs="Tahoma"/>
          <w:sz w:val="20"/>
          <w:szCs w:val="20"/>
        </w:rPr>
      </w:pPr>
      <w:r w:rsidRPr="0096613B">
        <w:rPr>
          <w:rFonts w:ascii="Tahoma" w:hAnsi="Tahoma" w:cs="Tahoma"/>
          <w:sz w:val="20"/>
          <w:szCs w:val="20"/>
        </w:rPr>
        <w:t xml:space="preserve">Иные встречающиеся в Договоре </w:t>
      </w:r>
      <w:r w:rsidR="00F61490" w:rsidRPr="0096613B">
        <w:rPr>
          <w:rFonts w:ascii="Tahoma" w:hAnsi="Tahoma" w:cs="Tahoma"/>
          <w:sz w:val="20"/>
          <w:szCs w:val="20"/>
        </w:rPr>
        <w:t xml:space="preserve">залога прав требований </w:t>
      </w:r>
      <w:r w:rsidRPr="0096613B">
        <w:rPr>
          <w:rFonts w:ascii="Tahoma" w:hAnsi="Tahoma" w:cs="Tahoma"/>
          <w:sz w:val="20"/>
          <w:szCs w:val="20"/>
        </w:rPr>
        <w:t>термины, написанные с заглавной буквы, имеют значения, определенные в Договоре о предоставлении денежных средств</w:t>
      </w:r>
      <w:r w:rsidRPr="0096613B">
        <w:rPr>
          <w:rFonts w:ascii="Tahoma" w:hAnsi="Tahoma" w:cs="Tahoma"/>
          <w:i/>
          <w:sz w:val="20"/>
          <w:szCs w:val="20"/>
        </w:rPr>
        <w:t>,</w:t>
      </w:r>
      <w:r w:rsidRPr="0096613B">
        <w:rPr>
          <w:rFonts w:ascii="Tahoma" w:hAnsi="Tahoma" w:cs="Tahoma"/>
          <w:sz w:val="20"/>
          <w:szCs w:val="20"/>
        </w:rPr>
        <w:t xml:space="preserve"> если иное не определено Договором </w:t>
      </w:r>
      <w:r w:rsidR="00F61490" w:rsidRPr="0096613B">
        <w:rPr>
          <w:rFonts w:ascii="Tahoma" w:hAnsi="Tahoma" w:cs="Tahoma"/>
          <w:sz w:val="20"/>
          <w:szCs w:val="20"/>
        </w:rPr>
        <w:t>залога прав требований</w:t>
      </w:r>
      <w:r w:rsidRPr="0096613B">
        <w:rPr>
          <w:rFonts w:ascii="Tahoma" w:hAnsi="Tahoma" w:cs="Tahoma"/>
          <w:sz w:val="20"/>
          <w:szCs w:val="20"/>
        </w:rPr>
        <w:t>.</w:t>
      </w:r>
    </w:p>
    <w:p w14:paraId="0888C81D" w14:textId="77777777" w:rsidR="003B7D56" w:rsidRPr="0096613B" w:rsidRDefault="003B7D56" w:rsidP="00CA6A51">
      <w:pPr>
        <w:tabs>
          <w:tab w:val="left" w:pos="0"/>
          <w:tab w:val="left" w:pos="9531"/>
        </w:tabs>
        <w:spacing w:after="0" w:line="240" w:lineRule="auto"/>
        <w:ind w:left="709" w:right="-2"/>
        <w:jc w:val="both"/>
        <w:rPr>
          <w:rFonts w:ascii="Tahoma" w:hAnsi="Tahoma" w:cs="Tahoma"/>
          <w:sz w:val="20"/>
          <w:szCs w:val="20"/>
        </w:rPr>
      </w:pPr>
    </w:p>
    <w:p w14:paraId="33BD3C3A" w14:textId="77522703" w:rsidR="007D06C4" w:rsidRPr="0096613B" w:rsidRDefault="007D06C4" w:rsidP="00CA6A51">
      <w:pPr>
        <w:pStyle w:val="aff"/>
        <w:numPr>
          <w:ilvl w:val="0"/>
          <w:numId w:val="6"/>
        </w:numPr>
        <w:ind w:left="709" w:hanging="709"/>
        <w:outlineLvl w:val="0"/>
        <w:rPr>
          <w:rFonts w:ascii="Tahoma" w:hAnsi="Tahoma" w:cs="Tahoma"/>
          <w:b/>
          <w:sz w:val="20"/>
          <w:szCs w:val="20"/>
        </w:rPr>
      </w:pPr>
      <w:r w:rsidRPr="0096613B">
        <w:rPr>
          <w:rFonts w:ascii="Tahoma" w:hAnsi="Tahoma" w:cs="Tahoma"/>
          <w:b/>
          <w:sz w:val="20"/>
          <w:szCs w:val="20"/>
        </w:rPr>
        <w:t>Предмет Договора</w:t>
      </w:r>
      <w:r w:rsidR="004307A9" w:rsidRPr="0096613B">
        <w:rPr>
          <w:rFonts w:ascii="Tahoma" w:hAnsi="Tahoma" w:cs="Tahoma"/>
          <w:b/>
          <w:sz w:val="20"/>
          <w:szCs w:val="20"/>
        </w:rPr>
        <w:t xml:space="preserve"> залога прав требований</w:t>
      </w:r>
    </w:p>
    <w:p w14:paraId="7DBC3C4E" w14:textId="665EB057" w:rsidR="007D06C4" w:rsidRPr="0096613B" w:rsidRDefault="007D06C4" w:rsidP="00CA6A51">
      <w:pPr>
        <w:pStyle w:val="aff"/>
        <w:numPr>
          <w:ilvl w:val="1"/>
          <w:numId w:val="6"/>
        </w:numPr>
        <w:ind w:left="709" w:hanging="709"/>
        <w:jc w:val="both"/>
        <w:rPr>
          <w:rFonts w:ascii="Tahoma" w:hAnsi="Tahoma" w:cs="Tahoma"/>
          <w:b/>
          <w:sz w:val="20"/>
          <w:szCs w:val="20"/>
        </w:rPr>
      </w:pPr>
      <w:bookmarkStart w:id="15" w:name="_Ref309755582"/>
      <w:r w:rsidRPr="0096613B">
        <w:rPr>
          <w:rFonts w:ascii="Tahoma" w:hAnsi="Tahoma" w:cs="Tahoma"/>
          <w:sz w:val="20"/>
          <w:szCs w:val="20"/>
        </w:rPr>
        <w:t xml:space="preserve">Залогодатель в целях обеспечения принятых на себя Заемщиком по Договору о предоставлении денежных средств обязательств передает в </w:t>
      </w:r>
      <w:r w:rsidR="00780F7F" w:rsidRPr="0096613B">
        <w:rPr>
          <w:rFonts w:ascii="Tahoma" w:hAnsi="Tahoma" w:cs="Tahoma"/>
          <w:color w:val="0000FF"/>
          <w:sz w:val="20"/>
          <w:szCs w:val="20"/>
        </w:rPr>
        <w:fldChar w:fldCharType="begin">
          <w:ffData>
            <w:name w:val="ТекстовоеПоле99"/>
            <w:enabled/>
            <w:calcOnExit w:val="0"/>
            <w:textInput/>
          </w:ffData>
        </w:fldChar>
      </w:r>
      <w:r w:rsidR="00780F7F" w:rsidRPr="0096613B">
        <w:rPr>
          <w:rFonts w:ascii="Tahoma" w:hAnsi="Tahoma" w:cs="Tahoma"/>
          <w:color w:val="0000FF"/>
          <w:sz w:val="20"/>
          <w:szCs w:val="20"/>
        </w:rPr>
        <w:instrText xml:space="preserve"> FORMTEXT </w:instrText>
      </w:r>
      <w:r w:rsidR="00780F7F" w:rsidRPr="0096613B">
        <w:rPr>
          <w:rFonts w:ascii="Tahoma" w:hAnsi="Tahoma" w:cs="Tahoma"/>
          <w:color w:val="0000FF"/>
          <w:sz w:val="20"/>
          <w:szCs w:val="20"/>
        </w:rPr>
      </w:r>
      <w:r w:rsidR="00780F7F" w:rsidRPr="0096613B">
        <w:rPr>
          <w:rFonts w:ascii="Tahoma" w:hAnsi="Tahoma" w:cs="Tahoma"/>
          <w:color w:val="0000FF"/>
          <w:sz w:val="20"/>
          <w:szCs w:val="20"/>
        </w:rPr>
        <w:fldChar w:fldCharType="separate"/>
      </w:r>
      <w:r w:rsidR="00780F7F" w:rsidRPr="0096613B">
        <w:rPr>
          <w:rFonts w:ascii="Tahoma" w:hAnsi="Tahoma" w:cs="Tahoma"/>
          <w:color w:val="0000FF"/>
          <w:sz w:val="20"/>
          <w:szCs w:val="20"/>
        </w:rPr>
        <w:t>&lt;</w:t>
      </w:r>
      <w:r w:rsidR="00780F7F" w:rsidRPr="0096613B">
        <w:rPr>
          <w:rFonts w:ascii="Tahoma" w:hAnsi="Tahoma" w:cs="Tahoma"/>
          <w:color w:val="0000FF"/>
          <w:sz w:val="20"/>
          <w:szCs w:val="20"/>
        </w:rPr>
        <w:fldChar w:fldCharType="end"/>
      </w:r>
      <w:r w:rsidR="00780F7F" w:rsidRPr="0096613B">
        <w:rPr>
          <w:rFonts w:ascii="Tahoma" w:hAnsi="Tahoma" w:cs="Tahoma"/>
          <w:sz w:val="20"/>
          <w:szCs w:val="20"/>
        </w:rPr>
        <w:t>ипотеку</w:t>
      </w:r>
      <w:r w:rsidR="00780F7F" w:rsidRPr="0096613B">
        <w:rPr>
          <w:rFonts w:ascii="Tahoma" w:hAnsi="Tahoma" w:cs="Tahoma"/>
          <w:color w:val="0000FF"/>
          <w:sz w:val="20"/>
          <w:szCs w:val="20"/>
        </w:rPr>
        <w:fldChar w:fldCharType="begin">
          <w:ffData>
            <w:name w:val="ТекстовоеПоле99"/>
            <w:enabled/>
            <w:calcOnExit w:val="0"/>
            <w:textInput/>
          </w:ffData>
        </w:fldChar>
      </w:r>
      <w:r w:rsidR="00780F7F" w:rsidRPr="0096613B">
        <w:rPr>
          <w:rFonts w:ascii="Tahoma" w:hAnsi="Tahoma" w:cs="Tahoma"/>
          <w:color w:val="0000FF"/>
          <w:sz w:val="20"/>
          <w:szCs w:val="20"/>
        </w:rPr>
        <w:instrText xml:space="preserve"> FORMTEXT </w:instrText>
      </w:r>
      <w:r w:rsidR="00780F7F" w:rsidRPr="0096613B">
        <w:rPr>
          <w:rFonts w:ascii="Tahoma" w:hAnsi="Tahoma" w:cs="Tahoma"/>
          <w:color w:val="0000FF"/>
          <w:sz w:val="20"/>
          <w:szCs w:val="20"/>
        </w:rPr>
      </w:r>
      <w:r w:rsidR="00780F7F" w:rsidRPr="0096613B">
        <w:rPr>
          <w:rFonts w:ascii="Tahoma" w:hAnsi="Tahoma" w:cs="Tahoma"/>
          <w:color w:val="0000FF"/>
          <w:sz w:val="20"/>
          <w:szCs w:val="20"/>
        </w:rPr>
        <w:fldChar w:fldCharType="separate"/>
      </w:r>
      <w:r w:rsidR="00780F7F" w:rsidRPr="0096613B">
        <w:rPr>
          <w:rFonts w:ascii="Tahoma" w:hAnsi="Tahoma" w:cs="Tahoma"/>
          <w:color w:val="0000FF"/>
          <w:sz w:val="20"/>
          <w:szCs w:val="20"/>
        </w:rPr>
        <w:t>/</w:t>
      </w:r>
      <w:r w:rsidR="00780F7F" w:rsidRPr="0096613B">
        <w:rPr>
          <w:rFonts w:ascii="Tahoma" w:hAnsi="Tahoma" w:cs="Tahoma"/>
          <w:color w:val="0000FF"/>
          <w:sz w:val="20"/>
          <w:szCs w:val="20"/>
        </w:rPr>
        <w:fldChar w:fldCharType="end"/>
      </w:r>
      <w:r w:rsidR="00780F7F" w:rsidRPr="0096613B">
        <w:rPr>
          <w:rFonts w:ascii="Tahoma" w:hAnsi="Tahoma" w:cs="Tahoma"/>
          <w:sz w:val="20"/>
          <w:szCs w:val="20"/>
        </w:rPr>
        <w:t xml:space="preserve"> последующую ипотеку</w:t>
      </w:r>
      <w:r w:rsidR="00780F7F" w:rsidRPr="0096613B">
        <w:rPr>
          <w:rFonts w:ascii="Tahoma" w:hAnsi="Tahoma" w:cs="Tahoma"/>
          <w:color w:val="0000FF"/>
          <w:sz w:val="20"/>
          <w:szCs w:val="20"/>
        </w:rPr>
        <w:fldChar w:fldCharType="begin">
          <w:ffData>
            <w:name w:val="ТекстовоеПоле99"/>
            <w:enabled/>
            <w:calcOnExit w:val="0"/>
            <w:textInput/>
          </w:ffData>
        </w:fldChar>
      </w:r>
      <w:r w:rsidR="00780F7F" w:rsidRPr="0096613B">
        <w:rPr>
          <w:rFonts w:ascii="Tahoma" w:hAnsi="Tahoma" w:cs="Tahoma"/>
          <w:color w:val="0000FF"/>
          <w:sz w:val="20"/>
          <w:szCs w:val="20"/>
        </w:rPr>
        <w:instrText xml:space="preserve"> FORMTEXT </w:instrText>
      </w:r>
      <w:r w:rsidR="00780F7F" w:rsidRPr="0096613B">
        <w:rPr>
          <w:rFonts w:ascii="Tahoma" w:hAnsi="Tahoma" w:cs="Tahoma"/>
          <w:color w:val="0000FF"/>
          <w:sz w:val="20"/>
          <w:szCs w:val="20"/>
        </w:rPr>
      </w:r>
      <w:r w:rsidR="00780F7F" w:rsidRPr="0096613B">
        <w:rPr>
          <w:rFonts w:ascii="Tahoma" w:hAnsi="Tahoma" w:cs="Tahoma"/>
          <w:color w:val="0000FF"/>
          <w:sz w:val="20"/>
          <w:szCs w:val="20"/>
        </w:rPr>
        <w:fldChar w:fldCharType="separate"/>
      </w:r>
      <w:r w:rsidR="00780F7F" w:rsidRPr="0096613B">
        <w:rPr>
          <w:rFonts w:ascii="Tahoma" w:hAnsi="Tahoma" w:cs="Tahoma"/>
          <w:color w:val="0000FF"/>
          <w:sz w:val="20"/>
          <w:szCs w:val="20"/>
        </w:rPr>
        <w:t>&gt;</w:t>
      </w:r>
      <w:r w:rsidR="00780F7F" w:rsidRPr="0096613B">
        <w:rPr>
          <w:rFonts w:ascii="Tahoma" w:hAnsi="Tahoma" w:cs="Tahoma"/>
          <w:color w:val="0000FF"/>
          <w:sz w:val="20"/>
          <w:szCs w:val="20"/>
        </w:rPr>
        <w:fldChar w:fldCharType="end"/>
      </w:r>
      <w:r w:rsidRPr="0096613B">
        <w:rPr>
          <w:rFonts w:ascii="Tahoma" w:hAnsi="Tahoma" w:cs="Tahoma"/>
          <w:sz w:val="20"/>
          <w:szCs w:val="20"/>
        </w:rPr>
        <w:t xml:space="preserve"> (залог) З</w:t>
      </w:r>
      <w:bookmarkEnd w:id="15"/>
      <w:r w:rsidRPr="0096613B">
        <w:rPr>
          <w:rFonts w:ascii="Tahoma" w:hAnsi="Tahoma" w:cs="Tahoma"/>
          <w:sz w:val="20"/>
          <w:szCs w:val="20"/>
        </w:rPr>
        <w:t>алогодержателю Права требования.</w:t>
      </w:r>
    </w:p>
    <w:p w14:paraId="07F63E3F" w14:textId="7C304013"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Государственная регистрация Договора приобретения осуществлена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shd w:val="clear" w:color="auto" w:fill="D9D9D9"/>
        </w:rPr>
        <w:t>НАИМЕНОВАНИЕ РЕГИСТРИРУЮЩЕГО ОРГАНА</w:t>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номер государственной регистрации </w:t>
      </w:r>
      <w:r w:rsidRPr="0096613B">
        <w:rPr>
          <w:rFonts w:ascii="Tahoma" w:hAnsi="Tahoma" w:cs="Tahoma"/>
          <w:color w:val="0000FF"/>
          <w:sz w:val="20"/>
          <w:szCs w:val="20"/>
        </w:rPr>
        <w:fldChar w:fldCharType="begin">
          <w:ffData>
            <w:name w:val="ТекстовоеПоле15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(НОМЕР)</w:t>
      </w:r>
      <w:r w:rsidRPr="0096613B">
        <w:rPr>
          <w:rFonts w:ascii="Tahoma" w:hAnsi="Tahoma" w:cs="Tahoma"/>
          <w:color w:val="0000FF"/>
          <w:sz w:val="20"/>
          <w:szCs w:val="20"/>
        </w:rPr>
        <w:fldChar w:fldCharType="end"/>
      </w:r>
      <w:r w:rsidRPr="0096613B">
        <w:rPr>
          <w:rFonts w:ascii="Tahoma" w:hAnsi="Tahoma" w:cs="Tahoma"/>
          <w:sz w:val="20"/>
          <w:szCs w:val="20"/>
        </w:rPr>
        <w:t>.</w:t>
      </w:r>
    </w:p>
    <w:p w14:paraId="0CBE9AB5" w14:textId="3AA26F5E" w:rsidR="007D06C4" w:rsidRPr="0096613B" w:rsidRDefault="009B5ED6"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Права требования оцениваются Сторонами по взаимному согласию в сумме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shd w:val="clear" w:color="auto" w:fill="D9D9D9"/>
        </w:rPr>
        <w:t>ЗНАЧЕНИЕ ЦИФРАМИ</w:t>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shd w:val="clear" w:color="auto" w:fill="D9D9D9"/>
        </w:rPr>
        <w:t>ЗНАЧЕНИЕ ПРОПИСЬЮ</w:t>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sz w:val="20"/>
          <w:szCs w:val="20"/>
        </w:rPr>
        <w:t xml:space="preserve">) рублей </w:t>
      </w: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w:t>
      </w:r>
      <w:r w:rsidRPr="0096613B">
        <w:rPr>
          <w:rFonts w:ascii="Tahoma" w:hAnsi="Tahoma" w:cs="Tahoma"/>
          <w:i/>
          <w:color w:val="0000FF"/>
          <w:sz w:val="20"/>
          <w:szCs w:val="20"/>
          <w:shd w:val="clear" w:color="auto" w:fill="D9D9D9"/>
        </w:rPr>
        <w:t>цена указывается в соответствии с информацией, указанной в отчете независимого оценщика (при оформлении отчета об оценке) или в Договоре приобретения (если отчет об оценке не оформлялся)</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007D06C4" w:rsidRPr="0096613B">
        <w:rPr>
          <w:rFonts w:ascii="Tahoma" w:hAnsi="Tahoma" w:cs="Tahoma"/>
          <w:sz w:val="20"/>
          <w:szCs w:val="20"/>
        </w:rPr>
        <w:t>.</w:t>
      </w:r>
    </w:p>
    <w:p w14:paraId="4D0E5E2E" w14:textId="673ECF07" w:rsidR="0088588B" w:rsidRPr="0096613B" w:rsidRDefault="009B5ED6"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Залогодатель подтверждает, что на</w:t>
      </w:r>
      <w:r w:rsidR="008442D1" w:rsidRPr="0096613B">
        <w:rPr>
          <w:rFonts w:ascii="Tahoma" w:hAnsi="Tahoma" w:cs="Tahoma"/>
          <w:sz w:val="20"/>
          <w:szCs w:val="20"/>
        </w:rPr>
        <w:t xml:space="preserve"> дату регистрации ипотеки (залога) Предмета ипотеки в пользу Кредитора по </w:t>
      </w:r>
      <w:r w:rsidRPr="0096613B">
        <w:rPr>
          <w:rFonts w:ascii="Tahoma" w:hAnsi="Tahoma" w:cs="Tahoma"/>
          <w:sz w:val="20"/>
          <w:szCs w:val="20"/>
        </w:rPr>
        <w:t>Договор</w:t>
      </w:r>
      <w:r w:rsidR="008442D1" w:rsidRPr="0096613B">
        <w:rPr>
          <w:rFonts w:ascii="Tahoma" w:hAnsi="Tahoma" w:cs="Tahoma"/>
          <w:sz w:val="20"/>
          <w:szCs w:val="20"/>
        </w:rPr>
        <w:t>у</w:t>
      </w:r>
      <w:r w:rsidRPr="0096613B">
        <w:rPr>
          <w:rFonts w:ascii="Tahoma" w:hAnsi="Tahoma" w:cs="Tahoma"/>
          <w:sz w:val="20"/>
          <w:szCs w:val="20"/>
        </w:rPr>
        <w:t xml:space="preserve"> </w:t>
      </w:r>
      <w:r w:rsidR="006D09F5" w:rsidRPr="0096613B">
        <w:rPr>
          <w:rFonts w:ascii="Tahoma" w:hAnsi="Tahoma" w:cs="Tahoma"/>
          <w:sz w:val="20"/>
          <w:szCs w:val="20"/>
        </w:rPr>
        <w:t xml:space="preserve">залога прав требований </w:t>
      </w:r>
      <w:r w:rsidRPr="0096613B">
        <w:rPr>
          <w:rFonts w:ascii="Tahoma" w:hAnsi="Tahoma" w:cs="Tahoma"/>
          <w:sz w:val="20"/>
          <w:szCs w:val="20"/>
        </w:rPr>
        <w:t>Права требования никому не уступлены, не подарены, не заложены, в споре, под арестом не состоят, какими-либо иными обязательствами не обременены</w:t>
      </w:r>
      <w:r w:rsidR="0088588B" w:rsidRPr="0096613B">
        <w:rPr>
          <w:rFonts w:ascii="Tahoma" w:hAnsi="Tahoma" w:cs="Tahoma"/>
          <w:sz w:val="20"/>
          <w:szCs w:val="20"/>
        </w:rPr>
        <w:t xml:space="preserve"> </w:t>
      </w:r>
      <w:r w:rsidR="0088588B" w:rsidRPr="0096613B">
        <w:rPr>
          <w:rFonts w:ascii="Tahoma" w:hAnsi="Tahoma" w:cs="Tahoma"/>
          <w:i/>
          <w:color w:val="0000FF"/>
          <w:sz w:val="20"/>
          <w:szCs w:val="20"/>
        </w:rPr>
        <w:fldChar w:fldCharType="begin">
          <w:ffData>
            <w:name w:val="ТекстовоеПоле158"/>
            <w:enabled/>
            <w:calcOnExit w:val="0"/>
            <w:textInput/>
          </w:ffData>
        </w:fldChar>
      </w:r>
      <w:r w:rsidR="0088588B" w:rsidRPr="0096613B">
        <w:rPr>
          <w:rFonts w:ascii="Tahoma" w:hAnsi="Tahoma" w:cs="Tahoma"/>
          <w:i/>
          <w:color w:val="0000FF"/>
          <w:sz w:val="20"/>
          <w:szCs w:val="20"/>
        </w:rPr>
        <w:instrText xml:space="preserve"> FORMTEXT </w:instrText>
      </w:r>
      <w:r w:rsidR="0088588B" w:rsidRPr="0096613B">
        <w:rPr>
          <w:rFonts w:ascii="Tahoma" w:hAnsi="Tahoma" w:cs="Tahoma"/>
          <w:i/>
          <w:color w:val="0000FF"/>
          <w:sz w:val="20"/>
          <w:szCs w:val="20"/>
        </w:rPr>
      </w:r>
      <w:r w:rsidR="0088588B" w:rsidRPr="0096613B">
        <w:rPr>
          <w:rFonts w:ascii="Tahoma" w:hAnsi="Tahoma" w:cs="Tahoma"/>
          <w:i/>
          <w:color w:val="0000FF"/>
          <w:sz w:val="20"/>
          <w:szCs w:val="20"/>
        </w:rPr>
        <w:fldChar w:fldCharType="separate"/>
      </w:r>
      <w:r w:rsidR="0088588B" w:rsidRPr="0096613B">
        <w:rPr>
          <w:rFonts w:ascii="Tahoma" w:hAnsi="Tahoma" w:cs="Tahoma"/>
          <w:i/>
          <w:color w:val="0000FF"/>
          <w:sz w:val="20"/>
          <w:szCs w:val="20"/>
        </w:rPr>
        <w:t>(фраза до конца абзаца включается при наличии соответствующих обременений/ ограничений):</w:t>
      </w:r>
      <w:r w:rsidR="0088588B" w:rsidRPr="0096613B">
        <w:rPr>
          <w:rFonts w:ascii="Tahoma" w:hAnsi="Tahoma" w:cs="Tahoma"/>
          <w:i/>
          <w:color w:val="0000FF"/>
          <w:sz w:val="20"/>
          <w:szCs w:val="20"/>
        </w:rPr>
        <w:fldChar w:fldCharType="end"/>
      </w:r>
      <w:r w:rsidR="00CE7755" w:rsidRPr="0096613B">
        <w:rPr>
          <w:rFonts w:ascii="Tahoma" w:hAnsi="Tahoma" w:cs="Tahoma"/>
          <w:sz w:val="20"/>
          <w:szCs w:val="20"/>
        </w:rPr>
        <w:t>, за исключением</w:t>
      </w:r>
    </w:p>
    <w:p w14:paraId="17641001" w14:textId="39477AAA" w:rsidR="0088588B" w:rsidRPr="0096613B" w:rsidRDefault="009B5ED6" w:rsidP="00CA6A51">
      <w:pPr>
        <w:pStyle w:val="aff"/>
        <w:ind w:left="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w:t>
      </w:r>
      <w:r w:rsidR="00CE7755" w:rsidRPr="0096613B">
        <w:rPr>
          <w:rFonts w:ascii="Tahoma" w:hAnsi="Tahoma" w:cs="Tahoma"/>
          <w:i/>
          <w:color w:val="0000FF"/>
          <w:sz w:val="20"/>
          <w:szCs w:val="20"/>
        </w:rPr>
        <w:t xml:space="preserve">вариант 1. </w:t>
      </w:r>
      <w:r w:rsidR="0088588B" w:rsidRPr="0096613B">
        <w:rPr>
          <w:rFonts w:ascii="Tahoma" w:hAnsi="Tahoma" w:cs="Tahoma"/>
          <w:i/>
          <w:color w:val="0000FF"/>
          <w:sz w:val="20"/>
          <w:szCs w:val="20"/>
        </w:rPr>
        <w:t xml:space="preserve">абзац </w:t>
      </w:r>
      <w:r w:rsidRPr="0096613B">
        <w:rPr>
          <w:rFonts w:ascii="Tahoma" w:hAnsi="Tahoma" w:cs="Tahoma"/>
          <w:i/>
          <w:color w:val="0000FF"/>
          <w:sz w:val="20"/>
          <w:szCs w:val="20"/>
          <w:shd w:val="clear" w:color="auto" w:fill="D9D9D9" w:themeFill="background1" w:themeFillShade="D9"/>
        </w:rPr>
        <w:t>включается в Последующий договор залога прав требования (ипотеки)</w:t>
      </w:r>
      <w:r w:rsidR="00CE7755"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007D06C4" w:rsidRPr="0096613B">
        <w:rPr>
          <w:rFonts w:ascii="Tahoma" w:hAnsi="Tahoma" w:cs="Tahoma"/>
          <w:sz w:val="20"/>
          <w:szCs w:val="20"/>
        </w:rPr>
        <w:t xml:space="preserve"> предшествующей ипотеки, сведения о которой указаны в Договоре</w:t>
      </w:r>
      <w:r w:rsidR="006D09F5" w:rsidRPr="0096613B">
        <w:rPr>
          <w:rFonts w:ascii="Tahoma" w:hAnsi="Tahoma" w:cs="Tahoma"/>
          <w:sz w:val="20"/>
          <w:szCs w:val="20"/>
        </w:rPr>
        <w:t xml:space="preserve"> залога прав требований</w:t>
      </w:r>
      <w:r w:rsidR="00CE7755" w:rsidRPr="0096613B">
        <w:rPr>
          <w:rFonts w:ascii="Tahoma" w:hAnsi="Tahoma" w:cs="Tahoma"/>
          <w:sz w:val="20"/>
          <w:szCs w:val="20"/>
        </w:rPr>
        <w:t>.</w:t>
      </w:r>
    </w:p>
    <w:p w14:paraId="32C932A9" w14:textId="77777777" w:rsidR="007D06C4" w:rsidRPr="00D708D4" w:rsidRDefault="00BC40CC" w:rsidP="00CA6A51">
      <w:pPr>
        <w:pStyle w:val="aff"/>
        <w:ind w:left="709"/>
        <w:jc w:val="both"/>
        <w:rPr>
          <w:rFonts w:ascii="Tahoma" w:hAnsi="Tahoma" w:cs="Tahoma"/>
          <w:sz w:val="20"/>
          <w:szCs w:val="20"/>
        </w:rPr>
      </w:pPr>
      <w:r w:rsidRPr="00D708D4">
        <w:rPr>
          <w:rFonts w:ascii="Tahoma" w:hAnsi="Tahoma" w:cs="Tahoma"/>
          <w:i/>
          <w:color w:val="0000FF"/>
          <w:sz w:val="20"/>
          <w:szCs w:val="20"/>
        </w:rPr>
        <w:fldChar w:fldCharType="begin">
          <w:ffData>
            <w:name w:val="ТекстовоеПоле99"/>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w:t>
      </w:r>
      <w:r w:rsidR="00CE7755" w:rsidRPr="00D708D4">
        <w:rPr>
          <w:rFonts w:ascii="Tahoma" w:hAnsi="Tahoma" w:cs="Tahoma"/>
          <w:i/>
          <w:color w:val="0000FF"/>
          <w:sz w:val="20"/>
          <w:szCs w:val="20"/>
        </w:rPr>
        <w:t xml:space="preserve">вариант 2. </w:t>
      </w:r>
      <w:r w:rsidRPr="00D708D4">
        <w:rPr>
          <w:rFonts w:ascii="Tahoma" w:hAnsi="Tahoma" w:cs="Tahoma"/>
          <w:i/>
          <w:color w:val="0000FF"/>
          <w:sz w:val="20"/>
          <w:szCs w:val="20"/>
        </w:rPr>
        <w:t xml:space="preserve">абзац включается по продукту на цели перекредитования кредита/ займа, по которому исполнение обязательств осуществлялось </w:t>
      </w:r>
      <w:r w:rsidR="005A2495" w:rsidRPr="00D708D4">
        <w:rPr>
          <w:rFonts w:ascii="Tahoma" w:hAnsi="Tahoma" w:cs="Tahoma"/>
          <w:i/>
          <w:color w:val="0000FF"/>
          <w:sz w:val="20"/>
          <w:szCs w:val="20"/>
        </w:rPr>
        <w:t>с</w:t>
      </w:r>
      <w:r w:rsidRPr="00D708D4">
        <w:rPr>
          <w:rFonts w:ascii="Tahoma" w:hAnsi="Tahoma" w:cs="Tahoma"/>
          <w:i/>
          <w:color w:val="0000FF"/>
          <w:sz w:val="20"/>
          <w:szCs w:val="20"/>
        </w:rPr>
        <w:t xml:space="preserve"> использовани</w:t>
      </w:r>
      <w:r w:rsidR="005A2495" w:rsidRPr="00D708D4">
        <w:rPr>
          <w:rFonts w:ascii="Tahoma" w:hAnsi="Tahoma" w:cs="Tahoma"/>
          <w:i/>
          <w:color w:val="0000FF"/>
          <w:sz w:val="20"/>
          <w:szCs w:val="20"/>
        </w:rPr>
        <w:t>е</w:t>
      </w:r>
      <w:r w:rsidRPr="00D708D4">
        <w:rPr>
          <w:rFonts w:ascii="Tahoma" w:hAnsi="Tahoma" w:cs="Tahoma"/>
          <w:i/>
          <w:color w:val="0000FF"/>
          <w:sz w:val="20"/>
          <w:szCs w:val="20"/>
        </w:rPr>
        <w:t>м средств ЦЖЗ: "</w:t>
      </w:r>
      <w:r w:rsidR="00A438CE" w:rsidRPr="00D708D4">
        <w:rPr>
          <w:rFonts w:ascii="Tahoma" w:hAnsi="Tahoma" w:cs="Tahoma"/>
          <w:i/>
          <w:color w:val="0000FF"/>
          <w:sz w:val="20"/>
          <w:szCs w:val="20"/>
        </w:rPr>
        <w:t>Семейная ипотека для военнослужащих</w:t>
      </w:r>
      <w:r w:rsidRPr="00D708D4">
        <w:rPr>
          <w:rFonts w:ascii="Tahoma" w:hAnsi="Tahoma" w:cs="Tahoma"/>
          <w:i/>
          <w:color w:val="0000FF"/>
          <w:sz w:val="20"/>
          <w:szCs w:val="20"/>
        </w:rPr>
        <w:t>" или "Военная ипотека"):</w:t>
      </w:r>
      <w:r w:rsidRPr="00D708D4">
        <w:rPr>
          <w:rFonts w:ascii="Tahoma" w:hAnsi="Tahoma" w:cs="Tahoma"/>
          <w:i/>
          <w:color w:val="0000FF"/>
          <w:sz w:val="20"/>
          <w:szCs w:val="20"/>
        </w:rPr>
        <w:fldChar w:fldCharType="end"/>
      </w:r>
      <w:r w:rsidR="0088588B" w:rsidRPr="00D708D4">
        <w:rPr>
          <w:rFonts w:ascii="Tahoma" w:hAnsi="Tahoma" w:cs="Tahoma"/>
          <w:i/>
          <w:color w:val="0000FF"/>
          <w:sz w:val="20"/>
          <w:szCs w:val="20"/>
        </w:rPr>
        <w:t xml:space="preserve"> </w:t>
      </w:r>
      <w:r w:rsidR="0088588B" w:rsidRPr="00D708D4">
        <w:rPr>
          <w:rFonts w:ascii="Tahoma" w:hAnsi="Tahoma" w:cs="Tahoma"/>
          <w:sz w:val="20"/>
          <w:szCs w:val="20"/>
        </w:rPr>
        <w:t>ипотеки в пользу Российской Федерации в лице Уполномоченного органа,</w:t>
      </w:r>
      <w:r w:rsidR="0088588B" w:rsidRPr="00D708D4">
        <w:rPr>
          <w:rFonts w:ascii="Tahoma" w:hAnsi="Tahoma" w:cs="Tahoma"/>
          <w:i/>
          <w:sz w:val="20"/>
          <w:szCs w:val="20"/>
        </w:rPr>
        <w:t xml:space="preserve"> </w:t>
      </w:r>
      <w:r w:rsidR="0088588B" w:rsidRPr="00D708D4">
        <w:rPr>
          <w:rFonts w:ascii="Tahoma" w:hAnsi="Tahoma" w:cs="Tahoma"/>
          <w:sz w:val="20"/>
          <w:szCs w:val="20"/>
        </w:rPr>
        <w:t>сведения о которой указаны в Договоре</w:t>
      </w:r>
      <w:r w:rsidR="006D09F5" w:rsidRPr="00D708D4">
        <w:rPr>
          <w:rFonts w:ascii="Tahoma" w:hAnsi="Tahoma" w:cs="Tahoma"/>
          <w:sz w:val="20"/>
          <w:szCs w:val="20"/>
        </w:rPr>
        <w:t xml:space="preserve"> залога прав требований</w:t>
      </w:r>
      <w:r w:rsidR="0088588B" w:rsidRPr="00D708D4">
        <w:rPr>
          <w:rFonts w:ascii="Tahoma" w:hAnsi="Tahoma" w:cs="Tahoma"/>
          <w:sz w:val="20"/>
          <w:szCs w:val="20"/>
        </w:rPr>
        <w:t>, в обеспечение исполнения обязательств по Договору целевого жилищного займа</w:t>
      </w:r>
      <w:r w:rsidR="007D06C4" w:rsidRPr="00D708D4">
        <w:rPr>
          <w:rFonts w:ascii="Tahoma" w:hAnsi="Tahoma" w:cs="Tahoma"/>
          <w:sz w:val="20"/>
          <w:szCs w:val="20"/>
        </w:rPr>
        <w:t>.</w:t>
      </w:r>
    </w:p>
    <w:p w14:paraId="003585C0" w14:textId="2F450ECD" w:rsidR="007D06C4" w:rsidRPr="0096613B" w:rsidRDefault="007D06C4" w:rsidP="00CA6A51">
      <w:pPr>
        <w:pStyle w:val="aff"/>
        <w:numPr>
          <w:ilvl w:val="1"/>
          <w:numId w:val="6"/>
        </w:numPr>
        <w:ind w:left="709" w:hanging="709"/>
        <w:jc w:val="both"/>
        <w:rPr>
          <w:rFonts w:ascii="Tahoma" w:hAnsi="Tahoma" w:cs="Tahoma"/>
          <w:color w:val="0000FF"/>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1. Пункт включается, если заключается Договор залога прав требования (ипотеки)):</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p>
    <w:p w14:paraId="2058BD0A" w14:textId="78EFBB85" w:rsidR="007D06C4" w:rsidRPr="0096613B" w:rsidRDefault="007D06C4" w:rsidP="00CA6A51">
      <w:pPr>
        <w:pStyle w:val="aff"/>
        <w:ind w:left="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права по Договору не удостоверяются Закладной):</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 xml:space="preserve">Стороны договорились, что права Залогодержателя по Договору </w:t>
      </w:r>
      <w:r w:rsidR="006D09F5" w:rsidRPr="0096613B">
        <w:rPr>
          <w:rFonts w:ascii="Tahoma" w:hAnsi="Tahoma" w:cs="Tahoma"/>
          <w:sz w:val="20"/>
          <w:szCs w:val="20"/>
        </w:rPr>
        <w:t xml:space="preserve">залога прав требований </w:t>
      </w:r>
      <w:r w:rsidRPr="0096613B">
        <w:rPr>
          <w:rFonts w:ascii="Tahoma" w:hAnsi="Tahoma" w:cs="Tahoma"/>
          <w:sz w:val="20"/>
          <w:szCs w:val="20"/>
        </w:rPr>
        <w:t>не удостоверяются Закладной.</w:t>
      </w:r>
    </w:p>
    <w:p w14:paraId="0758FB82" w14:textId="5373DDD6" w:rsidR="007D06C4" w:rsidRPr="0096613B" w:rsidRDefault="007D06C4" w:rsidP="00CA6A51">
      <w:pPr>
        <w:pStyle w:val="aff"/>
        <w:ind w:left="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права по Договору удостоверяются Закладной):</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 xml:space="preserve">Стороны договорились, что права Залогодержателя по Договору </w:t>
      </w:r>
      <w:r w:rsidR="006D09F5" w:rsidRPr="0096613B">
        <w:rPr>
          <w:rFonts w:ascii="Tahoma" w:hAnsi="Tahoma" w:cs="Tahoma"/>
          <w:sz w:val="20"/>
          <w:szCs w:val="20"/>
        </w:rPr>
        <w:t xml:space="preserve">залога прав требований </w:t>
      </w:r>
      <w:r w:rsidRPr="0096613B">
        <w:rPr>
          <w:rFonts w:ascii="Tahoma" w:hAnsi="Tahoma" w:cs="Tahoma"/>
          <w:sz w:val="20"/>
          <w:szCs w:val="20"/>
        </w:rPr>
        <w:t xml:space="preserve">удостоверяются Закладной. В случае перехода прав Залогодержателя по Договору </w:t>
      </w:r>
      <w:r w:rsidR="006D09F5" w:rsidRPr="0096613B">
        <w:rPr>
          <w:rFonts w:ascii="Tahoma" w:hAnsi="Tahoma" w:cs="Tahoma"/>
          <w:sz w:val="20"/>
          <w:szCs w:val="20"/>
        </w:rPr>
        <w:t xml:space="preserve">залога прав требований </w:t>
      </w:r>
      <w:r w:rsidRPr="0096613B">
        <w:rPr>
          <w:rFonts w:ascii="Tahoma" w:hAnsi="Tahoma" w:cs="Tahoma"/>
          <w:sz w:val="20"/>
          <w:szCs w:val="20"/>
        </w:rPr>
        <w:t>к другому лицу вследствие передачи Залогодержателем прав на Закладную другому лицу Залогодержателем будет являться законный владелец Закладной.</w:t>
      </w:r>
    </w:p>
    <w:p w14:paraId="6BA95000" w14:textId="69459646" w:rsidR="00780F7F" w:rsidRPr="00D708D4" w:rsidRDefault="007D06C4" w:rsidP="00CA6A51">
      <w:pPr>
        <w:pStyle w:val="aff"/>
        <w:ind w:left="709"/>
        <w:jc w:val="both"/>
        <w:rPr>
          <w:rFonts w:ascii="Tahoma" w:hAnsi="Tahoma" w:cs="Tahoma"/>
          <w:sz w:val="20"/>
          <w:szCs w:val="20"/>
        </w:rPr>
      </w:pPr>
      <w:r w:rsidRPr="00D708D4">
        <w:rPr>
          <w:rFonts w:ascii="Tahoma" w:hAnsi="Tahoma" w:cs="Tahoma"/>
          <w:i/>
          <w:color w:val="0000FF"/>
          <w:sz w:val="20"/>
          <w:szCs w:val="20"/>
        </w:rPr>
        <w:fldChar w:fldCharType="begin">
          <w:ffData>
            <w:name w:val="ТекстовоеПоле158"/>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fldChar w:fldCharType="begin">
          <w:ffData>
            <w:name w:val="ТекстовоеПоле158"/>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(Абзац включается</w:t>
      </w:r>
      <w:r w:rsidR="00951CF6">
        <w:rPr>
          <w:rFonts w:ascii="Tahoma" w:hAnsi="Tahoma" w:cs="Tahoma"/>
          <w:i/>
          <w:color w:val="0000FF"/>
          <w:sz w:val="20"/>
          <w:szCs w:val="20"/>
        </w:rPr>
        <w:t xml:space="preserve"> </w:t>
      </w:r>
      <w:r w:rsidR="00951CF6" w:rsidRPr="00D708D4">
        <w:rPr>
          <w:rFonts w:ascii="Tahoma" w:hAnsi="Tahoma" w:cs="Tahoma"/>
          <w:i/>
          <w:color w:val="0000FF"/>
          <w:sz w:val="20"/>
          <w:szCs w:val="20"/>
        </w:rPr>
        <w:t>по продукту на цели перекредитования кредита/ займа, по которому исполнение обязательств осуществлялось С использованиям средств ЦЖЗ: "Семейная ипотека для военнослужащих" или "Военная ипотека"</w:t>
      </w:r>
      <w:r w:rsidRPr="00D708D4">
        <w:rPr>
          <w:rFonts w:ascii="Tahoma" w:hAnsi="Tahoma" w:cs="Tahoma"/>
          <w:i/>
          <w:color w:val="0000FF"/>
          <w:sz w:val="20"/>
          <w:szCs w:val="20"/>
        </w:rPr>
        <w:t>):</w:t>
      </w:r>
      <w:r w:rsidRPr="00D708D4">
        <w:rPr>
          <w:rFonts w:ascii="Tahoma" w:hAnsi="Tahoma" w:cs="Tahoma"/>
          <w:i/>
          <w:color w:val="0000FF"/>
          <w:sz w:val="20"/>
          <w:szCs w:val="20"/>
        </w:rPr>
        <w:fldChar w:fldCharType="end"/>
      </w:r>
      <w:r w:rsidRPr="00D708D4">
        <w:rPr>
          <w:rFonts w:ascii="Tahoma" w:hAnsi="Tahoma" w:cs="Tahoma"/>
          <w:i/>
          <w:color w:val="0000FF"/>
          <w:sz w:val="20"/>
          <w:szCs w:val="20"/>
        </w:rPr>
        <w:fldChar w:fldCharType="end"/>
      </w:r>
      <w:r w:rsidRPr="00D708D4">
        <w:rPr>
          <w:rFonts w:ascii="Tahoma" w:hAnsi="Tahoma" w:cs="Tahoma"/>
          <w:i/>
          <w:sz w:val="20"/>
          <w:szCs w:val="20"/>
        </w:rPr>
        <w:t xml:space="preserve"> </w:t>
      </w:r>
      <w:r w:rsidRPr="00D708D4">
        <w:rPr>
          <w:rFonts w:ascii="Tahoma" w:hAnsi="Tahoma" w:cs="Tahoma"/>
          <w:sz w:val="20"/>
          <w:szCs w:val="20"/>
        </w:rPr>
        <w:t xml:space="preserve">Настоящим Стороны подтверждают, </w:t>
      </w:r>
      <w:r w:rsidRPr="00D708D4">
        <w:rPr>
          <w:rFonts w:ascii="Tahoma" w:hAnsi="Tahoma" w:cs="Tahoma"/>
          <w:sz w:val="20"/>
          <w:szCs w:val="20"/>
        </w:rPr>
        <w:lastRenderedPageBreak/>
        <w:t xml:space="preserve">что до подписания Договора </w:t>
      </w:r>
      <w:r w:rsidR="006D09F5" w:rsidRPr="00D708D4">
        <w:rPr>
          <w:rFonts w:ascii="Tahoma" w:hAnsi="Tahoma" w:cs="Tahoma"/>
          <w:sz w:val="20"/>
          <w:szCs w:val="20"/>
        </w:rPr>
        <w:t xml:space="preserve">залога прав требований </w:t>
      </w:r>
      <w:r w:rsidRPr="00D708D4">
        <w:rPr>
          <w:rFonts w:ascii="Tahoma" w:hAnsi="Tahoma" w:cs="Tahoma"/>
          <w:sz w:val="20"/>
          <w:szCs w:val="20"/>
        </w:rPr>
        <w:t>Залогодатель проинформировал Залогодержателя о том, что на Права требования зарегистрировано обременение в виде</w:t>
      </w:r>
      <w:r w:rsidR="00780F7F" w:rsidRPr="00D708D4">
        <w:rPr>
          <w:rFonts w:ascii="Tahoma" w:hAnsi="Tahoma" w:cs="Tahoma"/>
          <w:sz w:val="20"/>
          <w:szCs w:val="20"/>
        </w:rPr>
        <w:t>:</w:t>
      </w:r>
    </w:p>
    <w:p w14:paraId="136A6C93" w14:textId="4F5839C9" w:rsidR="00780F7F" w:rsidRPr="00D708D4" w:rsidRDefault="00780F7F" w:rsidP="00CA6A51">
      <w:pPr>
        <w:pStyle w:val="aff"/>
        <w:numPr>
          <w:ilvl w:val="0"/>
          <w:numId w:val="14"/>
        </w:numPr>
        <w:ind w:left="709"/>
        <w:jc w:val="both"/>
        <w:rPr>
          <w:rFonts w:ascii="Tahoma" w:hAnsi="Tahoma" w:cs="Tahoma"/>
          <w:sz w:val="20"/>
          <w:szCs w:val="20"/>
        </w:rPr>
      </w:pPr>
      <w:r w:rsidRPr="00D708D4">
        <w:rPr>
          <w:rFonts w:ascii="Tahoma" w:hAnsi="Tahoma" w:cs="Tahoma"/>
          <w:sz w:val="20"/>
          <w:szCs w:val="20"/>
        </w:rPr>
        <w:t>ипотеки в пользу Российской Федерации в лице Уполномоченного органа,</w:t>
      </w:r>
      <w:r w:rsidRPr="00D708D4">
        <w:rPr>
          <w:rFonts w:ascii="Tahoma" w:hAnsi="Tahoma" w:cs="Tahoma"/>
          <w:i/>
          <w:sz w:val="20"/>
          <w:szCs w:val="20"/>
        </w:rPr>
        <w:t xml:space="preserve"> </w:t>
      </w:r>
      <w:r w:rsidRPr="00D708D4">
        <w:rPr>
          <w:rFonts w:ascii="Tahoma" w:hAnsi="Tahoma" w:cs="Tahoma"/>
          <w:sz w:val="20"/>
          <w:szCs w:val="20"/>
        </w:rPr>
        <w:t xml:space="preserve">о чем в ЕГРН </w:t>
      </w:r>
      <w:r w:rsidRPr="00D708D4">
        <w:rPr>
          <w:rFonts w:ascii="Tahoma" w:hAnsi="Tahoma" w:cs="Tahoma"/>
          <w:color w:val="0000FF"/>
          <w:sz w:val="20"/>
          <w:szCs w:val="20"/>
        </w:rPr>
        <w:fldChar w:fldCharType="begin">
          <w:ffData>
            <w:name w:val=""/>
            <w:enabled/>
            <w:calcOnExit w:val="0"/>
            <w:textInput>
              <w:default w:val="ФИО Заемщика"/>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(ЧИСЛО, МЕСЯЦ, ГОД)</w:t>
      </w:r>
      <w:r w:rsidRPr="00D708D4">
        <w:rPr>
          <w:rFonts w:ascii="Tahoma" w:hAnsi="Tahoma" w:cs="Tahoma"/>
          <w:color w:val="0000FF"/>
          <w:sz w:val="20"/>
          <w:szCs w:val="20"/>
        </w:rPr>
        <w:fldChar w:fldCharType="end"/>
      </w:r>
      <w:r w:rsidRPr="00D708D4">
        <w:rPr>
          <w:rFonts w:ascii="Tahoma" w:hAnsi="Tahoma" w:cs="Tahoma"/>
          <w:sz w:val="20"/>
          <w:szCs w:val="20"/>
        </w:rPr>
        <w:t xml:space="preserve"> сделана запись регистрации № </w:t>
      </w:r>
      <w:r w:rsidRPr="00D708D4">
        <w:rPr>
          <w:rFonts w:ascii="Tahoma" w:hAnsi="Tahoma" w:cs="Tahoma"/>
          <w:color w:val="0000FF"/>
          <w:sz w:val="20"/>
          <w:szCs w:val="20"/>
        </w:rPr>
        <w:fldChar w:fldCharType="begin">
          <w:ffData>
            <w:name w:val=""/>
            <w:enabled/>
            <w:calcOnExit w:val="0"/>
            <w:textInput>
              <w:default w:val="ФИО Заемщика"/>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(НОМЕР)</w:t>
      </w:r>
      <w:r w:rsidRPr="00D708D4">
        <w:rPr>
          <w:rFonts w:ascii="Tahoma" w:hAnsi="Tahoma" w:cs="Tahoma"/>
          <w:color w:val="0000FF"/>
          <w:sz w:val="20"/>
          <w:szCs w:val="20"/>
        </w:rPr>
        <w:fldChar w:fldCharType="end"/>
      </w:r>
      <w:r w:rsidRPr="00D708D4">
        <w:rPr>
          <w:rFonts w:ascii="Tahoma" w:hAnsi="Tahoma" w:cs="Tahoma"/>
          <w:sz w:val="20"/>
          <w:szCs w:val="20"/>
        </w:rPr>
        <w:t>, в обеспечение исполнения обязательств по Договору целевого жилищного займа.</w:t>
      </w:r>
    </w:p>
    <w:p w14:paraId="79654236" w14:textId="77777777" w:rsidR="007D06C4" w:rsidRPr="0096613B" w:rsidRDefault="007D06C4" w:rsidP="00CA6A51">
      <w:pPr>
        <w:pStyle w:val="aff"/>
        <w:ind w:left="709"/>
        <w:jc w:val="both"/>
        <w:rPr>
          <w:rFonts w:ascii="Tahoma" w:hAnsi="Tahoma" w:cs="Tahoma"/>
          <w:sz w:val="20"/>
          <w:szCs w:val="20"/>
        </w:rPr>
      </w:pPr>
    </w:p>
    <w:p w14:paraId="3CAA181D" w14:textId="32DAF207" w:rsidR="007D06C4" w:rsidRPr="0096613B" w:rsidRDefault="007D06C4" w:rsidP="00CA6A51">
      <w:pPr>
        <w:pStyle w:val="aff"/>
        <w:ind w:left="709"/>
        <w:jc w:val="both"/>
        <w:rPr>
          <w:rFonts w:ascii="Tahoma" w:hAnsi="Tahoma" w:cs="Tahoma"/>
          <w:i/>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2. Пункт включается, если заключается Последующий договор залога прав требования (ипотеки)</w:t>
      </w:r>
      <w:r w:rsidR="00780F7F" w:rsidRPr="0096613B">
        <w:rPr>
          <w:rFonts w:ascii="Tahoma" w:hAnsi="Tahoma" w:cs="Tahoma"/>
          <w:i/>
          <w:color w:val="0000FF"/>
          <w:sz w:val="20"/>
          <w:szCs w:val="20"/>
        </w:rPr>
        <w:t xml:space="preserve"> в пользу Кредитора</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sz w:val="20"/>
          <w:szCs w:val="20"/>
        </w:rPr>
        <w:t xml:space="preserve"> Настоящим Стороны подтверждают, что до подписания Договора </w:t>
      </w:r>
      <w:r w:rsidR="006D09F5" w:rsidRPr="0096613B">
        <w:rPr>
          <w:rFonts w:ascii="Tahoma" w:hAnsi="Tahoma" w:cs="Tahoma"/>
          <w:sz w:val="20"/>
          <w:szCs w:val="20"/>
        </w:rPr>
        <w:t xml:space="preserve">залога прав требований </w:t>
      </w:r>
      <w:r w:rsidRPr="0096613B">
        <w:rPr>
          <w:rFonts w:ascii="Tahoma" w:hAnsi="Tahoma" w:cs="Tahoma"/>
          <w:sz w:val="20"/>
          <w:szCs w:val="20"/>
        </w:rPr>
        <w:t xml:space="preserve">Залогодатель проинформировал Залогодержателя о том, что на Права требования зарегистрировано обременение в виде предшествующей ипотеки, о чем в ЕГРН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сделана запись регистрации №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(НОМЕР)</w:t>
      </w:r>
      <w:r w:rsidRPr="0096613B">
        <w:rPr>
          <w:rFonts w:ascii="Tahoma" w:hAnsi="Tahoma" w:cs="Tahoma"/>
          <w:color w:val="0000FF"/>
          <w:sz w:val="20"/>
          <w:szCs w:val="20"/>
        </w:rPr>
        <w:fldChar w:fldCharType="end"/>
      </w:r>
      <w:r w:rsidRPr="0096613B">
        <w:rPr>
          <w:rFonts w:ascii="Tahoma" w:hAnsi="Tahoma" w:cs="Tahoma"/>
          <w:sz w:val="20"/>
          <w:szCs w:val="20"/>
        </w:rPr>
        <w:t xml:space="preserve">, в обеспечение исполнения обязательств по Предшествующему договору, а также предоставлены сведения о Правах требования, их оценке, существе, размере и сроке исполнения обязательства, обеспечиваемого предшествующей ипотекой. На дату заключения Договора </w:t>
      </w:r>
      <w:r w:rsidR="006D09F5" w:rsidRPr="0096613B">
        <w:rPr>
          <w:rFonts w:ascii="Tahoma" w:hAnsi="Tahoma" w:cs="Tahoma"/>
          <w:sz w:val="20"/>
          <w:szCs w:val="20"/>
        </w:rPr>
        <w:t xml:space="preserve">залога прав требований </w:t>
      </w:r>
      <w:r w:rsidRPr="0096613B">
        <w:rPr>
          <w:rFonts w:ascii="Tahoma" w:hAnsi="Tahoma" w:cs="Tahoma"/>
          <w:sz w:val="20"/>
          <w:szCs w:val="20"/>
        </w:rPr>
        <w:t>Залогодателем предоставлено Залогодержателю надлежащим образом оформленное согласие предшествующего залогодержателя на передачу Прав требования в последующую ипотеку по Договору</w:t>
      </w:r>
      <w:r w:rsidR="006D09F5" w:rsidRPr="0096613B">
        <w:rPr>
          <w:rFonts w:ascii="Tahoma" w:hAnsi="Tahoma" w:cs="Tahoma"/>
          <w:sz w:val="20"/>
          <w:szCs w:val="20"/>
        </w:rPr>
        <w:t xml:space="preserve"> залога прав требований</w:t>
      </w:r>
      <w:r w:rsidRPr="0096613B">
        <w:rPr>
          <w:rFonts w:ascii="Tahoma" w:hAnsi="Tahoma" w:cs="Tahoma"/>
          <w:sz w:val="20"/>
          <w:szCs w:val="20"/>
        </w:rPr>
        <w:t xml:space="preserve">, а также подтверждение отсутствия запрета на последующую ипотеку Прав требования в договорах, заключенных с предшествующим залогодержателем. </w:t>
      </w:r>
    </w:p>
    <w:p w14:paraId="646BEC2C" w14:textId="3720AC1A"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После завершения строительства </w:t>
      </w:r>
      <w:r w:rsidR="006D09F5" w:rsidRPr="0096613B">
        <w:rPr>
          <w:rFonts w:ascii="Tahoma" w:hAnsi="Tahoma" w:cs="Tahoma"/>
          <w:sz w:val="20"/>
          <w:szCs w:val="20"/>
        </w:rPr>
        <w:t>Предмета ипотеки</w:t>
      </w:r>
      <w:r w:rsidRPr="0096613B">
        <w:rPr>
          <w:rFonts w:ascii="Tahoma" w:hAnsi="Tahoma" w:cs="Tahoma"/>
          <w:sz w:val="20"/>
          <w:szCs w:val="20"/>
        </w:rPr>
        <w:t xml:space="preserve"> и одновременно с государственной регистрацией права собственности Залогодателя на </w:t>
      </w:r>
      <w:r w:rsidR="006D09F5" w:rsidRPr="0096613B">
        <w:rPr>
          <w:rFonts w:ascii="Tahoma" w:hAnsi="Tahoma" w:cs="Tahoma"/>
          <w:sz w:val="20"/>
          <w:szCs w:val="20"/>
        </w:rPr>
        <w:t xml:space="preserve">Предмет ипотеки </w:t>
      </w:r>
      <w:r w:rsidRPr="0096613B">
        <w:rPr>
          <w:rFonts w:ascii="Tahoma" w:hAnsi="Tahoma" w:cs="Tahoma"/>
          <w:sz w:val="20"/>
          <w:szCs w:val="20"/>
        </w:rPr>
        <w:t xml:space="preserve">Залогодатель в обеспечение обязательств по Договору о предоставлении денежных средств передает в ипотеку Залогодержателю </w:t>
      </w:r>
      <w:r w:rsidR="006D09F5" w:rsidRPr="0096613B">
        <w:rPr>
          <w:rFonts w:ascii="Tahoma" w:hAnsi="Tahoma" w:cs="Tahoma"/>
          <w:sz w:val="20"/>
          <w:szCs w:val="20"/>
        </w:rPr>
        <w:t>завершенный строительством Предмет ипотеки</w:t>
      </w:r>
      <w:r w:rsidRPr="0096613B">
        <w:rPr>
          <w:rFonts w:ascii="Tahoma" w:hAnsi="Tahoma" w:cs="Tahoma"/>
          <w:sz w:val="20"/>
          <w:szCs w:val="20"/>
        </w:rPr>
        <w:t>.</w:t>
      </w:r>
    </w:p>
    <w:p w14:paraId="1B503372" w14:textId="3FCD7604" w:rsidR="007D06C4" w:rsidRPr="0096613B" w:rsidRDefault="007D06C4" w:rsidP="00CA6A51">
      <w:pPr>
        <w:pStyle w:val="aff"/>
        <w:numPr>
          <w:ilvl w:val="1"/>
          <w:numId w:val="6"/>
        </w:numPr>
        <w:ind w:left="709" w:hanging="709"/>
        <w:jc w:val="both"/>
        <w:rPr>
          <w:rFonts w:ascii="Tahoma" w:hAnsi="Tahoma" w:cs="Tahoma"/>
          <w:i/>
          <w:sz w:val="20"/>
          <w:szCs w:val="20"/>
          <w:shd w:val="clear" w:color="auto" w:fill="D9D9D9"/>
        </w:rPr>
      </w:pPr>
      <w:r w:rsidRPr="0096613B">
        <w:rPr>
          <w:rFonts w:ascii="Tahoma" w:hAnsi="Tahoma" w:cs="Tahoma"/>
          <w:sz w:val="20"/>
          <w:szCs w:val="20"/>
        </w:rPr>
        <w:t xml:space="preserve">Предмет ипотеки передан в </w:t>
      </w:r>
      <w:r w:rsidR="00955C83" w:rsidRPr="0096613B">
        <w:rPr>
          <w:rFonts w:ascii="Tahoma" w:hAnsi="Tahoma" w:cs="Tahoma"/>
          <w:color w:val="0000FF"/>
          <w:sz w:val="20"/>
          <w:szCs w:val="20"/>
        </w:rPr>
        <w:fldChar w:fldCharType="begin">
          <w:ffData>
            <w:name w:val="ТекстовоеПоле99"/>
            <w:enabled/>
            <w:calcOnExit w:val="0"/>
            <w:textInput/>
          </w:ffData>
        </w:fldChar>
      </w:r>
      <w:r w:rsidR="00955C83" w:rsidRPr="0096613B">
        <w:rPr>
          <w:rFonts w:ascii="Tahoma" w:hAnsi="Tahoma" w:cs="Tahoma"/>
          <w:color w:val="0000FF"/>
          <w:sz w:val="20"/>
          <w:szCs w:val="20"/>
        </w:rPr>
        <w:instrText xml:space="preserve"> FORMTEXT </w:instrText>
      </w:r>
      <w:r w:rsidR="00955C83" w:rsidRPr="0096613B">
        <w:rPr>
          <w:rFonts w:ascii="Tahoma" w:hAnsi="Tahoma" w:cs="Tahoma"/>
          <w:color w:val="0000FF"/>
          <w:sz w:val="20"/>
          <w:szCs w:val="20"/>
        </w:rPr>
      </w:r>
      <w:r w:rsidR="00955C83" w:rsidRPr="0096613B">
        <w:rPr>
          <w:rFonts w:ascii="Tahoma" w:hAnsi="Tahoma" w:cs="Tahoma"/>
          <w:color w:val="0000FF"/>
          <w:sz w:val="20"/>
          <w:szCs w:val="20"/>
        </w:rPr>
        <w:fldChar w:fldCharType="separate"/>
      </w:r>
      <w:r w:rsidR="00955C83" w:rsidRPr="0096613B">
        <w:rPr>
          <w:rFonts w:ascii="Tahoma" w:hAnsi="Tahoma" w:cs="Tahoma"/>
          <w:color w:val="0000FF"/>
          <w:sz w:val="20"/>
          <w:szCs w:val="20"/>
        </w:rPr>
        <w:t>&lt;</w:t>
      </w:r>
      <w:r w:rsidR="00955C83" w:rsidRPr="0096613B">
        <w:rPr>
          <w:rFonts w:ascii="Tahoma" w:hAnsi="Tahoma" w:cs="Tahoma"/>
          <w:color w:val="0000FF"/>
          <w:sz w:val="20"/>
          <w:szCs w:val="20"/>
        </w:rPr>
        <w:fldChar w:fldCharType="end"/>
      </w:r>
      <w:r w:rsidR="00955C83" w:rsidRPr="0096613B">
        <w:rPr>
          <w:rFonts w:ascii="Tahoma" w:hAnsi="Tahoma" w:cs="Tahoma"/>
          <w:sz w:val="20"/>
          <w:szCs w:val="20"/>
        </w:rPr>
        <w:t>ипотеку</w:t>
      </w:r>
      <w:r w:rsidR="00955C83" w:rsidRPr="0096613B">
        <w:rPr>
          <w:rFonts w:ascii="Tahoma" w:hAnsi="Tahoma" w:cs="Tahoma"/>
          <w:color w:val="0000FF"/>
          <w:sz w:val="20"/>
          <w:szCs w:val="20"/>
        </w:rPr>
        <w:fldChar w:fldCharType="begin">
          <w:ffData>
            <w:name w:val="ТекстовоеПоле99"/>
            <w:enabled/>
            <w:calcOnExit w:val="0"/>
            <w:textInput/>
          </w:ffData>
        </w:fldChar>
      </w:r>
      <w:r w:rsidR="00955C83" w:rsidRPr="0096613B">
        <w:rPr>
          <w:rFonts w:ascii="Tahoma" w:hAnsi="Tahoma" w:cs="Tahoma"/>
          <w:color w:val="0000FF"/>
          <w:sz w:val="20"/>
          <w:szCs w:val="20"/>
        </w:rPr>
        <w:instrText xml:space="preserve"> FORMTEXT </w:instrText>
      </w:r>
      <w:r w:rsidR="00955C83" w:rsidRPr="0096613B">
        <w:rPr>
          <w:rFonts w:ascii="Tahoma" w:hAnsi="Tahoma" w:cs="Tahoma"/>
          <w:color w:val="0000FF"/>
          <w:sz w:val="20"/>
          <w:szCs w:val="20"/>
        </w:rPr>
      </w:r>
      <w:r w:rsidR="00955C83" w:rsidRPr="0096613B">
        <w:rPr>
          <w:rFonts w:ascii="Tahoma" w:hAnsi="Tahoma" w:cs="Tahoma"/>
          <w:color w:val="0000FF"/>
          <w:sz w:val="20"/>
          <w:szCs w:val="20"/>
        </w:rPr>
        <w:fldChar w:fldCharType="separate"/>
      </w:r>
      <w:r w:rsidR="00955C83" w:rsidRPr="0096613B">
        <w:rPr>
          <w:rFonts w:ascii="Tahoma" w:hAnsi="Tahoma" w:cs="Tahoma"/>
          <w:color w:val="0000FF"/>
          <w:sz w:val="20"/>
          <w:szCs w:val="20"/>
        </w:rPr>
        <w:t>/</w:t>
      </w:r>
      <w:r w:rsidR="00955C83" w:rsidRPr="0096613B">
        <w:rPr>
          <w:rFonts w:ascii="Tahoma" w:hAnsi="Tahoma" w:cs="Tahoma"/>
          <w:color w:val="0000FF"/>
          <w:sz w:val="20"/>
          <w:szCs w:val="20"/>
        </w:rPr>
        <w:fldChar w:fldCharType="end"/>
      </w:r>
      <w:r w:rsidR="00955C83" w:rsidRPr="0096613B">
        <w:rPr>
          <w:rFonts w:ascii="Tahoma" w:hAnsi="Tahoma" w:cs="Tahoma"/>
          <w:sz w:val="20"/>
          <w:szCs w:val="20"/>
        </w:rPr>
        <w:t xml:space="preserve"> последующую ипотеку</w:t>
      </w:r>
      <w:r w:rsidR="00955C83" w:rsidRPr="0096613B">
        <w:rPr>
          <w:rFonts w:ascii="Tahoma" w:hAnsi="Tahoma" w:cs="Tahoma"/>
          <w:color w:val="0000FF"/>
          <w:sz w:val="20"/>
          <w:szCs w:val="20"/>
        </w:rPr>
        <w:fldChar w:fldCharType="begin">
          <w:ffData>
            <w:name w:val="ТекстовоеПоле99"/>
            <w:enabled/>
            <w:calcOnExit w:val="0"/>
            <w:textInput/>
          </w:ffData>
        </w:fldChar>
      </w:r>
      <w:r w:rsidR="00955C83" w:rsidRPr="0096613B">
        <w:rPr>
          <w:rFonts w:ascii="Tahoma" w:hAnsi="Tahoma" w:cs="Tahoma"/>
          <w:color w:val="0000FF"/>
          <w:sz w:val="20"/>
          <w:szCs w:val="20"/>
        </w:rPr>
        <w:instrText xml:space="preserve"> FORMTEXT </w:instrText>
      </w:r>
      <w:r w:rsidR="00955C83" w:rsidRPr="0096613B">
        <w:rPr>
          <w:rFonts w:ascii="Tahoma" w:hAnsi="Tahoma" w:cs="Tahoma"/>
          <w:color w:val="0000FF"/>
          <w:sz w:val="20"/>
          <w:szCs w:val="20"/>
        </w:rPr>
      </w:r>
      <w:r w:rsidR="00955C83" w:rsidRPr="0096613B">
        <w:rPr>
          <w:rFonts w:ascii="Tahoma" w:hAnsi="Tahoma" w:cs="Tahoma"/>
          <w:color w:val="0000FF"/>
          <w:sz w:val="20"/>
          <w:szCs w:val="20"/>
        </w:rPr>
        <w:fldChar w:fldCharType="separate"/>
      </w:r>
      <w:r w:rsidR="00955C83" w:rsidRPr="0096613B">
        <w:rPr>
          <w:rFonts w:ascii="Tahoma" w:hAnsi="Tahoma" w:cs="Tahoma"/>
          <w:color w:val="0000FF"/>
          <w:sz w:val="20"/>
          <w:szCs w:val="20"/>
        </w:rPr>
        <w:t>&gt;</w:t>
      </w:r>
      <w:r w:rsidR="00955C83" w:rsidRPr="0096613B">
        <w:rPr>
          <w:rFonts w:ascii="Tahoma" w:hAnsi="Tahoma" w:cs="Tahoma"/>
          <w:color w:val="0000FF"/>
          <w:sz w:val="20"/>
          <w:szCs w:val="20"/>
        </w:rPr>
        <w:fldChar w:fldCharType="end"/>
      </w:r>
      <w:r w:rsidRPr="0096613B">
        <w:rPr>
          <w:rFonts w:ascii="Tahoma" w:hAnsi="Tahoma" w:cs="Tahoma"/>
          <w:sz w:val="20"/>
          <w:szCs w:val="20"/>
        </w:rPr>
        <w:t xml:space="preserve"> в обеспечение исполнения обязательств по Договору о предоставлении денежных средств, в соответствии с которым Залогодержателем </w:t>
      </w:r>
      <w:r w:rsidR="006D09F5" w:rsidRPr="0096613B">
        <w:rPr>
          <w:rFonts w:ascii="Tahoma" w:hAnsi="Tahoma" w:cs="Tahoma"/>
          <w:sz w:val="20"/>
          <w:szCs w:val="20"/>
        </w:rPr>
        <w:t xml:space="preserve">предоставлены Заемные средства </w:t>
      </w:r>
      <w:r w:rsidRPr="0096613B">
        <w:rPr>
          <w:rFonts w:ascii="Tahoma" w:hAnsi="Tahoma" w:cs="Tahoma"/>
          <w:sz w:val="20"/>
          <w:szCs w:val="20"/>
        </w:rPr>
        <w:t>Заемщику на следующих существенных условиях:</w:t>
      </w:r>
    </w:p>
    <w:p w14:paraId="04F2155A" w14:textId="77777777" w:rsidR="00A367A3" w:rsidRPr="0096613B" w:rsidRDefault="00A367A3" w:rsidP="00CA6A51">
      <w:pPr>
        <w:pStyle w:val="aff"/>
        <w:numPr>
          <w:ilvl w:val="2"/>
          <w:numId w:val="6"/>
        </w:numPr>
        <w:ind w:left="709" w:hanging="646"/>
        <w:jc w:val="both"/>
        <w:outlineLvl w:val="0"/>
        <w:rPr>
          <w:rFonts w:ascii="Tahoma" w:hAnsi="Tahoma" w:cs="Tahoma"/>
          <w:sz w:val="20"/>
          <w:szCs w:val="20"/>
        </w:rPr>
      </w:pPr>
      <w:bookmarkStart w:id="16" w:name="_Ref302424111"/>
      <w:bookmarkStart w:id="17" w:name="_Ref307565158"/>
      <w:r w:rsidRPr="0096613B">
        <w:rPr>
          <w:rFonts w:ascii="Tahoma" w:hAnsi="Tahoma" w:cs="Tahoma"/>
          <w:b/>
          <w:sz w:val="20"/>
          <w:szCs w:val="20"/>
        </w:rPr>
        <w:t>Цель предоставления Заемных средств:</w:t>
      </w:r>
    </w:p>
    <w:p w14:paraId="1AD7B2DA" w14:textId="6947C753" w:rsidR="00A367A3" w:rsidRDefault="00A367A3" w:rsidP="003B4D45">
      <w:pPr>
        <w:pStyle w:val="aff"/>
        <w:suppressAutoHyphens/>
        <w:ind w:left="709" w:right="-2"/>
        <w:jc w:val="both"/>
        <w:rPr>
          <w:rFonts w:ascii="Tahoma" w:hAnsi="Tahoma" w:cs="Tahoma"/>
          <w:sz w:val="20"/>
          <w:szCs w:val="20"/>
        </w:rPr>
      </w:pPr>
      <w:r w:rsidRPr="00721D4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21D4F">
        <w:rPr>
          <w:rFonts w:ascii="Tahoma" w:hAnsi="Tahoma" w:cs="Tahoma"/>
          <w:i/>
          <w:color w:val="0000FF"/>
          <w:sz w:val="20"/>
          <w:szCs w:val="20"/>
          <w:shd w:val="clear" w:color="auto" w:fill="D9D9D9"/>
        </w:rPr>
        <w:instrText xml:space="preserve"> FORMTEXT </w:instrText>
      </w:r>
      <w:r w:rsidRPr="00721D4F">
        <w:rPr>
          <w:rFonts w:ascii="Tahoma" w:hAnsi="Tahoma" w:cs="Tahoma"/>
          <w:i/>
          <w:color w:val="0000FF"/>
          <w:sz w:val="20"/>
          <w:szCs w:val="20"/>
          <w:shd w:val="clear" w:color="auto" w:fill="D9D9D9"/>
        </w:rPr>
      </w:r>
      <w:r w:rsidRPr="00721D4F">
        <w:rPr>
          <w:rFonts w:ascii="Tahoma" w:hAnsi="Tahoma" w:cs="Tahoma"/>
          <w:i/>
          <w:color w:val="0000FF"/>
          <w:sz w:val="20"/>
          <w:szCs w:val="20"/>
          <w:shd w:val="clear" w:color="auto" w:fill="D9D9D9"/>
        </w:rPr>
        <w:fldChar w:fldCharType="separate"/>
      </w:r>
      <w:r w:rsidRPr="00721D4F">
        <w:rPr>
          <w:rFonts w:ascii="Tahoma" w:hAnsi="Tahoma" w:cs="Tahoma"/>
          <w:i/>
          <w:color w:val="0000FF"/>
          <w:sz w:val="20"/>
          <w:szCs w:val="20"/>
          <w:shd w:val="clear" w:color="auto" w:fill="D9D9D9"/>
        </w:rPr>
        <w:t>(Вариант 1. абзац включается по продукт</w:t>
      </w:r>
      <w:r w:rsidR="00016C18" w:rsidRPr="00721D4F">
        <w:rPr>
          <w:rFonts w:ascii="Tahoma" w:hAnsi="Tahoma" w:cs="Tahoma"/>
          <w:i/>
          <w:color w:val="0000FF"/>
          <w:sz w:val="20"/>
          <w:szCs w:val="20"/>
          <w:shd w:val="clear" w:color="auto" w:fill="D9D9D9"/>
        </w:rPr>
        <w:t>у</w:t>
      </w:r>
      <w:r w:rsidRPr="00721D4F">
        <w:rPr>
          <w:rFonts w:ascii="Tahoma" w:hAnsi="Tahoma" w:cs="Tahoma"/>
          <w:i/>
          <w:color w:val="0000FF"/>
          <w:sz w:val="20"/>
          <w:szCs w:val="20"/>
          <w:shd w:val="clear" w:color="auto" w:fill="D9D9D9"/>
        </w:rPr>
        <w:t xml:space="preserve"> на цели перекредитования: (1) «Семейная ипотека с государственной поддержкой»; (2) «Перекредитование»</w:t>
      </w:r>
      <w:r w:rsidR="003B4D45" w:rsidRPr="005722EA">
        <w:rPr>
          <w:rFonts w:ascii="Tahoma" w:hAnsi="Tahoma" w:cs="Tahoma"/>
          <w:i/>
          <w:color w:val="0000FF"/>
          <w:sz w:val="20"/>
          <w:szCs w:val="20"/>
          <w:shd w:val="clear" w:color="auto" w:fill="D9D9D9"/>
        </w:rPr>
        <w:t xml:space="preserve"> (если Сумма заемных средств не превышает сумму задолженности по Предшествующему договору)</w:t>
      </w:r>
      <w:r w:rsidRPr="00721D4F">
        <w:rPr>
          <w:rFonts w:ascii="Tahoma" w:hAnsi="Tahoma" w:cs="Tahoma"/>
          <w:i/>
          <w:color w:val="0000FF"/>
          <w:sz w:val="20"/>
          <w:szCs w:val="20"/>
          <w:shd w:val="clear" w:color="auto" w:fill="D9D9D9"/>
        </w:rPr>
        <w:t>; (3) "Военная ипотека"; (4) "Семейная ипотека для военнослужащих"</w:t>
      </w:r>
      <w:r w:rsidR="00FB1D0E" w:rsidRPr="00721D4F">
        <w:rPr>
          <w:rFonts w:ascii="Tahoma" w:hAnsi="Tahoma" w:cs="Tahoma"/>
          <w:i/>
          <w:color w:val="0000FF"/>
          <w:sz w:val="20"/>
          <w:szCs w:val="20"/>
          <w:shd w:val="clear" w:color="auto" w:fill="D9D9D9"/>
        </w:rPr>
        <w:t>; (5) «Сельская ипотека»</w:t>
      </w:r>
      <w:r w:rsidRPr="00721D4F">
        <w:rPr>
          <w:rFonts w:ascii="Tahoma" w:hAnsi="Tahoma" w:cs="Tahoma"/>
          <w:i/>
          <w:color w:val="0000FF"/>
          <w:sz w:val="20"/>
          <w:szCs w:val="20"/>
          <w:shd w:val="clear" w:color="auto" w:fill="D9D9D9"/>
        </w:rPr>
        <w:t>):</w:t>
      </w:r>
      <w:r w:rsidRPr="00721D4F">
        <w:rPr>
          <w:rFonts w:ascii="Tahoma" w:hAnsi="Tahoma" w:cs="Tahoma"/>
          <w:i/>
          <w:color w:val="0000FF"/>
          <w:sz w:val="20"/>
          <w:szCs w:val="20"/>
          <w:shd w:val="clear" w:color="auto" w:fill="D9D9D9"/>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погашение в полном объеме задолженности по целевому ипотечному</w:t>
      </w:r>
      <w:r w:rsidRPr="0096613B">
        <w:rPr>
          <w:rFonts w:ascii="Tahoma" w:hAnsi="Tahoma" w:cs="Tahoma"/>
          <w:i/>
          <w:sz w:val="20"/>
          <w:szCs w:val="20"/>
        </w:rPr>
        <w:t xml:space="preserve"> </w:t>
      </w:r>
      <w:r w:rsidRPr="0096613B">
        <w:rPr>
          <w:rFonts w:ascii="Tahoma" w:hAnsi="Tahoma" w:cs="Tahoma"/>
          <w:sz w:val="20"/>
          <w:szCs w:val="20"/>
        </w:rPr>
        <w:t>кредиту (займу), ранее предоставленному на основании Предшествующего договора.</w:t>
      </w:r>
    </w:p>
    <w:p w14:paraId="01B6B6DD" w14:textId="77777777" w:rsidR="003B4D45" w:rsidRPr="003B4D45" w:rsidRDefault="003B4D45" w:rsidP="003B4D45">
      <w:pPr>
        <w:pStyle w:val="aff"/>
        <w:suppressAutoHyphens/>
        <w:ind w:left="709" w:right="-2"/>
        <w:jc w:val="both"/>
        <w:rPr>
          <w:rFonts w:ascii="Tahoma" w:hAnsi="Tahoma"/>
          <w:sz w:val="20"/>
        </w:rPr>
      </w:pPr>
    </w:p>
    <w:p w14:paraId="3A4E4F5F" w14:textId="77777777" w:rsidR="003B4D45" w:rsidRPr="005722EA" w:rsidRDefault="003B4D45" w:rsidP="003B4D45">
      <w:pPr>
        <w:pStyle w:val="aff"/>
        <w:suppressAutoHyphens/>
        <w:ind w:left="741" w:right="-2"/>
        <w:jc w:val="both"/>
        <w:rPr>
          <w:rFonts w:ascii="Tahoma" w:eastAsia="Times New Roman" w:hAnsi="Tahoma" w:cs="Tahoma"/>
          <w:sz w:val="20"/>
          <w:szCs w:val="20"/>
        </w:rPr>
      </w:pPr>
      <w:r w:rsidRPr="005722EA">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722EA">
        <w:rPr>
          <w:rFonts w:ascii="Tahoma" w:hAnsi="Tahoma" w:cs="Tahoma"/>
          <w:i/>
          <w:iCs/>
          <w:color w:val="0000FF"/>
          <w:sz w:val="20"/>
          <w:szCs w:val="20"/>
          <w:shd w:val="clear" w:color="auto" w:fill="D9D9D9"/>
        </w:rPr>
        <w:instrText xml:space="preserve"> FORMTEXT </w:instrText>
      </w:r>
      <w:r w:rsidRPr="005722EA">
        <w:rPr>
          <w:rFonts w:ascii="Tahoma" w:hAnsi="Tahoma" w:cs="Tahoma"/>
          <w:i/>
          <w:iCs/>
          <w:color w:val="0000FF"/>
          <w:sz w:val="20"/>
          <w:szCs w:val="20"/>
          <w:shd w:val="clear" w:color="auto" w:fill="D9D9D9"/>
        </w:rPr>
      </w:r>
      <w:r w:rsidRPr="005722EA">
        <w:rPr>
          <w:rFonts w:ascii="Tahoma" w:hAnsi="Tahoma" w:cs="Tahoma"/>
          <w:i/>
          <w:iCs/>
          <w:color w:val="0000FF"/>
          <w:sz w:val="20"/>
          <w:szCs w:val="20"/>
          <w:shd w:val="clear" w:color="auto" w:fill="D9D9D9"/>
        </w:rPr>
        <w:fldChar w:fldCharType="separate"/>
      </w:r>
      <w:r w:rsidRPr="005722EA">
        <w:rPr>
          <w:rFonts w:ascii="Tahoma" w:hAnsi="Tahoma" w:cs="Tahoma"/>
          <w:i/>
          <w:iCs/>
          <w:color w:val="0000FF"/>
          <w:sz w:val="20"/>
          <w:szCs w:val="20"/>
          <w:shd w:val="clear" w:color="auto" w:fill="D9D9D9"/>
        </w:rPr>
        <w:t xml:space="preserve">(Вариант </w:t>
      </w:r>
      <w:r>
        <w:rPr>
          <w:rFonts w:ascii="Tahoma" w:hAnsi="Tahoma" w:cs="Tahoma"/>
          <w:i/>
          <w:iCs/>
          <w:color w:val="0000FF"/>
          <w:sz w:val="20"/>
          <w:szCs w:val="20"/>
          <w:shd w:val="clear" w:color="auto" w:fill="D9D9D9"/>
        </w:rPr>
        <w:t>1</w:t>
      </w:r>
      <w:r w:rsidRPr="005722EA">
        <w:rPr>
          <w:rFonts w:ascii="Tahoma" w:hAnsi="Tahoma" w:cs="Tahoma"/>
          <w:i/>
          <w:iCs/>
          <w:color w:val="0000FF"/>
          <w:sz w:val="20"/>
          <w:szCs w:val="20"/>
          <w:shd w:val="clear" w:color="auto" w:fill="D9D9D9"/>
        </w:rPr>
        <w:t xml:space="preserve">.1 абзац включается по продукту </w:t>
      </w:r>
      <w:r w:rsidRPr="005722EA">
        <w:rPr>
          <w:rFonts w:ascii="Tahoma" w:hAnsi="Tahoma" w:cs="Tahoma"/>
          <w:i/>
          <w:color w:val="0000FF"/>
          <w:sz w:val="20"/>
          <w:szCs w:val="20"/>
          <w:shd w:val="clear" w:color="auto" w:fill="D9D9D9"/>
        </w:rPr>
        <w:t xml:space="preserve">«Перекредитование» (если </w:t>
      </w:r>
      <w:r w:rsidRPr="005722EA">
        <w:rPr>
          <w:rFonts w:ascii="Tahoma" w:hAnsi="Tahoma" w:cs="Tahoma"/>
          <w:i/>
          <w:iCs/>
          <w:color w:val="0000FF"/>
          <w:sz w:val="20"/>
          <w:szCs w:val="20"/>
          <w:shd w:val="clear" w:color="auto" w:fill="D9D9D9"/>
        </w:rPr>
        <w:t>Сумма заемных средств превышает сумму задолженности по Предшествующему договору):</w:t>
      </w:r>
      <w:r w:rsidRPr="005722EA">
        <w:rPr>
          <w:rFonts w:ascii="Tahoma" w:hAnsi="Tahoma" w:cs="Tahoma"/>
          <w:i/>
          <w:iCs/>
          <w:color w:val="0000FF"/>
          <w:sz w:val="20"/>
          <w:szCs w:val="20"/>
          <w:shd w:val="clear" w:color="auto" w:fill="D9D9D9"/>
        </w:rPr>
        <w:fldChar w:fldCharType="end"/>
      </w:r>
      <w:r w:rsidRPr="005722EA">
        <w:rPr>
          <w:rFonts w:ascii="Tahoma" w:hAnsi="Tahoma" w:cs="Tahoma"/>
          <w:i/>
          <w:iCs/>
          <w:color w:val="0000FF"/>
          <w:sz w:val="20"/>
          <w:szCs w:val="20"/>
          <w:shd w:val="clear" w:color="auto" w:fill="D9D9D9"/>
        </w:rPr>
        <w:t xml:space="preserve"> </w:t>
      </w:r>
      <w:r w:rsidRPr="005722EA">
        <w:rPr>
          <w:rFonts w:ascii="Tahoma" w:eastAsia="Times New Roman" w:hAnsi="Tahoma" w:cs="Tahoma"/>
          <w:sz w:val="20"/>
          <w:szCs w:val="20"/>
        </w:rPr>
        <w:t>Погашение в полном объеме задолженности по целевому ипотечному</w:t>
      </w:r>
      <w:r w:rsidRPr="005722EA">
        <w:rPr>
          <w:rFonts w:ascii="Tahoma" w:eastAsia="Times New Roman" w:hAnsi="Tahoma" w:cs="Tahoma"/>
          <w:i/>
          <w:sz w:val="20"/>
          <w:szCs w:val="20"/>
        </w:rPr>
        <w:t xml:space="preserve"> </w:t>
      </w:r>
      <w:r w:rsidRPr="005722EA">
        <w:rPr>
          <w:rFonts w:ascii="Tahoma" w:eastAsia="Times New Roman" w:hAnsi="Tahoma" w:cs="Tahoma"/>
          <w:sz w:val="20"/>
          <w:szCs w:val="20"/>
        </w:rPr>
        <w:t xml:space="preserve">кредиту </w:t>
      </w:r>
      <w:r>
        <w:rPr>
          <w:rFonts w:ascii="Tahoma" w:eastAsia="Times New Roman" w:hAnsi="Tahoma" w:cs="Tahoma"/>
          <w:sz w:val="20"/>
          <w:szCs w:val="20"/>
        </w:rPr>
        <w:t>(</w:t>
      </w:r>
      <w:r w:rsidRPr="005722EA">
        <w:rPr>
          <w:rFonts w:ascii="Tahoma" w:eastAsia="Times New Roman" w:hAnsi="Tahoma" w:cs="Tahoma"/>
          <w:sz w:val="20"/>
          <w:szCs w:val="20"/>
        </w:rPr>
        <w:t>займу</w:t>
      </w:r>
      <w:r>
        <w:rPr>
          <w:rFonts w:ascii="Tahoma" w:eastAsia="Times New Roman" w:hAnsi="Tahoma" w:cs="Tahoma"/>
          <w:sz w:val="20"/>
          <w:szCs w:val="20"/>
        </w:rPr>
        <w:t>)</w:t>
      </w:r>
      <w:r w:rsidRPr="005722EA">
        <w:rPr>
          <w:rFonts w:ascii="Tahoma" w:eastAsia="Times New Roman" w:hAnsi="Tahoma" w:cs="Tahoma"/>
          <w:sz w:val="20"/>
          <w:szCs w:val="20"/>
        </w:rPr>
        <w:t>, ранее предоставленному на основании Предшествующего договора, при этом в случае превышения Суммы заемных средств над суммой задолженности по Предшествующему договору сумма разницы считается выданной на любые цели, не связанные с осуществлением предпринимательской деятельности.</w:t>
      </w:r>
    </w:p>
    <w:p w14:paraId="05675724" w14:textId="77777777" w:rsidR="003B4D45" w:rsidRPr="00F14359" w:rsidRDefault="003B4D45" w:rsidP="003B4D45">
      <w:pPr>
        <w:pStyle w:val="aff"/>
        <w:suppressAutoHyphens/>
        <w:ind w:left="709" w:right="-2"/>
        <w:jc w:val="both"/>
        <w:rPr>
          <w:rFonts w:ascii="Tahoma" w:hAnsi="Tahoma"/>
          <w:sz w:val="20"/>
        </w:rPr>
      </w:pPr>
    </w:p>
    <w:p w14:paraId="237EF97B" w14:textId="6EC3A75C" w:rsidR="00B67B5E" w:rsidRDefault="00B67B5E" w:rsidP="00F14359">
      <w:pPr>
        <w:suppressAutoHyphens/>
        <w:spacing w:after="0" w:line="240" w:lineRule="auto"/>
        <w:ind w:left="709" w:right="-2"/>
        <w:jc w:val="both"/>
        <w:rPr>
          <w:rFonts w:ascii="Tahoma" w:hAnsi="Tahoma" w:cs="Tahoma"/>
          <w:i/>
          <w:color w:val="0000FF"/>
          <w:sz w:val="20"/>
          <w:szCs w:val="20"/>
          <w:shd w:val="clear" w:color="auto" w:fill="D9D9D9"/>
        </w:rPr>
      </w:pPr>
      <w:r w:rsidRPr="00721D4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21D4F">
        <w:rPr>
          <w:rFonts w:ascii="Tahoma" w:hAnsi="Tahoma" w:cs="Tahoma"/>
          <w:i/>
          <w:color w:val="0000FF"/>
          <w:sz w:val="20"/>
          <w:szCs w:val="20"/>
          <w:shd w:val="clear" w:color="auto" w:fill="D9D9D9"/>
        </w:rPr>
        <w:instrText xml:space="preserve"> FORMTEXT </w:instrText>
      </w:r>
      <w:r w:rsidRPr="00721D4F">
        <w:rPr>
          <w:rFonts w:ascii="Tahoma" w:hAnsi="Tahoma" w:cs="Tahoma"/>
          <w:i/>
          <w:color w:val="0000FF"/>
          <w:sz w:val="20"/>
          <w:szCs w:val="20"/>
          <w:shd w:val="clear" w:color="auto" w:fill="D9D9D9"/>
        </w:rPr>
      </w:r>
      <w:r w:rsidRPr="00721D4F">
        <w:rPr>
          <w:rFonts w:ascii="Tahoma" w:hAnsi="Tahoma" w:cs="Tahoma"/>
          <w:i/>
          <w:color w:val="0000FF"/>
          <w:sz w:val="20"/>
          <w:szCs w:val="20"/>
          <w:shd w:val="clear" w:color="auto" w:fill="D9D9D9"/>
        </w:rPr>
        <w:fldChar w:fldCharType="separate"/>
      </w:r>
      <w:r>
        <w:rPr>
          <w:rFonts w:ascii="Tahoma" w:hAnsi="Tahoma" w:cs="Tahoma"/>
          <w:i/>
          <w:color w:val="0000FF"/>
          <w:sz w:val="20"/>
          <w:szCs w:val="20"/>
          <w:shd w:val="clear" w:color="auto" w:fill="D9D9D9"/>
        </w:rPr>
        <w:t>(Вариант 2</w:t>
      </w:r>
      <w:r w:rsidRPr="00721D4F">
        <w:rPr>
          <w:rFonts w:ascii="Tahoma" w:hAnsi="Tahoma" w:cs="Tahoma"/>
          <w:i/>
          <w:color w:val="0000FF"/>
          <w:sz w:val="20"/>
          <w:szCs w:val="20"/>
          <w:shd w:val="clear" w:color="auto" w:fill="D9D9D9"/>
        </w:rPr>
        <w:t xml:space="preserve">. абзац включается </w:t>
      </w:r>
      <w:r w:rsidR="00F14359" w:rsidRPr="0015552F">
        <w:rPr>
          <w:rFonts w:ascii="Tahoma" w:hAnsi="Tahoma" w:cs="Tahoma"/>
          <w:i/>
          <w:iCs/>
          <w:color w:val="0000FF"/>
          <w:sz w:val="20"/>
          <w:szCs w:val="20"/>
          <w:shd w:val="clear" w:color="auto" w:fill="D9D9D9"/>
        </w:rPr>
        <w:t xml:space="preserve">по продукту «Приобретение квартиры на этапе строительства» </w:t>
      </w:r>
      <w:r w:rsidR="00420D9F" w:rsidRPr="00C65E4B">
        <w:rPr>
          <w:rFonts w:ascii="Tahoma" w:hAnsi="Tahoma" w:cs="Tahoma"/>
          <w:i/>
          <w:color w:val="0000FF"/>
          <w:sz w:val="20"/>
          <w:szCs w:val="20"/>
          <w:shd w:val="clear" w:color="auto" w:fill="D9D9D9"/>
        </w:rPr>
        <w:t>при цели инвестирования строительства квартиры и ее капитальный ремонт или иное неотъемлемое улучшение</w:t>
      </w:r>
      <w:r w:rsidRPr="00F14359">
        <w:rPr>
          <w:rFonts w:ascii="Tahoma" w:hAnsi="Tahoma" w:cs="Tahoma"/>
          <w:i/>
          <w:color w:val="0000FF"/>
          <w:sz w:val="20"/>
          <w:szCs w:val="20"/>
          <w:shd w:val="clear" w:color="auto" w:fill="D9D9D9"/>
        </w:rPr>
        <w:t>)</w:t>
      </w:r>
      <w:r w:rsidRPr="00721D4F">
        <w:rPr>
          <w:rFonts w:ascii="Tahoma" w:hAnsi="Tahoma" w:cs="Tahoma"/>
          <w:i/>
          <w:color w:val="0000FF"/>
          <w:sz w:val="20"/>
          <w:szCs w:val="20"/>
          <w:shd w:val="clear" w:color="auto" w:fill="D9D9D9"/>
        </w:rPr>
        <w:t>:</w:t>
      </w:r>
      <w:r w:rsidRPr="00721D4F">
        <w:rPr>
          <w:rFonts w:ascii="Tahoma" w:hAnsi="Tahoma" w:cs="Tahoma"/>
          <w:i/>
          <w:color w:val="0000FF"/>
          <w:sz w:val="20"/>
          <w:szCs w:val="20"/>
          <w:shd w:val="clear" w:color="auto" w:fill="D9D9D9"/>
        </w:rPr>
        <w:fldChar w:fldCharType="end"/>
      </w:r>
    </w:p>
    <w:p w14:paraId="583A5EEA" w14:textId="5F2D8D74" w:rsidR="00B67B5E" w:rsidRPr="00F14359" w:rsidRDefault="00B67B5E" w:rsidP="00F14359">
      <w:pPr>
        <w:suppressAutoHyphens/>
        <w:spacing w:after="0" w:line="240" w:lineRule="auto"/>
        <w:ind w:left="709" w:right="-2"/>
        <w:jc w:val="both"/>
        <w:rPr>
          <w:rFonts w:ascii="Tahoma" w:hAnsi="Tahoma" w:cs="Tahoma"/>
          <w:sz w:val="20"/>
          <w:szCs w:val="20"/>
        </w:rPr>
      </w:pPr>
      <w:r w:rsidRPr="00F14359">
        <w:rPr>
          <w:rFonts w:ascii="Tahoma" w:hAnsi="Tahoma" w:cs="Tahoma"/>
          <w:sz w:val="20"/>
          <w:szCs w:val="20"/>
        </w:rPr>
        <w:t xml:space="preserve">приобретение Предмета ипотеки </w:t>
      </w:r>
      <w:r w:rsidR="00E544CE" w:rsidRPr="00E544CE">
        <w:rPr>
          <w:rFonts w:ascii="Tahoma" w:hAnsi="Tahoma" w:cs="Tahoma"/>
          <w:sz w:val="20"/>
          <w:szCs w:val="20"/>
        </w:rPr>
        <w:t xml:space="preserve">стоимостью </w:t>
      </w:r>
      <w:r w:rsidR="00E544CE" w:rsidRPr="00E544CE">
        <w:rPr>
          <w:rFonts w:ascii="Tahoma" w:hAnsi="Tahoma" w:cs="Tahoma"/>
          <w:bCs/>
          <w:snapToGrid w:val="0"/>
          <w:color w:val="0000FF"/>
          <w:sz w:val="20"/>
          <w:szCs w:val="20"/>
        </w:rPr>
        <w:fldChar w:fldCharType="begin">
          <w:ffData>
            <w:name w:val="ТекстовоеПоле99"/>
            <w:enabled/>
            <w:calcOnExit w:val="0"/>
            <w:textInput/>
          </w:ffData>
        </w:fldChar>
      </w:r>
      <w:r w:rsidR="00E544CE" w:rsidRPr="00E544CE">
        <w:rPr>
          <w:rFonts w:ascii="Tahoma" w:hAnsi="Tahoma" w:cs="Tahoma"/>
          <w:bCs/>
          <w:snapToGrid w:val="0"/>
          <w:color w:val="0000FF"/>
          <w:sz w:val="20"/>
          <w:szCs w:val="20"/>
        </w:rPr>
        <w:instrText xml:space="preserve"> FORMTEXT </w:instrText>
      </w:r>
      <w:r w:rsidR="00E544CE" w:rsidRPr="00E544CE">
        <w:rPr>
          <w:rFonts w:ascii="Tahoma" w:hAnsi="Tahoma" w:cs="Tahoma"/>
          <w:bCs/>
          <w:snapToGrid w:val="0"/>
          <w:color w:val="0000FF"/>
          <w:sz w:val="20"/>
          <w:szCs w:val="20"/>
        </w:rPr>
      </w:r>
      <w:r w:rsidR="00E544CE" w:rsidRPr="00E544CE">
        <w:rPr>
          <w:rFonts w:ascii="Tahoma" w:hAnsi="Tahoma" w:cs="Tahoma"/>
          <w:bCs/>
          <w:snapToGrid w:val="0"/>
          <w:color w:val="0000FF"/>
          <w:sz w:val="20"/>
          <w:szCs w:val="20"/>
        </w:rPr>
        <w:fldChar w:fldCharType="separate"/>
      </w:r>
      <w:r w:rsidR="00E544CE" w:rsidRPr="00E544CE">
        <w:rPr>
          <w:rFonts w:ascii="Tahoma" w:hAnsi="Tahoma" w:cs="Tahoma"/>
          <w:bCs/>
          <w:noProof/>
          <w:snapToGrid w:val="0"/>
          <w:color w:val="0000FF"/>
          <w:sz w:val="20"/>
          <w:szCs w:val="20"/>
        </w:rPr>
        <w:t>(ЗНАЧЕНИЕ ЦИФРАМИ)</w:t>
      </w:r>
      <w:r w:rsidR="00E544CE" w:rsidRPr="00E544CE">
        <w:rPr>
          <w:rFonts w:ascii="Tahoma" w:hAnsi="Tahoma" w:cs="Tahoma"/>
          <w:bCs/>
          <w:snapToGrid w:val="0"/>
          <w:color w:val="0000FF"/>
          <w:sz w:val="20"/>
          <w:szCs w:val="20"/>
        </w:rPr>
        <w:fldChar w:fldCharType="end"/>
      </w:r>
      <w:r w:rsidR="00E544CE" w:rsidRPr="00E544CE">
        <w:rPr>
          <w:rFonts w:ascii="Tahoma" w:hAnsi="Tahoma" w:cs="Tahoma"/>
          <w:sz w:val="20"/>
          <w:szCs w:val="20"/>
        </w:rPr>
        <w:t xml:space="preserve"> (</w:t>
      </w:r>
      <w:r w:rsidR="00E544CE" w:rsidRPr="00E544CE">
        <w:rPr>
          <w:rFonts w:ascii="Tahoma" w:hAnsi="Tahoma" w:cs="Tahoma"/>
          <w:bCs/>
          <w:snapToGrid w:val="0"/>
          <w:color w:val="0000FF"/>
          <w:sz w:val="20"/>
          <w:szCs w:val="20"/>
        </w:rPr>
        <w:fldChar w:fldCharType="begin">
          <w:ffData>
            <w:name w:val="ТекстовоеПоле99"/>
            <w:enabled/>
            <w:calcOnExit w:val="0"/>
            <w:textInput/>
          </w:ffData>
        </w:fldChar>
      </w:r>
      <w:r w:rsidR="00E544CE" w:rsidRPr="00E544CE">
        <w:rPr>
          <w:rFonts w:ascii="Tahoma" w:hAnsi="Tahoma" w:cs="Tahoma"/>
          <w:bCs/>
          <w:snapToGrid w:val="0"/>
          <w:color w:val="0000FF"/>
          <w:sz w:val="20"/>
          <w:szCs w:val="20"/>
        </w:rPr>
        <w:instrText xml:space="preserve"> FORMTEXT </w:instrText>
      </w:r>
      <w:r w:rsidR="00E544CE" w:rsidRPr="00E544CE">
        <w:rPr>
          <w:rFonts w:ascii="Tahoma" w:hAnsi="Tahoma" w:cs="Tahoma"/>
          <w:bCs/>
          <w:snapToGrid w:val="0"/>
          <w:color w:val="0000FF"/>
          <w:sz w:val="20"/>
          <w:szCs w:val="20"/>
        </w:rPr>
      </w:r>
      <w:r w:rsidR="00E544CE" w:rsidRPr="00E544CE">
        <w:rPr>
          <w:rFonts w:ascii="Tahoma" w:hAnsi="Tahoma" w:cs="Tahoma"/>
          <w:bCs/>
          <w:snapToGrid w:val="0"/>
          <w:color w:val="0000FF"/>
          <w:sz w:val="20"/>
          <w:szCs w:val="20"/>
        </w:rPr>
        <w:fldChar w:fldCharType="separate"/>
      </w:r>
      <w:r w:rsidR="00E544CE" w:rsidRPr="00E544CE">
        <w:rPr>
          <w:rFonts w:ascii="Tahoma" w:hAnsi="Tahoma" w:cs="Tahoma"/>
          <w:bCs/>
          <w:noProof/>
          <w:snapToGrid w:val="0"/>
          <w:color w:val="0000FF"/>
          <w:sz w:val="20"/>
          <w:szCs w:val="20"/>
        </w:rPr>
        <w:t>(ЗНАЧЕНИЕ ПРОПИСЬЮ)</w:t>
      </w:r>
      <w:r w:rsidR="00E544CE" w:rsidRPr="00E544CE">
        <w:rPr>
          <w:rFonts w:ascii="Tahoma" w:hAnsi="Tahoma" w:cs="Tahoma"/>
          <w:bCs/>
          <w:snapToGrid w:val="0"/>
          <w:color w:val="0000FF"/>
          <w:sz w:val="20"/>
          <w:szCs w:val="20"/>
        </w:rPr>
        <w:fldChar w:fldCharType="end"/>
      </w:r>
      <w:r w:rsidR="00E544CE" w:rsidRPr="00E544CE">
        <w:rPr>
          <w:rFonts w:ascii="Tahoma" w:hAnsi="Tahoma" w:cs="Tahoma"/>
          <w:sz w:val="20"/>
          <w:szCs w:val="20"/>
        </w:rPr>
        <w:t>)</w:t>
      </w:r>
      <w:r w:rsidR="00E544CE" w:rsidRPr="00E544CE">
        <w:rPr>
          <w:rFonts w:ascii="Tahoma" w:hAnsi="Tahoma" w:cs="Tahoma"/>
          <w:bCs/>
          <w:noProof/>
          <w:snapToGrid w:val="0"/>
          <w:color w:val="0000FF"/>
          <w:sz w:val="20"/>
          <w:szCs w:val="20"/>
        </w:rPr>
        <w:fldChar w:fldCharType="begin">
          <w:ffData>
            <w:name w:val=""/>
            <w:enabled/>
            <w:calcOnExit w:val="0"/>
            <w:textInput>
              <w:default w:val="ФИО Заемщика"/>
            </w:textInput>
          </w:ffData>
        </w:fldChar>
      </w:r>
      <w:r w:rsidR="00E544CE" w:rsidRPr="00E544CE">
        <w:rPr>
          <w:rFonts w:ascii="Tahoma" w:hAnsi="Tahoma" w:cs="Tahoma"/>
          <w:bCs/>
          <w:noProof/>
          <w:snapToGrid w:val="0"/>
          <w:color w:val="0000FF"/>
          <w:sz w:val="20"/>
          <w:szCs w:val="20"/>
        </w:rPr>
        <w:instrText xml:space="preserve"> FORMTEXT </w:instrText>
      </w:r>
      <w:r w:rsidR="00E544CE" w:rsidRPr="00E544CE">
        <w:rPr>
          <w:rFonts w:ascii="Tahoma" w:hAnsi="Tahoma" w:cs="Tahoma"/>
          <w:bCs/>
          <w:noProof/>
          <w:snapToGrid w:val="0"/>
          <w:color w:val="0000FF"/>
          <w:sz w:val="20"/>
          <w:szCs w:val="20"/>
        </w:rPr>
      </w:r>
      <w:r w:rsidR="00E544CE" w:rsidRPr="00E544CE">
        <w:rPr>
          <w:rFonts w:ascii="Tahoma" w:hAnsi="Tahoma" w:cs="Tahoma"/>
          <w:bCs/>
          <w:noProof/>
          <w:snapToGrid w:val="0"/>
          <w:color w:val="0000FF"/>
          <w:sz w:val="20"/>
          <w:szCs w:val="20"/>
        </w:rPr>
        <w:fldChar w:fldCharType="separate"/>
      </w:r>
      <w:r w:rsidR="00E544CE" w:rsidRPr="00E544CE">
        <w:rPr>
          <w:rFonts w:ascii="Tahoma" w:hAnsi="Tahoma" w:cs="Tahoma"/>
          <w:bCs/>
          <w:noProof/>
          <w:snapToGrid w:val="0"/>
          <w:color w:val="0000FF"/>
          <w:sz w:val="20"/>
          <w:szCs w:val="20"/>
        </w:rPr>
        <w:t>|</w:t>
      </w:r>
      <w:r w:rsidR="00E544CE" w:rsidRPr="00E544CE">
        <w:rPr>
          <w:rStyle w:val="aff7"/>
          <w:rFonts w:ascii="Tahoma" w:hAnsi="Tahoma" w:cs="Tahoma"/>
          <w:bCs/>
          <w:noProof/>
          <w:snapToGrid w:val="0"/>
          <w:color w:val="0000FF"/>
          <w:sz w:val="20"/>
          <w:szCs w:val="20"/>
        </w:rPr>
        <w:endnoteReference w:id="2"/>
      </w:r>
      <w:r w:rsidR="00E544CE" w:rsidRPr="00E544CE">
        <w:rPr>
          <w:rFonts w:ascii="Tahoma" w:hAnsi="Tahoma" w:cs="Tahoma"/>
          <w:bCs/>
          <w:noProof/>
          <w:snapToGrid w:val="0"/>
          <w:color w:val="0000FF"/>
          <w:sz w:val="20"/>
          <w:szCs w:val="20"/>
        </w:rPr>
        <w:fldChar w:fldCharType="end"/>
      </w:r>
      <w:r w:rsidR="00E544CE" w:rsidRPr="00E544CE">
        <w:rPr>
          <w:rFonts w:ascii="Tahoma" w:hAnsi="Tahoma" w:cs="Tahoma"/>
          <w:sz w:val="20"/>
          <w:szCs w:val="20"/>
        </w:rPr>
        <w:t xml:space="preserve"> рублей </w:t>
      </w:r>
      <w:r w:rsidRPr="00E544CE">
        <w:rPr>
          <w:rFonts w:ascii="Tahoma" w:hAnsi="Tahoma" w:cs="Tahoma"/>
          <w:sz w:val="20"/>
          <w:szCs w:val="20"/>
        </w:rPr>
        <w:t>и его капитальный ремонт или</w:t>
      </w:r>
      <w:r w:rsidRPr="00F14359">
        <w:rPr>
          <w:rFonts w:ascii="Tahoma" w:hAnsi="Tahoma" w:cs="Tahoma"/>
          <w:sz w:val="20"/>
          <w:szCs w:val="20"/>
        </w:rPr>
        <w:t xml:space="preserve"> иное неотделимое улучшени</w:t>
      </w:r>
      <w:r w:rsidR="002D2B9B">
        <w:rPr>
          <w:rFonts w:ascii="Tahoma" w:hAnsi="Tahoma" w:cs="Tahoma"/>
          <w:sz w:val="20"/>
          <w:szCs w:val="20"/>
        </w:rPr>
        <w:t>е</w:t>
      </w:r>
      <w:r w:rsidR="00A52FCE" w:rsidRPr="00A52FCE">
        <w:rPr>
          <w:rFonts w:ascii="Tahoma" w:hAnsi="Tahoma" w:cs="Tahoma"/>
          <w:sz w:val="20"/>
          <w:szCs w:val="20"/>
        </w:rPr>
        <w:t xml:space="preserve"> </w:t>
      </w:r>
      <w:r w:rsidR="00A52FCE" w:rsidRPr="008D4344">
        <w:rPr>
          <w:rFonts w:ascii="Tahoma" w:hAnsi="Tahoma" w:cs="Tahoma"/>
          <w:sz w:val="20"/>
          <w:szCs w:val="20"/>
        </w:rPr>
        <w:t xml:space="preserve">стоимостью </w:t>
      </w:r>
      <w:r w:rsidR="00A52FCE" w:rsidRPr="008D4344">
        <w:rPr>
          <w:rFonts w:ascii="Tahoma" w:hAnsi="Tahoma" w:cs="Tahoma"/>
          <w:bCs/>
          <w:snapToGrid w:val="0"/>
          <w:color w:val="0000FF"/>
          <w:sz w:val="20"/>
          <w:szCs w:val="20"/>
        </w:rPr>
        <w:fldChar w:fldCharType="begin">
          <w:ffData>
            <w:name w:val="ТекстовоеПоле99"/>
            <w:enabled/>
            <w:calcOnExit w:val="0"/>
            <w:textInput/>
          </w:ffData>
        </w:fldChar>
      </w:r>
      <w:r w:rsidR="00A52FCE" w:rsidRPr="008D4344">
        <w:rPr>
          <w:rFonts w:ascii="Tahoma" w:hAnsi="Tahoma" w:cs="Tahoma"/>
          <w:bCs/>
          <w:snapToGrid w:val="0"/>
          <w:color w:val="0000FF"/>
          <w:sz w:val="20"/>
          <w:szCs w:val="20"/>
        </w:rPr>
        <w:instrText xml:space="preserve"> FORMTEXT </w:instrText>
      </w:r>
      <w:r w:rsidR="00A52FCE" w:rsidRPr="008D4344">
        <w:rPr>
          <w:rFonts w:ascii="Tahoma" w:hAnsi="Tahoma" w:cs="Tahoma"/>
          <w:bCs/>
          <w:snapToGrid w:val="0"/>
          <w:color w:val="0000FF"/>
          <w:sz w:val="20"/>
          <w:szCs w:val="20"/>
        </w:rPr>
      </w:r>
      <w:r w:rsidR="00A52FCE" w:rsidRPr="008D4344">
        <w:rPr>
          <w:rFonts w:ascii="Tahoma" w:hAnsi="Tahoma" w:cs="Tahoma"/>
          <w:bCs/>
          <w:snapToGrid w:val="0"/>
          <w:color w:val="0000FF"/>
          <w:sz w:val="20"/>
          <w:szCs w:val="20"/>
        </w:rPr>
        <w:fldChar w:fldCharType="separate"/>
      </w:r>
      <w:r w:rsidR="00A52FCE" w:rsidRPr="008D4344">
        <w:rPr>
          <w:rFonts w:ascii="Tahoma" w:hAnsi="Tahoma" w:cs="Tahoma"/>
          <w:bCs/>
          <w:noProof/>
          <w:snapToGrid w:val="0"/>
          <w:color w:val="0000FF"/>
          <w:sz w:val="20"/>
          <w:szCs w:val="20"/>
        </w:rPr>
        <w:t>(ЗНАЧЕНИЕ ЦИФРАМИ)</w:t>
      </w:r>
      <w:r w:rsidR="00A52FCE" w:rsidRPr="008D4344">
        <w:rPr>
          <w:rFonts w:ascii="Tahoma" w:hAnsi="Tahoma" w:cs="Tahoma"/>
          <w:bCs/>
          <w:snapToGrid w:val="0"/>
          <w:color w:val="0000FF"/>
          <w:sz w:val="20"/>
          <w:szCs w:val="20"/>
        </w:rPr>
        <w:fldChar w:fldCharType="end"/>
      </w:r>
      <w:r w:rsidR="00A52FCE" w:rsidRPr="008D4344">
        <w:rPr>
          <w:rFonts w:ascii="Tahoma" w:hAnsi="Tahoma" w:cs="Tahoma"/>
          <w:sz w:val="20"/>
          <w:szCs w:val="20"/>
        </w:rPr>
        <w:t xml:space="preserve"> (</w:t>
      </w:r>
      <w:r w:rsidR="00A52FCE" w:rsidRPr="008D4344">
        <w:rPr>
          <w:rFonts w:ascii="Tahoma" w:hAnsi="Tahoma" w:cs="Tahoma"/>
          <w:bCs/>
          <w:snapToGrid w:val="0"/>
          <w:color w:val="0000FF"/>
          <w:sz w:val="20"/>
          <w:szCs w:val="20"/>
        </w:rPr>
        <w:fldChar w:fldCharType="begin">
          <w:ffData>
            <w:name w:val="ТекстовоеПоле99"/>
            <w:enabled/>
            <w:calcOnExit w:val="0"/>
            <w:textInput/>
          </w:ffData>
        </w:fldChar>
      </w:r>
      <w:r w:rsidR="00A52FCE" w:rsidRPr="008D4344">
        <w:rPr>
          <w:rFonts w:ascii="Tahoma" w:hAnsi="Tahoma" w:cs="Tahoma"/>
          <w:bCs/>
          <w:snapToGrid w:val="0"/>
          <w:color w:val="0000FF"/>
          <w:sz w:val="20"/>
          <w:szCs w:val="20"/>
        </w:rPr>
        <w:instrText xml:space="preserve"> FORMTEXT </w:instrText>
      </w:r>
      <w:r w:rsidR="00A52FCE" w:rsidRPr="008D4344">
        <w:rPr>
          <w:rFonts w:ascii="Tahoma" w:hAnsi="Tahoma" w:cs="Tahoma"/>
          <w:bCs/>
          <w:snapToGrid w:val="0"/>
          <w:color w:val="0000FF"/>
          <w:sz w:val="20"/>
          <w:szCs w:val="20"/>
        </w:rPr>
      </w:r>
      <w:r w:rsidR="00A52FCE" w:rsidRPr="008D4344">
        <w:rPr>
          <w:rFonts w:ascii="Tahoma" w:hAnsi="Tahoma" w:cs="Tahoma"/>
          <w:bCs/>
          <w:snapToGrid w:val="0"/>
          <w:color w:val="0000FF"/>
          <w:sz w:val="20"/>
          <w:szCs w:val="20"/>
        </w:rPr>
        <w:fldChar w:fldCharType="separate"/>
      </w:r>
      <w:r w:rsidR="00A52FCE" w:rsidRPr="008D4344">
        <w:rPr>
          <w:rFonts w:ascii="Tahoma" w:hAnsi="Tahoma" w:cs="Tahoma"/>
          <w:bCs/>
          <w:noProof/>
          <w:snapToGrid w:val="0"/>
          <w:color w:val="0000FF"/>
          <w:sz w:val="20"/>
          <w:szCs w:val="20"/>
        </w:rPr>
        <w:t>(ЗНАЧЕНИЕ ПРОПИСЬЮ)</w:t>
      </w:r>
      <w:r w:rsidR="00A52FCE" w:rsidRPr="008D4344">
        <w:rPr>
          <w:rFonts w:ascii="Tahoma" w:hAnsi="Tahoma" w:cs="Tahoma"/>
          <w:bCs/>
          <w:snapToGrid w:val="0"/>
          <w:color w:val="0000FF"/>
          <w:sz w:val="20"/>
          <w:szCs w:val="20"/>
        </w:rPr>
        <w:fldChar w:fldCharType="end"/>
      </w:r>
      <w:r w:rsidR="00A52FCE" w:rsidRPr="008D4344">
        <w:rPr>
          <w:rFonts w:ascii="Tahoma" w:hAnsi="Tahoma" w:cs="Tahoma"/>
          <w:sz w:val="20"/>
          <w:szCs w:val="20"/>
        </w:rPr>
        <w:t>)</w:t>
      </w:r>
      <w:r w:rsidR="00A52FCE" w:rsidRPr="008D4344">
        <w:rPr>
          <w:rFonts w:ascii="Tahoma" w:hAnsi="Tahoma" w:cs="Tahoma"/>
          <w:bCs/>
          <w:noProof/>
          <w:snapToGrid w:val="0"/>
          <w:color w:val="0000FF"/>
          <w:sz w:val="20"/>
          <w:szCs w:val="20"/>
        </w:rPr>
        <w:fldChar w:fldCharType="begin">
          <w:ffData>
            <w:name w:val=""/>
            <w:enabled/>
            <w:calcOnExit w:val="0"/>
            <w:textInput>
              <w:default w:val="ФИО Заемщика"/>
            </w:textInput>
          </w:ffData>
        </w:fldChar>
      </w:r>
      <w:r w:rsidR="00A52FCE" w:rsidRPr="008D4344">
        <w:rPr>
          <w:rFonts w:ascii="Tahoma" w:hAnsi="Tahoma" w:cs="Tahoma"/>
          <w:bCs/>
          <w:noProof/>
          <w:snapToGrid w:val="0"/>
          <w:color w:val="0000FF"/>
          <w:sz w:val="20"/>
          <w:szCs w:val="20"/>
        </w:rPr>
        <w:instrText xml:space="preserve"> FORMTEXT </w:instrText>
      </w:r>
      <w:r w:rsidR="00A52FCE" w:rsidRPr="008D4344">
        <w:rPr>
          <w:rFonts w:ascii="Tahoma" w:hAnsi="Tahoma" w:cs="Tahoma"/>
          <w:bCs/>
          <w:noProof/>
          <w:snapToGrid w:val="0"/>
          <w:color w:val="0000FF"/>
          <w:sz w:val="20"/>
          <w:szCs w:val="20"/>
        </w:rPr>
      </w:r>
      <w:r w:rsidR="00A52FCE" w:rsidRPr="008D4344">
        <w:rPr>
          <w:rFonts w:ascii="Tahoma" w:hAnsi="Tahoma" w:cs="Tahoma"/>
          <w:bCs/>
          <w:noProof/>
          <w:snapToGrid w:val="0"/>
          <w:color w:val="0000FF"/>
          <w:sz w:val="20"/>
          <w:szCs w:val="20"/>
        </w:rPr>
        <w:fldChar w:fldCharType="separate"/>
      </w:r>
      <w:r w:rsidR="00A52FCE" w:rsidRPr="008D4344">
        <w:rPr>
          <w:rFonts w:ascii="Tahoma" w:hAnsi="Tahoma" w:cs="Tahoma"/>
          <w:bCs/>
          <w:noProof/>
          <w:snapToGrid w:val="0"/>
          <w:color w:val="0000FF"/>
          <w:sz w:val="20"/>
          <w:szCs w:val="20"/>
        </w:rPr>
        <w:t>|</w:t>
      </w:r>
      <w:r w:rsidR="00A52FCE" w:rsidRPr="008D4344">
        <w:rPr>
          <w:rStyle w:val="aff7"/>
          <w:rFonts w:ascii="Tahoma" w:hAnsi="Tahoma" w:cs="Tahoma"/>
          <w:bCs/>
          <w:noProof/>
          <w:snapToGrid w:val="0"/>
          <w:color w:val="0000FF"/>
          <w:sz w:val="20"/>
          <w:szCs w:val="20"/>
        </w:rPr>
        <w:endnoteReference w:id="3"/>
      </w:r>
      <w:r w:rsidR="00A52FCE" w:rsidRPr="008D4344">
        <w:rPr>
          <w:rFonts w:ascii="Tahoma" w:hAnsi="Tahoma" w:cs="Tahoma"/>
          <w:bCs/>
          <w:noProof/>
          <w:snapToGrid w:val="0"/>
          <w:color w:val="0000FF"/>
          <w:sz w:val="20"/>
          <w:szCs w:val="20"/>
        </w:rPr>
        <w:fldChar w:fldCharType="end"/>
      </w:r>
      <w:r w:rsidR="00A52FCE" w:rsidRPr="008D4344">
        <w:rPr>
          <w:rFonts w:ascii="Tahoma" w:hAnsi="Tahoma" w:cs="Tahoma"/>
          <w:sz w:val="20"/>
          <w:szCs w:val="20"/>
        </w:rPr>
        <w:t xml:space="preserve"> рублей</w:t>
      </w:r>
      <w:r w:rsidRPr="00F14359">
        <w:rPr>
          <w:rFonts w:ascii="Tahoma" w:hAnsi="Tahoma" w:cs="Tahoma"/>
          <w:sz w:val="20"/>
          <w:szCs w:val="20"/>
        </w:rPr>
        <w:t>.</w:t>
      </w:r>
    </w:p>
    <w:p w14:paraId="0881F123" w14:textId="77777777" w:rsidR="00A367A3" w:rsidRPr="0096613B" w:rsidRDefault="00A367A3" w:rsidP="00CA6A51">
      <w:pPr>
        <w:pStyle w:val="aff"/>
        <w:numPr>
          <w:ilvl w:val="2"/>
          <w:numId w:val="6"/>
        </w:numPr>
        <w:ind w:left="709" w:hanging="646"/>
        <w:jc w:val="both"/>
        <w:outlineLvl w:val="0"/>
        <w:rPr>
          <w:rFonts w:ascii="Tahoma" w:hAnsi="Tahoma" w:cs="Tahoma"/>
          <w:sz w:val="20"/>
          <w:szCs w:val="20"/>
        </w:rPr>
      </w:pPr>
      <w:r w:rsidRPr="0096613B">
        <w:rPr>
          <w:rFonts w:ascii="Tahoma" w:hAnsi="Tahoma" w:cs="Tahoma"/>
          <w:b/>
          <w:sz w:val="20"/>
          <w:szCs w:val="20"/>
        </w:rPr>
        <w:t xml:space="preserve">Сумма заемных средств </w:t>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_____</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_____</w:t>
      </w:r>
      <w:r w:rsidRPr="0096613B">
        <w:rPr>
          <w:rFonts w:ascii="Tahoma" w:hAnsi="Tahoma" w:cs="Tahoma"/>
          <w:color w:val="0000FF"/>
          <w:sz w:val="20"/>
          <w:szCs w:val="20"/>
        </w:rPr>
        <w:fldChar w:fldCharType="end"/>
      </w:r>
      <w:r w:rsidRPr="0096613B">
        <w:rPr>
          <w:rFonts w:ascii="Tahoma" w:hAnsi="Tahoma" w:cs="Tahoma"/>
          <w:sz w:val="20"/>
          <w:szCs w:val="20"/>
        </w:rPr>
        <w:t>) рублей (по тексту – Сумма заемных средств).</w:t>
      </w:r>
    </w:p>
    <w:p w14:paraId="7C0C93DF" w14:textId="77777777" w:rsidR="00A367A3" w:rsidRPr="0096613B" w:rsidRDefault="00A367A3" w:rsidP="00CA6A51">
      <w:pPr>
        <w:pStyle w:val="aff"/>
        <w:numPr>
          <w:ilvl w:val="2"/>
          <w:numId w:val="6"/>
        </w:numPr>
        <w:ind w:left="709" w:hanging="646"/>
        <w:jc w:val="both"/>
        <w:outlineLvl w:val="0"/>
        <w:rPr>
          <w:rFonts w:ascii="Tahoma" w:hAnsi="Tahoma" w:cs="Tahoma"/>
          <w:sz w:val="20"/>
          <w:szCs w:val="20"/>
        </w:rPr>
      </w:pPr>
      <w:r w:rsidRPr="0096613B">
        <w:rPr>
          <w:rFonts w:ascii="Tahoma" w:hAnsi="Tahoma" w:cs="Tahoma"/>
          <w:b/>
          <w:sz w:val="20"/>
          <w:szCs w:val="20"/>
        </w:rPr>
        <w:t>Процентная ставка:</w:t>
      </w:r>
      <w:bookmarkStart w:id="18" w:name="_Ref445640345"/>
    </w:p>
    <w:bookmarkStart w:id="19" w:name="_Ref8319084"/>
    <w:p w14:paraId="0991BFC7" w14:textId="3DC102D1" w:rsidR="00A367A3" w:rsidRPr="0096613B" w:rsidRDefault="00CA603D" w:rsidP="00CA6A51">
      <w:pPr>
        <w:pStyle w:val="aff"/>
        <w:numPr>
          <w:ilvl w:val="3"/>
          <w:numId w:val="6"/>
        </w:numPr>
        <w:ind w:left="709" w:hanging="709"/>
        <w:jc w:val="both"/>
        <w:rPr>
          <w:rFonts w:ascii="Tahoma" w:hAnsi="Tahoma" w:cs="Tahoma"/>
          <w:b/>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1. Пункт включается по всем продуктам ):</w:t>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bCs/>
          <w:noProof/>
          <w:snapToGrid w:val="0"/>
          <w:color w:val="0000FF"/>
          <w:sz w:val="20"/>
          <w:szCs w:val="20"/>
        </w:rPr>
        <w:t>(ЗНАЧЕНИЕ ЦИФРАМИ)</w:t>
      </w:r>
      <w:r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bCs/>
          <w:noProof/>
          <w:snapToGrid w:val="0"/>
          <w:color w:val="0000FF"/>
          <w:sz w:val="20"/>
          <w:szCs w:val="20"/>
        </w:rPr>
        <w:t>(ЗНАЧЕНИЕ ПРОПИСЬЮ)</w:t>
      </w:r>
      <w:r w:rsidRPr="0096613B">
        <w:rPr>
          <w:rFonts w:ascii="Tahoma" w:hAnsi="Tahoma" w:cs="Tahoma"/>
          <w:bCs/>
          <w:snapToGrid w:val="0"/>
          <w:color w:val="0000FF"/>
          <w:sz w:val="20"/>
          <w:szCs w:val="20"/>
        </w:rPr>
        <w:fldChar w:fldCharType="end"/>
      </w:r>
      <w:r w:rsidRPr="0096613B">
        <w:rPr>
          <w:rFonts w:ascii="Tahoma" w:hAnsi="Tahoma" w:cs="Tahoma"/>
          <w:sz w:val="20"/>
          <w:szCs w:val="20"/>
        </w:rPr>
        <w:t>) п</w:t>
      </w:r>
      <w:r w:rsidRPr="0096613B">
        <w:rPr>
          <w:rFonts w:ascii="Tahoma" w:eastAsia="Times New Roman" w:hAnsi="Tahoma" w:cs="Tahoma"/>
          <w:sz w:val="20"/>
          <w:szCs w:val="20"/>
        </w:rPr>
        <w:t xml:space="preserve">роцентов годовых с даты </w:t>
      </w:r>
      <w:r w:rsidRPr="0096613B">
        <w:rPr>
          <w:rFonts w:ascii="Tahoma" w:hAnsi="Tahoma" w:cs="Tahoma"/>
          <w:sz w:val="20"/>
          <w:szCs w:val="20"/>
          <w:shd w:val="clear" w:color="auto" w:fill="FFFFFF" w:themeFill="background1"/>
        </w:rPr>
        <w:t>предоставления</w:t>
      </w:r>
      <w:r w:rsidRPr="0096613B">
        <w:rPr>
          <w:rFonts w:ascii="Tahoma" w:eastAsia="Times New Roman" w:hAnsi="Tahoma" w:cs="Tahoma"/>
          <w:sz w:val="20"/>
          <w:szCs w:val="20"/>
        </w:rPr>
        <w:t xml:space="preserve"> Заемных средств по дату фактического возврата Заемных средств (включительно) </w:t>
      </w: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 xml:space="preserve">(фраза в фигурных скобках включается по </w:t>
      </w:r>
      <w:r w:rsidRPr="0096613B">
        <w:rPr>
          <w:rFonts w:ascii="Tahoma" w:hAnsi="Tahoma" w:cs="Tahoma"/>
          <w:i/>
          <w:color w:val="0000FF"/>
          <w:sz w:val="20"/>
          <w:szCs w:val="20"/>
          <w:shd w:val="clear" w:color="auto" w:fill="D9D9D9"/>
        </w:rPr>
        <w:t xml:space="preserve">опции </w:t>
      </w:r>
      <w:r w:rsidRPr="0096613B">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но не более </w:t>
      </w:r>
      <w:r w:rsidRPr="0096613B">
        <w:rPr>
          <w:rFonts w:ascii="Tahoma" w:eastAsia="Times New Roman" w:hAnsi="Tahoma" w:cs="Tahoma"/>
          <w:sz w:val="20"/>
          <w:szCs w:val="20"/>
        </w:rPr>
        <w:t xml:space="preserve">Предельного размера процентной ставки (в т.ч. с учетом </w:t>
      </w:r>
      <w:r w:rsidRPr="0096613B">
        <w:rPr>
          <w:rFonts w:ascii="Tahoma" w:eastAsia="Times New Roman" w:hAnsi="Tahoma" w:cs="Tahoma"/>
          <w:sz w:val="20"/>
          <w:szCs w:val="20"/>
        </w:rPr>
        <w:lastRenderedPageBreak/>
        <w:t xml:space="preserve">применения </w:t>
      </w:r>
      <w:r w:rsidRPr="0096613B">
        <w:rPr>
          <w:rFonts w:ascii="Tahoma" w:hAnsi="Tahoma" w:cs="Tahoma"/>
          <w:sz w:val="20"/>
          <w:szCs w:val="20"/>
        </w:rPr>
        <w:t xml:space="preserve">положений Договора </w:t>
      </w:r>
      <w:r w:rsidRPr="0096613B">
        <w:rPr>
          <w:rFonts w:ascii="Tahoma" w:eastAsia="Times New Roman" w:hAnsi="Tahoma" w:cs="Tahoma"/>
          <w:sz w:val="20"/>
          <w:szCs w:val="20"/>
        </w:rPr>
        <w:t>о предоставлении денежных средств</w:t>
      </w:r>
      <w:r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96613B">
        <w:rPr>
          <w:rFonts w:ascii="Tahoma" w:eastAsia="Times New Roman" w:hAnsi="Tahoma" w:cs="Tahoma"/>
          <w:sz w:val="20"/>
          <w:szCs w:val="20"/>
        </w:rPr>
        <w:t>о предоставлении денежных средств</w:t>
      </w:r>
      <w:r w:rsidRPr="0096613B">
        <w:rPr>
          <w:rFonts w:ascii="Tahoma" w:hAnsi="Tahoma" w:cs="Tahoma"/>
          <w:sz w:val="20"/>
          <w:szCs w:val="20"/>
        </w:rPr>
        <w:t xml:space="preserve"> условий</w:t>
      </w:r>
      <w:r w:rsidRPr="0096613B">
        <w:rPr>
          <w:rFonts w:ascii="Tahoma" w:eastAsia="Times New Roman" w:hAnsi="Tahoma" w:cs="Tahoma"/>
          <w:sz w:val="20"/>
          <w:szCs w:val="20"/>
        </w:rPr>
        <w:t>)</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&gt;</w:t>
      </w:r>
      <w:r w:rsidRPr="0096613B">
        <w:rPr>
          <w:rFonts w:ascii="Tahoma" w:hAnsi="Tahoma" w:cs="Tahoma"/>
          <w:bCs/>
          <w:snapToGrid w:val="0"/>
          <w:color w:val="0000FF"/>
          <w:sz w:val="20"/>
          <w:szCs w:val="20"/>
        </w:rPr>
        <w:fldChar w:fldCharType="end"/>
      </w:r>
      <w:r w:rsidRPr="0096613B">
        <w:rPr>
          <w:rFonts w:ascii="Tahoma" w:eastAsia="Times New Roman" w:hAnsi="Tahoma" w:cs="Tahoma"/>
          <w:sz w:val="20"/>
          <w:szCs w:val="20"/>
        </w:rPr>
        <w:t>, если Договором о предоставлении денежных средств не предусмотрено иное</w:t>
      </w:r>
      <w:r w:rsidR="00A367A3" w:rsidRPr="0096613B">
        <w:rPr>
          <w:rFonts w:ascii="Tahoma" w:hAnsi="Tahoma" w:cs="Tahoma"/>
          <w:sz w:val="20"/>
          <w:szCs w:val="20"/>
        </w:rPr>
        <w:t>.</w:t>
      </w:r>
    </w:p>
    <w:p w14:paraId="33DEFD2C" w14:textId="0EE11BF8" w:rsidR="00413C7C" w:rsidRPr="0096613B" w:rsidRDefault="00413C7C" w:rsidP="00367802">
      <w:pPr>
        <w:pStyle w:val="aff"/>
        <w:numPr>
          <w:ilvl w:val="3"/>
          <w:numId w:val="6"/>
        </w:numPr>
        <w:ind w:left="709" w:hanging="709"/>
        <w:jc w:val="both"/>
        <w:rPr>
          <w:rFonts w:ascii="Tahoma" w:hAnsi="Tahoma" w:cs="Tahoma"/>
          <w:i/>
          <w:sz w:val="20"/>
          <w:szCs w:val="20"/>
          <w:shd w:val="clear" w:color="auto" w:fill="D9D9D9"/>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(Пункт включается </w:t>
      </w:r>
      <w:r w:rsidRPr="0096613B">
        <w:rPr>
          <w:rFonts w:ascii="Tahoma" w:hAnsi="Tahoma" w:cs="Tahoma"/>
          <w:i/>
          <w:color w:val="0000FF"/>
          <w:sz w:val="20"/>
          <w:szCs w:val="20"/>
        </w:rPr>
        <w:t>по продукту "Семейная ипотека с государственной поддержкой" на цели перекредитования</w:t>
      </w:r>
      <w:r w:rsidRPr="0096613B">
        <w:rPr>
          <w:rFonts w:ascii="Tahoma" w:hAnsi="Tahoma" w:cs="Tahoma"/>
          <w:i/>
          <w:color w:val="0000FF"/>
          <w:sz w:val="20"/>
          <w:szCs w:val="20"/>
          <w:shd w:val="clear" w:color="auto" w:fill="D9D9D9"/>
        </w:rPr>
        <w:t xml:space="preserve"> при выдаче кредита ДО регистрации ипотеки</w:t>
      </w:r>
      <w:r w:rsidR="0054375D" w:rsidRPr="00F96BB3">
        <w:rPr>
          <w:rFonts w:ascii="Tahoma" w:hAnsi="Tahoma" w:cs="Tahoma"/>
          <w:i/>
          <w:iCs/>
          <w:color w:val="0000FF"/>
          <w:sz w:val="20"/>
          <w:szCs w:val="20"/>
          <w:shd w:val="clear" w:color="auto" w:fill="D9D9D9"/>
        </w:rPr>
        <w:t xml:space="preserve"> и по опции "Льготное индивидуал</w:t>
      </w:r>
      <w:r w:rsidR="0054375D" w:rsidRPr="00AD34D1">
        <w:rPr>
          <w:rFonts w:ascii="Tahoma" w:hAnsi="Tahoma" w:cs="Tahoma"/>
          <w:i/>
          <w:iCs/>
          <w:color w:val="0000FF"/>
          <w:sz w:val="20"/>
          <w:szCs w:val="20"/>
          <w:shd w:val="clear" w:color="auto" w:fill="D9D9D9"/>
        </w:rPr>
        <w:t>ьное строительство жилого дома"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i/>
          <w:sz w:val="20"/>
          <w:szCs w:val="20"/>
        </w:rPr>
        <w:t xml:space="preserve"> </w:t>
      </w:r>
      <w:r w:rsidRPr="0096613B">
        <w:rPr>
          <w:rFonts w:ascii="Tahoma" w:hAnsi="Tahoma" w:cs="Tahoma"/>
          <w:sz w:val="20"/>
          <w:szCs w:val="20"/>
        </w:rPr>
        <w:t>Процентная</w:t>
      </w:r>
      <w:r w:rsidRPr="0096613B">
        <w:rPr>
          <w:rFonts w:ascii="Tahoma" w:hAnsi="Tahoma" w:cs="Tahoma"/>
          <w:sz w:val="20"/>
          <w:szCs w:val="20"/>
          <w:shd w:val="clear" w:color="auto" w:fill="FFFFFF" w:themeFill="background1"/>
        </w:rPr>
        <w:t xml:space="preserve"> </w:t>
      </w:r>
      <w:r w:rsidRPr="0096613B">
        <w:rPr>
          <w:rFonts w:ascii="Tahoma" w:hAnsi="Tahoma" w:cs="Tahoma"/>
          <w:sz w:val="20"/>
          <w:szCs w:val="20"/>
        </w:rPr>
        <w:t>ставка</w:t>
      </w:r>
      <w:r w:rsidRPr="0096613B">
        <w:rPr>
          <w:rFonts w:ascii="Tahoma" w:hAnsi="Tahoma" w:cs="Tahoma"/>
          <w:sz w:val="20"/>
          <w:szCs w:val="20"/>
          <w:shd w:val="clear" w:color="auto" w:fill="FFFFFF" w:themeFill="background1"/>
        </w:rPr>
        <w:t xml:space="preserve"> составляет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sz w:val="20"/>
          <w:szCs w:val="20"/>
          <w:shd w:val="clear" w:color="auto" w:fill="FFFFFF" w:themeFill="background1"/>
        </w:rPr>
        <w:t>)</w:t>
      </w:r>
      <w:r w:rsidRPr="0096613B">
        <w:rPr>
          <w:rFonts w:ascii="Tahoma" w:hAnsi="Tahoma" w:cs="Tahoma"/>
          <w:i/>
          <w:color w:val="0000FF"/>
          <w:sz w:val="20"/>
          <w:szCs w:val="20"/>
        </w:rPr>
        <w:t xml:space="preserve"> </w:t>
      </w:r>
      <w:r w:rsidRPr="0096613B">
        <w:rPr>
          <w:rFonts w:ascii="Tahoma" w:hAnsi="Tahoma" w:cs="Tahoma"/>
          <w:sz w:val="20"/>
          <w:szCs w:val="20"/>
          <w:shd w:val="clear" w:color="auto" w:fill="FFFFFF" w:themeFill="background1"/>
        </w:rPr>
        <w:t>процентов годовых</w:t>
      </w:r>
      <w:r w:rsidRPr="0096613B">
        <w:rPr>
          <w:rFonts w:ascii="Tahoma" w:hAnsi="Tahoma" w:cs="Tahoma"/>
          <w:i/>
          <w:sz w:val="20"/>
          <w:szCs w:val="20"/>
        </w:rPr>
        <w:t xml:space="preserve"> </w:t>
      </w:r>
      <w:r w:rsidRPr="0096613B">
        <w:rPr>
          <w:rFonts w:ascii="Tahoma" w:hAnsi="Tahoma" w:cs="Tahoma"/>
          <w:sz w:val="20"/>
          <w:szCs w:val="20"/>
          <w:shd w:val="clear" w:color="auto" w:fill="FFFFFF" w:themeFill="background1"/>
        </w:rPr>
        <w:t xml:space="preserve">с первого числа </w:t>
      </w:r>
      <w:r w:rsidR="002C2983" w:rsidRPr="00456358">
        <w:rPr>
          <w:rFonts w:ascii="Tahoma" w:eastAsia="Times New Roman" w:hAnsi="Tahoma" w:cs="Tahoma"/>
          <w:sz w:val="20"/>
          <w:szCs w:val="20"/>
        </w:rPr>
        <w:t>календарного месяца</w:t>
      </w:r>
      <w:r w:rsidR="002C2983" w:rsidRPr="00214998">
        <w:rPr>
          <w:rFonts w:ascii="Tahoma" w:hAnsi="Tahoma"/>
          <w:sz w:val="20"/>
        </w:rPr>
        <w:t xml:space="preserve">, следующего за </w:t>
      </w:r>
      <w:r w:rsidR="002C2983" w:rsidRPr="00456358">
        <w:rPr>
          <w:rFonts w:ascii="Tahoma" w:eastAsia="Times New Roman" w:hAnsi="Tahoma" w:cs="Tahoma"/>
          <w:sz w:val="20"/>
          <w:szCs w:val="20"/>
        </w:rPr>
        <w:t>календарным месяцем</w:t>
      </w:r>
      <w:r w:rsidRPr="0096613B">
        <w:rPr>
          <w:rFonts w:ascii="Tahoma" w:hAnsi="Tahoma" w:cs="Tahoma"/>
          <w:sz w:val="20"/>
          <w:szCs w:val="20"/>
          <w:shd w:val="clear" w:color="auto" w:fill="FFFFFF" w:themeFill="background1"/>
        </w:rPr>
        <w:t xml:space="preserve">, в котором </w:t>
      </w:r>
      <w:r w:rsidR="00367802" w:rsidRPr="0096613B">
        <w:rPr>
          <w:rFonts w:ascii="Tahoma" w:hAnsi="Tahoma" w:cs="Tahoma"/>
          <w:sz w:val="20"/>
          <w:szCs w:val="20"/>
          <w:shd w:val="clear" w:color="auto" w:fill="FFFFFF" w:themeFill="background1"/>
        </w:rPr>
        <w:t xml:space="preserve">Заемщиком </w:t>
      </w:r>
      <w:r w:rsidRPr="0096613B">
        <w:rPr>
          <w:rFonts w:ascii="Tahoma" w:hAnsi="Tahoma" w:cs="Tahoma"/>
          <w:sz w:val="20"/>
          <w:szCs w:val="20"/>
          <w:shd w:val="clear" w:color="auto" w:fill="FFFFFF" w:themeFill="background1"/>
        </w:rPr>
        <w:t>Кредитору (или его уполномоченному представителю) предъявлен</w:t>
      </w:r>
      <w:r w:rsidRPr="0096613B">
        <w:rPr>
          <w:rFonts w:ascii="Tahoma" w:hAnsi="Tahoma" w:cs="Tahoma"/>
          <w:sz w:val="20"/>
          <w:szCs w:val="20"/>
        </w:rPr>
        <w:t xml:space="preserve"> </w:t>
      </w:r>
      <w:r w:rsidRPr="0096613B">
        <w:rPr>
          <w:rFonts w:ascii="Tahoma" w:eastAsia="Times New Roman" w:hAnsi="Tahoma" w:cs="Tahoma"/>
          <w:sz w:val="20"/>
          <w:szCs w:val="20"/>
        </w:rPr>
        <w:t>Документ о</w:t>
      </w:r>
      <w:r w:rsidRPr="0096613B">
        <w:rPr>
          <w:rFonts w:ascii="Tahoma" w:hAnsi="Tahoma" w:cs="Tahoma"/>
          <w:sz w:val="20"/>
          <w:szCs w:val="20"/>
        </w:rPr>
        <w:t xml:space="preserve"> регистрации </w:t>
      </w:r>
      <w:r w:rsidRPr="000E4E44">
        <w:rPr>
          <w:rFonts w:ascii="Tahoma" w:hAnsi="Tahoma" w:cs="Tahoma"/>
          <w:sz w:val="20"/>
          <w:szCs w:val="20"/>
        </w:rPr>
        <w:t>ипотеки</w:t>
      </w:r>
      <w:r w:rsidR="000E4E44">
        <w:rPr>
          <w:rFonts w:ascii="Tahoma" w:hAnsi="Tahoma" w:cs="Tahoma"/>
          <w:sz w:val="20"/>
          <w:szCs w:val="20"/>
        </w:rPr>
        <w:t xml:space="preserve"> </w:t>
      </w:r>
      <w:r w:rsidR="000E4E44" w:rsidRPr="00F96BB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0E4E44" w:rsidRPr="00F96BB3">
        <w:rPr>
          <w:rFonts w:ascii="Tahoma" w:hAnsi="Tahoma" w:cs="Tahoma"/>
          <w:i/>
          <w:iCs/>
          <w:color w:val="0000FF"/>
          <w:sz w:val="20"/>
          <w:szCs w:val="20"/>
          <w:shd w:val="clear" w:color="auto" w:fill="D9D9D9"/>
        </w:rPr>
        <w:instrText xml:space="preserve"> FORMTEXT </w:instrText>
      </w:r>
      <w:r w:rsidR="000E4E44" w:rsidRPr="00F96BB3">
        <w:rPr>
          <w:rFonts w:ascii="Tahoma" w:hAnsi="Tahoma" w:cs="Tahoma"/>
          <w:i/>
          <w:iCs/>
          <w:color w:val="0000FF"/>
          <w:sz w:val="20"/>
          <w:szCs w:val="20"/>
          <w:shd w:val="clear" w:color="auto" w:fill="D9D9D9"/>
        </w:rPr>
      </w:r>
      <w:r w:rsidR="000E4E44" w:rsidRPr="00F96BB3">
        <w:rPr>
          <w:rFonts w:ascii="Tahoma" w:hAnsi="Tahoma" w:cs="Tahoma"/>
          <w:i/>
          <w:iCs/>
          <w:color w:val="0000FF"/>
          <w:sz w:val="20"/>
          <w:szCs w:val="20"/>
          <w:shd w:val="clear" w:color="auto" w:fill="D9D9D9"/>
        </w:rPr>
        <w:fldChar w:fldCharType="separate"/>
      </w:r>
      <w:r w:rsidR="000E4E44" w:rsidRPr="00F96BB3">
        <w:rPr>
          <w:rFonts w:ascii="Tahoma" w:hAnsi="Tahoma" w:cs="Tahoma"/>
          <w:i/>
          <w:iCs/>
          <w:color w:val="0000FF"/>
          <w:sz w:val="20"/>
          <w:szCs w:val="20"/>
          <w:shd w:val="clear" w:color="auto" w:fill="D9D9D9"/>
        </w:rPr>
        <w:t>(фраза в фигурных скобках  включается по опции "Льготное индивидуальное строительство жилого дома")</w:t>
      </w:r>
      <w:r w:rsidR="000E4E44" w:rsidRPr="00F96BB3">
        <w:rPr>
          <w:rFonts w:ascii="Tahoma" w:hAnsi="Tahoma" w:cs="Tahoma"/>
          <w:i/>
          <w:iCs/>
          <w:color w:val="0000FF"/>
          <w:sz w:val="20"/>
          <w:szCs w:val="20"/>
          <w:shd w:val="clear" w:color="auto" w:fill="D9D9D9"/>
        </w:rPr>
        <w:fldChar w:fldCharType="end"/>
      </w:r>
      <w:r w:rsidR="000E4E44" w:rsidRPr="000E4E44">
        <w:rPr>
          <w:rFonts w:ascii="Tahoma" w:eastAsia="Times New Roman" w:hAnsi="Tahoma" w:cs="Tahoma"/>
          <w:sz w:val="20"/>
          <w:szCs w:val="20"/>
        </w:rPr>
        <w:t xml:space="preserve"> </w:t>
      </w:r>
      <w:r w:rsidR="000E4E44"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0E4E44" w:rsidRPr="0096613B">
        <w:rPr>
          <w:rFonts w:ascii="Tahoma" w:hAnsi="Tahoma" w:cs="Tahoma"/>
          <w:bCs/>
          <w:snapToGrid w:val="0"/>
          <w:color w:val="0000FF"/>
          <w:sz w:val="20"/>
          <w:szCs w:val="20"/>
        </w:rPr>
        <w:instrText xml:space="preserve"> FORMTEXT </w:instrText>
      </w:r>
      <w:r w:rsidR="000E4E44" w:rsidRPr="0096613B">
        <w:rPr>
          <w:rFonts w:ascii="Tahoma" w:hAnsi="Tahoma" w:cs="Tahoma"/>
          <w:bCs/>
          <w:snapToGrid w:val="0"/>
          <w:color w:val="0000FF"/>
          <w:sz w:val="20"/>
          <w:szCs w:val="20"/>
        </w:rPr>
      </w:r>
      <w:r w:rsidR="000E4E44" w:rsidRPr="0096613B">
        <w:rPr>
          <w:rFonts w:ascii="Tahoma" w:hAnsi="Tahoma" w:cs="Tahoma"/>
          <w:bCs/>
          <w:snapToGrid w:val="0"/>
          <w:color w:val="0000FF"/>
          <w:sz w:val="20"/>
          <w:szCs w:val="20"/>
        </w:rPr>
        <w:fldChar w:fldCharType="separate"/>
      </w:r>
      <w:r w:rsidR="000E4E44" w:rsidRPr="0096613B">
        <w:rPr>
          <w:rFonts w:ascii="Tahoma" w:hAnsi="Tahoma" w:cs="Tahoma"/>
          <w:color w:val="0000FF"/>
          <w:sz w:val="20"/>
          <w:szCs w:val="20"/>
        </w:rPr>
        <w:t>&lt;</w:t>
      </w:r>
      <w:r w:rsidR="000E4E44" w:rsidRPr="0096613B">
        <w:rPr>
          <w:rFonts w:ascii="Tahoma" w:hAnsi="Tahoma" w:cs="Tahoma"/>
          <w:bCs/>
          <w:snapToGrid w:val="0"/>
          <w:color w:val="0000FF"/>
          <w:sz w:val="20"/>
          <w:szCs w:val="20"/>
        </w:rPr>
        <w:fldChar w:fldCharType="end"/>
      </w:r>
      <w:r w:rsidR="00671C75">
        <w:rPr>
          <w:rFonts w:ascii="Tahoma" w:eastAsia="Times New Roman" w:hAnsi="Tahoma" w:cs="Tahoma"/>
          <w:sz w:val="20"/>
          <w:szCs w:val="20"/>
        </w:rPr>
        <w:t>З</w:t>
      </w:r>
      <w:r w:rsidR="000E4E44" w:rsidRPr="000E4E44">
        <w:rPr>
          <w:rFonts w:ascii="Tahoma" w:eastAsia="Times New Roman" w:hAnsi="Tahoma" w:cs="Tahoma"/>
          <w:sz w:val="20"/>
          <w:szCs w:val="20"/>
        </w:rPr>
        <w:t>емельного участка</w:t>
      </w:r>
      <w:r w:rsidR="000E4E44"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0E4E44" w:rsidRPr="0096613B">
        <w:rPr>
          <w:rFonts w:ascii="Tahoma" w:hAnsi="Tahoma" w:cs="Tahoma"/>
          <w:bCs/>
          <w:snapToGrid w:val="0"/>
          <w:color w:val="0000FF"/>
          <w:sz w:val="20"/>
          <w:szCs w:val="20"/>
        </w:rPr>
        <w:instrText xml:space="preserve"> FORMTEXT </w:instrText>
      </w:r>
      <w:r w:rsidR="000E4E44" w:rsidRPr="0096613B">
        <w:rPr>
          <w:rFonts w:ascii="Tahoma" w:hAnsi="Tahoma" w:cs="Tahoma"/>
          <w:bCs/>
          <w:snapToGrid w:val="0"/>
          <w:color w:val="0000FF"/>
          <w:sz w:val="20"/>
          <w:szCs w:val="20"/>
        </w:rPr>
      </w:r>
      <w:r w:rsidR="000E4E44" w:rsidRPr="0096613B">
        <w:rPr>
          <w:rFonts w:ascii="Tahoma" w:hAnsi="Tahoma" w:cs="Tahoma"/>
          <w:bCs/>
          <w:snapToGrid w:val="0"/>
          <w:color w:val="0000FF"/>
          <w:sz w:val="20"/>
          <w:szCs w:val="20"/>
        </w:rPr>
        <w:fldChar w:fldCharType="separate"/>
      </w:r>
      <w:r w:rsidR="000E4E44" w:rsidRPr="0096613B">
        <w:rPr>
          <w:rFonts w:ascii="Tahoma" w:hAnsi="Tahoma" w:cs="Tahoma"/>
          <w:color w:val="0000FF"/>
          <w:sz w:val="20"/>
          <w:szCs w:val="20"/>
        </w:rPr>
        <w:t>&gt;</w:t>
      </w:r>
      <w:r w:rsidR="000E4E44" w:rsidRPr="0096613B">
        <w:rPr>
          <w:rFonts w:ascii="Tahoma" w:hAnsi="Tahoma" w:cs="Tahoma"/>
          <w:bCs/>
          <w:snapToGrid w:val="0"/>
          <w:color w:val="0000FF"/>
          <w:sz w:val="20"/>
          <w:szCs w:val="20"/>
        </w:rPr>
        <w:fldChar w:fldCharType="end"/>
      </w:r>
      <w:r w:rsidRPr="000E4E44">
        <w:rPr>
          <w:rFonts w:ascii="Tahoma" w:eastAsia="Times New Roman" w:hAnsi="Tahoma" w:cs="Tahoma"/>
          <w:sz w:val="20"/>
          <w:szCs w:val="20"/>
        </w:rPr>
        <w:t>,</w:t>
      </w:r>
      <w:r w:rsidR="00367802" w:rsidRPr="0096613B">
        <w:rPr>
          <w:rFonts w:ascii="Tahoma" w:eastAsia="Times New Roman" w:hAnsi="Tahoma" w:cs="Tahoma"/>
          <w:sz w:val="20"/>
          <w:szCs w:val="20"/>
        </w:rPr>
        <w:t xml:space="preserve"> </w:t>
      </w:r>
      <w:r w:rsidRPr="0096613B">
        <w:rPr>
          <w:rFonts w:ascii="Tahoma" w:hAnsi="Tahoma" w:cs="Tahoma"/>
          <w:sz w:val="20"/>
          <w:szCs w:val="20"/>
        </w:rPr>
        <w:t>по дату фактического возврата Заемных средств (включительно).</w:t>
      </w:r>
      <w:r w:rsidRPr="0096613B">
        <w:rPr>
          <w:rFonts w:ascii="Tahoma" w:hAnsi="Tahoma" w:cs="Tahoma"/>
          <w:b/>
          <w:sz w:val="20"/>
          <w:szCs w:val="20"/>
          <w:shd w:val="clear" w:color="auto" w:fill="FFFFFF" w:themeFill="background1"/>
        </w:rPr>
        <w:t xml:space="preserve"> </w:t>
      </w:r>
    </w:p>
    <w:p w14:paraId="0CA34D57" w14:textId="01B0E44F" w:rsidR="00413C7C" w:rsidRPr="0096613B" w:rsidRDefault="00413C7C" w:rsidP="00CA6A51">
      <w:pPr>
        <w:pStyle w:val="aff"/>
        <w:tabs>
          <w:tab w:val="left" w:pos="709"/>
        </w:tabs>
        <w:ind w:left="709"/>
        <w:jc w:val="both"/>
        <w:rPr>
          <w:rFonts w:ascii="Tahoma" w:hAnsi="Tahoma" w:cs="Tahoma"/>
          <w:i/>
          <w:sz w:val="20"/>
          <w:szCs w:val="20"/>
          <w:shd w:val="clear" w:color="auto" w:fill="D9D9D9"/>
        </w:rPr>
      </w:pPr>
      <w:r w:rsidRPr="0096613B">
        <w:rPr>
          <w:rFonts w:ascii="Tahoma" w:hAnsi="Tahoma" w:cs="Tahoma"/>
          <w:sz w:val="20"/>
          <w:szCs w:val="20"/>
        </w:rPr>
        <w:t>К данной процентной ставке применимы положения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p>
    <w:p w14:paraId="79809669" w14:textId="4B18F9F6" w:rsidR="00CF2935" w:rsidRPr="0096613B" w:rsidRDefault="0062438B" w:rsidP="00CF2935">
      <w:pPr>
        <w:pStyle w:val="aff"/>
        <w:numPr>
          <w:ilvl w:val="3"/>
          <w:numId w:val="6"/>
        </w:numPr>
        <w:ind w:left="709" w:hanging="709"/>
        <w:jc w:val="both"/>
        <w:rPr>
          <w:rFonts w:ascii="Tahoma" w:hAnsi="Tahoma" w:cs="Tahoma"/>
          <w:i/>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 xml:space="preserve">(Пункт включается по продукту «Перекредитование (без оформления последующей ипотеки) </w:t>
      </w:r>
      <w:r w:rsidRPr="0096613B">
        <w:rPr>
          <w:rFonts w:ascii="Tahoma" w:hAnsi="Tahoma" w:cs="Tahoma"/>
          <w:i/>
          <w:iCs/>
          <w:color w:val="0000FF"/>
          <w:sz w:val="20"/>
          <w:szCs w:val="20"/>
          <w:shd w:val="clear" w:color="auto" w:fill="D9D9D9"/>
        </w:rPr>
        <w:fldChar w:fldCharType="end"/>
      </w:r>
      <w:r w:rsidR="00CF2935" w:rsidRPr="0096613B">
        <w:rPr>
          <w:rFonts w:ascii="Tahoma" w:hAnsi="Tahoma" w:cs="Tahoma"/>
          <w:i/>
          <w:sz w:val="20"/>
          <w:szCs w:val="20"/>
        </w:rPr>
        <w:t xml:space="preserve"> </w:t>
      </w:r>
      <w:r w:rsidR="00CF2935"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CF2935" w:rsidRPr="0096613B">
        <w:rPr>
          <w:rFonts w:ascii="Tahoma" w:hAnsi="Tahoma" w:cs="Tahoma"/>
          <w:i/>
          <w:color w:val="0000FF"/>
          <w:sz w:val="20"/>
          <w:szCs w:val="20"/>
          <w:shd w:val="clear" w:color="auto" w:fill="D9D9D9"/>
        </w:rPr>
        <w:instrText xml:space="preserve"> FORMTEXT </w:instrText>
      </w:r>
      <w:r w:rsidR="00CF2935" w:rsidRPr="0096613B">
        <w:rPr>
          <w:rFonts w:ascii="Tahoma" w:hAnsi="Tahoma" w:cs="Tahoma"/>
          <w:i/>
          <w:color w:val="0000FF"/>
          <w:sz w:val="20"/>
          <w:szCs w:val="20"/>
          <w:shd w:val="clear" w:color="auto" w:fill="D9D9D9"/>
        </w:rPr>
      </w:r>
      <w:r w:rsidR="00CF2935" w:rsidRPr="0096613B">
        <w:rPr>
          <w:rFonts w:ascii="Tahoma" w:hAnsi="Tahoma" w:cs="Tahoma"/>
          <w:i/>
          <w:color w:val="0000FF"/>
          <w:sz w:val="20"/>
          <w:szCs w:val="20"/>
          <w:shd w:val="clear" w:color="auto" w:fill="D9D9D9"/>
        </w:rPr>
        <w:fldChar w:fldCharType="separate"/>
      </w:r>
      <w:r w:rsidR="00CF2935" w:rsidRPr="0096613B">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00CF2935" w:rsidRPr="0096613B">
        <w:rPr>
          <w:rFonts w:ascii="Tahoma" w:hAnsi="Tahoma" w:cs="Tahoma"/>
          <w:i/>
          <w:color w:val="0000FF"/>
          <w:sz w:val="20"/>
          <w:szCs w:val="20"/>
          <w:shd w:val="clear" w:color="auto" w:fill="D9D9D9"/>
        </w:rPr>
        <w:fldChar w:fldCharType="end"/>
      </w:r>
      <w:r w:rsidR="00CF2935" w:rsidRPr="0096613B">
        <w:rPr>
          <w:rFonts w:ascii="Tahoma" w:hAnsi="Tahoma" w:cs="Tahoma"/>
          <w:i/>
          <w:color w:val="0000FF"/>
          <w:sz w:val="20"/>
          <w:szCs w:val="20"/>
          <w:shd w:val="clear" w:color="auto" w:fill="D9D9D9"/>
        </w:rPr>
        <w:t xml:space="preserve"> </w:t>
      </w:r>
      <w:r w:rsidR="00CF2935" w:rsidRPr="0096613B">
        <w:rPr>
          <w:rFonts w:ascii="Tahoma" w:eastAsiaTheme="minorHAnsi" w:hAnsi="Tahoma" w:cs="Tahoma"/>
          <w:sz w:val="20"/>
          <w:szCs w:val="20"/>
          <w:lang w:eastAsia="en-US"/>
        </w:rPr>
        <w:t xml:space="preserve">процентная </w:t>
      </w:r>
      <w:r w:rsidR="00CF2935" w:rsidRPr="0096613B">
        <w:rPr>
          <w:rFonts w:ascii="Tahoma" w:hAnsi="Tahoma" w:cs="Tahoma"/>
          <w:sz w:val="20"/>
          <w:szCs w:val="20"/>
        </w:rPr>
        <w:t>ставка</w:t>
      </w:r>
      <w:r w:rsidR="00CF2935" w:rsidRPr="0096613B">
        <w:rPr>
          <w:rFonts w:ascii="Tahoma" w:hAnsi="Tahoma" w:cs="Tahoma"/>
          <w:bCs/>
          <w:snapToGrid w:val="0"/>
          <w:color w:val="0000FF"/>
          <w:sz w:val="20"/>
          <w:szCs w:val="20"/>
        </w:rPr>
        <w:t>:</w:t>
      </w:r>
    </w:p>
    <w:p w14:paraId="55173CD2" w14:textId="1C0E48AB" w:rsidR="00CF2935" w:rsidRPr="0096613B" w:rsidRDefault="00CF2935" w:rsidP="00CF2935">
      <w:pPr>
        <w:pStyle w:val="aff"/>
        <w:numPr>
          <w:ilvl w:val="0"/>
          <w:numId w:val="34"/>
        </w:numPr>
        <w:ind w:left="744"/>
        <w:jc w:val="both"/>
        <w:rPr>
          <w:rFonts w:ascii="Tahoma" w:hAnsi="Tahoma" w:cs="Tahoma"/>
          <w:i/>
          <w:sz w:val="20"/>
          <w:szCs w:val="20"/>
        </w:rPr>
      </w:pPr>
      <w:r w:rsidRPr="0096613B">
        <w:rPr>
          <w:rFonts w:ascii="Tahoma" w:eastAsia="Times New Roman" w:hAnsi="Tahoma" w:cs="Tahoma"/>
          <w:sz w:val="20"/>
          <w:szCs w:val="20"/>
        </w:rPr>
        <w:t xml:space="preserve">увеличивается на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bCs/>
          <w:noProof/>
          <w:snapToGrid w:val="0"/>
          <w:color w:val="0000FF"/>
          <w:sz w:val="20"/>
          <w:szCs w:val="20"/>
        </w:rPr>
        <w:t>(ЗНАЧЕНИЕ ЦИФРАМИ)</w:t>
      </w:r>
      <w:r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bCs/>
          <w:noProof/>
          <w:snapToGrid w:val="0"/>
          <w:color w:val="0000FF"/>
          <w:sz w:val="20"/>
          <w:szCs w:val="20"/>
        </w:rPr>
        <w:t>(ЗНАЧЕНИЕ ПРОПИСЬЮ)</w:t>
      </w:r>
      <w:r w:rsidRPr="0096613B">
        <w:rPr>
          <w:rFonts w:ascii="Tahoma" w:hAnsi="Tahoma" w:cs="Tahoma"/>
          <w:bCs/>
          <w:snapToGrid w:val="0"/>
          <w:color w:val="0000FF"/>
          <w:sz w:val="20"/>
          <w:szCs w:val="20"/>
        </w:rPr>
        <w:fldChar w:fldCharType="end"/>
      </w:r>
      <w:r w:rsidRPr="0096613B">
        <w:rPr>
          <w:rFonts w:ascii="Tahoma" w:eastAsia="Times New Roman" w:hAnsi="Tahoma" w:cs="Tahoma"/>
          <w:sz w:val="20"/>
          <w:szCs w:val="20"/>
        </w:rPr>
        <w:t xml:space="preserve">) процентных пункта (-ов) </w:t>
      </w: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bCs/>
          <w:snapToGrid w:val="0"/>
          <w:color w:val="0000FF"/>
          <w:sz w:val="20"/>
          <w:szCs w:val="20"/>
        </w:rPr>
        <w:fldChar w:fldCharType="end"/>
      </w:r>
      <w:r w:rsidRPr="0096613B">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96613B">
        <w:rPr>
          <w:rFonts w:ascii="Tahoma" w:hAnsi="Tahoma" w:cs="Tahoma"/>
          <w:sz w:val="20"/>
          <w:szCs w:val="20"/>
        </w:rPr>
        <w:t xml:space="preserve">положений Договора </w:t>
      </w:r>
      <w:r w:rsidRPr="0096613B">
        <w:rPr>
          <w:rFonts w:ascii="Tahoma" w:eastAsia="Times New Roman" w:hAnsi="Tahoma" w:cs="Tahoma"/>
          <w:sz w:val="20"/>
          <w:szCs w:val="20"/>
        </w:rPr>
        <w:t>о предоставлении денежных средств</w:t>
      </w:r>
      <w:r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96613B">
        <w:rPr>
          <w:rFonts w:ascii="Tahoma" w:eastAsia="Times New Roman" w:hAnsi="Tahoma" w:cs="Tahoma"/>
          <w:sz w:val="20"/>
          <w:szCs w:val="20"/>
        </w:rPr>
        <w:t>о предоставлении денежных средств</w:t>
      </w:r>
      <w:r w:rsidRPr="0096613B">
        <w:rPr>
          <w:rFonts w:ascii="Tahoma" w:hAnsi="Tahoma" w:cs="Tahoma"/>
          <w:sz w:val="20"/>
          <w:szCs w:val="20"/>
        </w:rPr>
        <w:t xml:space="preserve"> условий</w:t>
      </w:r>
      <w:r w:rsidRPr="0096613B">
        <w:rPr>
          <w:rFonts w:ascii="Tahoma" w:eastAsia="Times New Roman" w:hAnsi="Tahoma" w:cs="Tahoma"/>
          <w:sz w:val="20"/>
          <w:szCs w:val="20"/>
        </w:rPr>
        <w:t>),</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&gt;</w:t>
      </w:r>
      <w:r w:rsidRPr="0096613B">
        <w:rPr>
          <w:rFonts w:ascii="Tahoma" w:hAnsi="Tahoma" w:cs="Tahoma"/>
          <w:bCs/>
          <w:snapToGrid w:val="0"/>
          <w:color w:val="0000FF"/>
          <w:sz w:val="20"/>
          <w:szCs w:val="20"/>
        </w:rPr>
        <w:fldChar w:fldCharType="end"/>
      </w:r>
      <w:r w:rsidRPr="0096613B">
        <w:rPr>
          <w:rFonts w:ascii="Tahoma" w:hAnsi="Tahoma" w:cs="Tahoma"/>
          <w:bCs/>
          <w:snapToGrid w:val="0"/>
          <w:color w:val="0000FF"/>
          <w:sz w:val="20"/>
          <w:szCs w:val="20"/>
        </w:rPr>
        <w:t xml:space="preserve"> </w:t>
      </w:r>
      <w:r w:rsidRPr="0096613B">
        <w:rPr>
          <w:rFonts w:ascii="Tahoma" w:eastAsia="Times New Roman" w:hAnsi="Tahoma" w:cs="Tahoma"/>
          <w:sz w:val="20"/>
          <w:szCs w:val="20"/>
        </w:rPr>
        <w:t xml:space="preserve">с первого числа </w:t>
      </w:r>
      <w:r w:rsidR="00BD2626">
        <w:rPr>
          <w:rFonts w:ascii="Tahoma" w:eastAsia="Times New Roman" w:hAnsi="Tahoma" w:cs="Tahoma"/>
          <w:sz w:val="20"/>
          <w:szCs w:val="20"/>
        </w:rPr>
        <w:t xml:space="preserve">календарного </w:t>
      </w:r>
      <w:r w:rsidRPr="0096613B">
        <w:rPr>
          <w:rFonts w:ascii="Tahoma" w:eastAsia="Times New Roman" w:hAnsi="Tahoma" w:cs="Tahoma"/>
          <w:sz w:val="20"/>
          <w:szCs w:val="20"/>
        </w:rPr>
        <w:t xml:space="preserve">месяца, следующего за </w:t>
      </w:r>
      <w:r w:rsidR="00BD2626">
        <w:rPr>
          <w:rFonts w:ascii="Tahoma" w:eastAsia="Times New Roman" w:hAnsi="Tahoma" w:cs="Tahoma"/>
          <w:sz w:val="20"/>
          <w:szCs w:val="20"/>
        </w:rPr>
        <w:t xml:space="preserve">календарным </w:t>
      </w:r>
      <w:r w:rsidRPr="0096613B">
        <w:rPr>
          <w:rFonts w:ascii="Tahoma" w:eastAsia="Times New Roman" w:hAnsi="Tahoma" w:cs="Tahoma"/>
          <w:sz w:val="20"/>
          <w:szCs w:val="20"/>
        </w:rPr>
        <w:t xml:space="preserve">месяцем, в котором истекли </w:t>
      </w:r>
      <w:r w:rsidRPr="0096613B">
        <w:rPr>
          <w:rFonts w:ascii="Tahoma" w:hAnsi="Tahoma" w:cs="Tahoma"/>
          <w:bCs/>
          <w:snapToGrid w:val="0"/>
          <w:sz w:val="20"/>
          <w:szCs w:val="20"/>
        </w:rPr>
        <w:t>90</w:t>
      </w:r>
      <w:r w:rsidRPr="0096613B">
        <w:rPr>
          <w:rFonts w:ascii="Tahoma" w:eastAsia="Times New Roman" w:hAnsi="Tahoma" w:cs="Tahoma"/>
          <w:sz w:val="20"/>
          <w:szCs w:val="20"/>
        </w:rPr>
        <w:t xml:space="preserve"> (девяносто) календарных дней с даты предоставления Заемных средств, если в течение </w:t>
      </w:r>
      <w:r w:rsidRPr="0096613B">
        <w:rPr>
          <w:rFonts w:ascii="Tahoma" w:hAnsi="Tahoma" w:cs="Tahoma"/>
          <w:bCs/>
          <w:snapToGrid w:val="0"/>
          <w:sz w:val="20"/>
          <w:szCs w:val="20"/>
        </w:rPr>
        <w:t>90</w:t>
      </w:r>
      <w:r w:rsidRPr="0096613B">
        <w:rPr>
          <w:rFonts w:ascii="Tahoma" w:eastAsia="Times New Roman" w:hAnsi="Tahoma" w:cs="Tahoma"/>
          <w:sz w:val="20"/>
          <w:szCs w:val="20"/>
        </w:rPr>
        <w:t xml:space="preserve"> (девяноста) календарных дней с даты предоставления Заемных средств Заемщиком не предоставлен Кредитору (или его уполномоченному представителю):</w:t>
      </w:r>
    </w:p>
    <w:p w14:paraId="778515BC" w14:textId="77777777" w:rsidR="00CF2935" w:rsidRPr="0096613B" w:rsidRDefault="00CF2935" w:rsidP="00CF2935">
      <w:pPr>
        <w:pStyle w:val="aff"/>
        <w:numPr>
          <w:ilvl w:val="0"/>
          <w:numId w:val="22"/>
        </w:numPr>
        <w:tabs>
          <w:tab w:val="left" w:pos="1843"/>
        </w:tabs>
        <w:ind w:left="745"/>
        <w:jc w:val="both"/>
        <w:rPr>
          <w:rFonts w:ascii="Tahoma" w:hAnsi="Tahoma" w:cs="Tahoma"/>
          <w:i/>
          <w:sz w:val="20"/>
          <w:szCs w:val="20"/>
        </w:rPr>
      </w:pPr>
      <w:r w:rsidRPr="0096613B">
        <w:rPr>
          <w:rFonts w:ascii="Tahoma" w:hAnsi="Tahoma" w:cs="Tahoma"/>
          <w:sz w:val="20"/>
          <w:szCs w:val="20"/>
        </w:rPr>
        <w:t>Документ</w:t>
      </w:r>
      <w:r w:rsidRPr="0096613B">
        <w:rPr>
          <w:rFonts w:ascii="Tahoma" w:eastAsia="Times New Roman" w:hAnsi="Tahoma" w:cs="Tahoma"/>
          <w:sz w:val="20"/>
          <w:szCs w:val="20"/>
        </w:rPr>
        <w:t xml:space="preserve"> о регистрации ипотеки; и</w:t>
      </w:r>
    </w:p>
    <w:p w14:paraId="479FB825" w14:textId="77777777" w:rsidR="00CF2935" w:rsidRPr="0096613B" w:rsidRDefault="00CF2935" w:rsidP="00CF2935">
      <w:pPr>
        <w:pStyle w:val="aff"/>
        <w:numPr>
          <w:ilvl w:val="0"/>
          <w:numId w:val="22"/>
        </w:numPr>
        <w:tabs>
          <w:tab w:val="left" w:pos="1843"/>
        </w:tabs>
        <w:ind w:left="745"/>
        <w:jc w:val="both"/>
        <w:rPr>
          <w:rFonts w:ascii="Tahoma" w:hAnsi="Tahoma" w:cs="Tahoma"/>
          <w:i/>
          <w:sz w:val="20"/>
          <w:szCs w:val="20"/>
        </w:rPr>
      </w:pPr>
      <w:r w:rsidRPr="0096613B">
        <w:rPr>
          <w:rFonts w:ascii="Tahoma" w:eastAsia="Times New Roman" w:hAnsi="Tahoma" w:cs="Tahoma"/>
          <w:sz w:val="20"/>
          <w:szCs w:val="20"/>
        </w:rPr>
        <w:t xml:space="preserve">документы, подтверждающие полное погашение задолженности по иным кредитам Заемщика в соответствии с </w:t>
      </w:r>
      <w:r w:rsidRPr="0096613B">
        <w:rPr>
          <w:rFonts w:ascii="Tahoma" w:hAnsi="Tahoma" w:cs="Tahoma"/>
          <w:sz w:val="20"/>
          <w:szCs w:val="20"/>
        </w:rPr>
        <w:t>целевым</w:t>
      </w:r>
      <w:r w:rsidRPr="0096613B">
        <w:rPr>
          <w:rFonts w:ascii="Tahoma" w:eastAsia="Times New Roman" w:hAnsi="Tahoma" w:cs="Tahoma"/>
          <w:sz w:val="20"/>
          <w:szCs w:val="20"/>
        </w:rPr>
        <w:t xml:space="preserve"> использованием Заемных средств (при наличии соответствующей цели предоставления Заемных средств); и</w:t>
      </w:r>
    </w:p>
    <w:p w14:paraId="55683E2E" w14:textId="77777777" w:rsidR="00CF2935" w:rsidRPr="0096613B" w:rsidRDefault="00CF2935" w:rsidP="00CF2935">
      <w:pPr>
        <w:pStyle w:val="aff"/>
        <w:numPr>
          <w:ilvl w:val="0"/>
          <w:numId w:val="34"/>
        </w:numPr>
        <w:ind w:left="744"/>
        <w:jc w:val="both"/>
        <w:rPr>
          <w:rFonts w:ascii="Tahoma" w:hAnsi="Tahoma" w:cs="Tahoma"/>
          <w:i/>
          <w:sz w:val="20"/>
          <w:szCs w:val="20"/>
        </w:rPr>
      </w:pPr>
      <w:r w:rsidRPr="0096613B">
        <w:rPr>
          <w:rFonts w:ascii="Tahoma" w:eastAsia="Times New Roman" w:hAnsi="Tahoma" w:cs="Tahoma"/>
          <w:sz w:val="20"/>
          <w:szCs w:val="20"/>
        </w:rPr>
        <w:t>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1B264347" w14:textId="504052ED" w:rsidR="00CF2935" w:rsidRPr="0096613B" w:rsidRDefault="00CF2935" w:rsidP="00CF2935">
      <w:pPr>
        <w:pStyle w:val="aff"/>
        <w:numPr>
          <w:ilvl w:val="3"/>
          <w:numId w:val="6"/>
        </w:numPr>
        <w:tabs>
          <w:tab w:val="left" w:pos="709"/>
        </w:tabs>
        <w:ind w:left="709" w:hanging="709"/>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(Пункт включается по продукту «Перекредитование» (без оформления последующей ипотеки)):</w:t>
      </w:r>
      <w:r w:rsidRPr="0096613B">
        <w:rPr>
          <w:rFonts w:ascii="Tahoma" w:hAnsi="Tahoma" w:cs="Tahoma"/>
          <w:i/>
          <w:iCs/>
          <w:color w:val="0000FF"/>
          <w:sz w:val="20"/>
          <w:szCs w:val="20"/>
          <w:shd w:val="clear" w:color="auto" w:fill="D9D9D9"/>
        </w:rPr>
        <w:fldChar w:fldCharType="end"/>
      </w:r>
      <w:r w:rsidRPr="0096613B">
        <w:rPr>
          <w:rFonts w:ascii="Tahoma" w:hAnsi="Tahoma" w:cs="Tahoma"/>
          <w:i/>
          <w:iCs/>
          <w:color w:val="0000FF"/>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Pr="0096613B">
        <w:rPr>
          <w:rFonts w:ascii="Tahoma" w:hAnsi="Tahoma" w:cs="Tahoma"/>
          <w:i/>
          <w:color w:val="0000FF"/>
          <w:sz w:val="20"/>
          <w:szCs w:val="20"/>
          <w:shd w:val="clear" w:color="auto" w:fill="D9D9D9"/>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процентная</w:t>
      </w:r>
      <w:r w:rsidRPr="0096613B">
        <w:rPr>
          <w:rFonts w:ascii="Tahoma" w:eastAsiaTheme="minorHAnsi" w:hAnsi="Tahoma" w:cs="Tahoma"/>
          <w:sz w:val="20"/>
          <w:szCs w:val="20"/>
          <w:lang w:eastAsia="en-US"/>
        </w:rPr>
        <w:t xml:space="preserve"> </w:t>
      </w:r>
      <w:r w:rsidRPr="0096613B">
        <w:rPr>
          <w:rFonts w:ascii="Tahoma" w:hAnsi="Tahoma" w:cs="Tahoma"/>
          <w:sz w:val="20"/>
          <w:szCs w:val="20"/>
        </w:rPr>
        <w:t>ставка</w:t>
      </w:r>
      <w:r w:rsidRPr="0096613B">
        <w:rPr>
          <w:rFonts w:ascii="Tahoma" w:hAnsi="Tahoma" w:cs="Tahoma"/>
          <w:bCs/>
          <w:snapToGrid w:val="0"/>
          <w:color w:val="0000FF"/>
          <w:sz w:val="20"/>
          <w:szCs w:val="20"/>
        </w:rPr>
        <w:t>:</w:t>
      </w:r>
    </w:p>
    <w:p w14:paraId="25EFC918" w14:textId="48DFF255" w:rsidR="00CF2935" w:rsidRPr="0096613B" w:rsidRDefault="00FD5837" w:rsidP="00CF2935">
      <w:pPr>
        <w:pStyle w:val="aff"/>
        <w:numPr>
          <w:ilvl w:val="0"/>
          <w:numId w:val="35"/>
        </w:numPr>
        <w:ind w:left="744"/>
        <w:jc w:val="both"/>
        <w:rPr>
          <w:rFonts w:ascii="Tahoma" w:hAnsi="Tahoma" w:cs="Tahoma"/>
          <w:sz w:val="20"/>
          <w:szCs w:val="20"/>
        </w:rPr>
      </w:pPr>
      <w:r w:rsidRPr="00BE2350">
        <w:rPr>
          <w:rFonts w:ascii="Tahoma" w:hAnsi="Tahoma" w:cs="Tahoma"/>
          <w:sz w:val="20"/>
          <w:szCs w:val="20"/>
          <w:shd w:val="clear" w:color="auto" w:fill="FFFFFF" w:themeFill="background1"/>
        </w:rPr>
        <w:t>уменьшается на</w:t>
      </w:r>
      <w:r w:rsidRPr="00BE2350">
        <w:rPr>
          <w:rFonts w:ascii="Tahoma" w:hAnsi="Tahoma" w:cs="Tahoma"/>
          <w:sz w:val="20"/>
          <w:szCs w:val="20"/>
        </w:rPr>
        <w:t xml:space="preserve"> числовое значение процентного (-ых) пункта (-ов), на которое </w:t>
      </w:r>
      <w:r w:rsidRPr="00BE2350">
        <w:rPr>
          <w:rFonts w:ascii="Tahoma" w:hAnsi="Tahoma" w:cs="Tahoma"/>
          <w:sz w:val="20"/>
          <w:szCs w:val="20"/>
          <w:shd w:val="clear" w:color="auto" w:fill="FFFFFF" w:themeFill="background1"/>
        </w:rPr>
        <w:t>производилось</w:t>
      </w:r>
      <w:r w:rsidRPr="00BE2350">
        <w:rPr>
          <w:rFonts w:ascii="Tahoma" w:hAnsi="Tahoma" w:cs="Tahoma"/>
          <w:sz w:val="20"/>
          <w:szCs w:val="20"/>
        </w:rPr>
        <w:t xml:space="preserve"> увеличение процентной ставки в соответствии с предыдущим пунктом,</w:t>
      </w:r>
      <w:r>
        <w:rPr>
          <w:rFonts w:ascii="Tahoma" w:hAnsi="Tahoma" w:cs="Tahoma"/>
          <w:sz w:val="20"/>
          <w:szCs w:val="20"/>
        </w:rPr>
        <w:t xml:space="preserve"> </w:t>
      </w:r>
      <w:r w:rsidR="00CF2935" w:rsidRPr="0096613B">
        <w:rPr>
          <w:rFonts w:ascii="Tahoma" w:hAnsi="Tahoma" w:cs="Tahoma"/>
          <w:sz w:val="20"/>
          <w:szCs w:val="20"/>
        </w:rPr>
        <w:t xml:space="preserve">с первого числа </w:t>
      </w:r>
      <w:r w:rsidR="00BD2626">
        <w:rPr>
          <w:rFonts w:ascii="Tahoma" w:hAnsi="Tahoma" w:cs="Tahoma"/>
          <w:sz w:val="20"/>
          <w:szCs w:val="20"/>
        </w:rPr>
        <w:t xml:space="preserve">календарного </w:t>
      </w:r>
      <w:r w:rsidR="00CF2935" w:rsidRPr="0096613B">
        <w:rPr>
          <w:rFonts w:ascii="Tahoma" w:hAnsi="Tahoma" w:cs="Tahoma"/>
          <w:sz w:val="20"/>
          <w:szCs w:val="20"/>
        </w:rPr>
        <w:t xml:space="preserve">месяца, следующего за </w:t>
      </w:r>
      <w:r w:rsidR="00BD2626">
        <w:rPr>
          <w:rFonts w:ascii="Tahoma" w:hAnsi="Tahoma" w:cs="Tahoma"/>
          <w:sz w:val="20"/>
          <w:szCs w:val="20"/>
        </w:rPr>
        <w:t xml:space="preserve">календарным </w:t>
      </w:r>
      <w:r w:rsidR="00CF2935" w:rsidRPr="0096613B">
        <w:rPr>
          <w:rFonts w:ascii="Tahoma" w:hAnsi="Tahoma" w:cs="Tahoma"/>
          <w:sz w:val="20"/>
          <w:szCs w:val="20"/>
        </w:rPr>
        <w:t xml:space="preserve">месяцем, в котором </w:t>
      </w:r>
      <w:r w:rsidR="00CF2935" w:rsidRPr="0096613B">
        <w:rPr>
          <w:rFonts w:ascii="Tahoma" w:eastAsia="Times New Roman" w:hAnsi="Tahoma" w:cs="Tahoma"/>
          <w:sz w:val="20"/>
          <w:szCs w:val="20"/>
        </w:rPr>
        <w:t xml:space="preserve">Заемщиком предоставлен Кредитору (или его </w:t>
      </w:r>
      <w:r w:rsidR="00CF2935" w:rsidRPr="0096613B">
        <w:rPr>
          <w:rFonts w:ascii="Tahoma" w:hAnsi="Tahoma" w:cs="Tahoma"/>
          <w:sz w:val="20"/>
          <w:szCs w:val="20"/>
        </w:rPr>
        <w:t>уполномоченному представителю):</w:t>
      </w:r>
    </w:p>
    <w:p w14:paraId="7B027070" w14:textId="77777777" w:rsidR="00CF2935" w:rsidRPr="0096613B" w:rsidRDefault="00CF2935" w:rsidP="00CF2935">
      <w:pPr>
        <w:pStyle w:val="aff"/>
        <w:numPr>
          <w:ilvl w:val="0"/>
          <w:numId w:val="22"/>
        </w:numPr>
        <w:tabs>
          <w:tab w:val="left" w:pos="1843"/>
        </w:tabs>
        <w:ind w:left="745"/>
        <w:jc w:val="both"/>
        <w:rPr>
          <w:rFonts w:ascii="Tahoma" w:hAnsi="Tahoma" w:cs="Tahoma"/>
          <w:sz w:val="20"/>
          <w:szCs w:val="20"/>
        </w:rPr>
      </w:pPr>
      <w:r w:rsidRPr="0096613B">
        <w:rPr>
          <w:rFonts w:ascii="Tahoma" w:hAnsi="Tahoma" w:cs="Tahoma"/>
          <w:sz w:val="20"/>
          <w:szCs w:val="20"/>
        </w:rPr>
        <w:t>Документ о регистрации ипотеки</w:t>
      </w:r>
      <w:r w:rsidRPr="0096613B">
        <w:rPr>
          <w:rFonts w:ascii="Tahoma" w:eastAsia="Times New Roman" w:hAnsi="Tahoma" w:cs="Tahoma"/>
          <w:sz w:val="20"/>
          <w:szCs w:val="20"/>
        </w:rPr>
        <w:t>; и</w:t>
      </w:r>
    </w:p>
    <w:p w14:paraId="27A066E9" w14:textId="77777777" w:rsidR="00CF2935" w:rsidRPr="0096613B" w:rsidRDefault="00CF2935" w:rsidP="00CF2935">
      <w:pPr>
        <w:pStyle w:val="aff"/>
        <w:numPr>
          <w:ilvl w:val="0"/>
          <w:numId w:val="22"/>
        </w:numPr>
        <w:tabs>
          <w:tab w:val="left" w:pos="1843"/>
        </w:tabs>
        <w:ind w:left="745"/>
        <w:jc w:val="both"/>
        <w:rPr>
          <w:rFonts w:ascii="Tahoma" w:hAnsi="Tahoma" w:cs="Tahoma"/>
          <w:sz w:val="20"/>
          <w:szCs w:val="20"/>
        </w:rPr>
      </w:pPr>
      <w:r w:rsidRPr="0096613B">
        <w:rPr>
          <w:rFonts w:ascii="Tahoma" w:hAnsi="Tahoma" w:cs="Tahoma"/>
          <w:sz w:val="20"/>
          <w:szCs w:val="20"/>
        </w:rPr>
        <w:t xml:space="preserve">документы, подтверждающие полное погашение задолженности по иным кредитам </w:t>
      </w:r>
      <w:r w:rsidRPr="0096613B">
        <w:rPr>
          <w:rFonts w:ascii="Tahoma" w:eastAsia="Times New Roman" w:hAnsi="Tahoma" w:cs="Tahoma"/>
          <w:sz w:val="20"/>
          <w:szCs w:val="20"/>
        </w:rPr>
        <w:t>Заемщика</w:t>
      </w:r>
      <w:r w:rsidRPr="0096613B">
        <w:rPr>
          <w:rFonts w:ascii="Tahoma" w:hAnsi="Tahoma" w:cs="Tahoma"/>
          <w:sz w:val="20"/>
          <w:szCs w:val="20"/>
        </w:rPr>
        <w:t xml:space="preserve"> в соответствии с целевым использованием Заемных средств (при наличии соответствующей цели предоставления Заемных средств),</w:t>
      </w:r>
    </w:p>
    <w:p w14:paraId="4F98B39D" w14:textId="789CF640" w:rsidR="00CF2935" w:rsidRPr="0096613B" w:rsidRDefault="00CF2935" w:rsidP="00CF2935">
      <w:pPr>
        <w:pStyle w:val="aff"/>
        <w:tabs>
          <w:tab w:val="left" w:pos="1843"/>
        </w:tabs>
        <w:ind w:left="745"/>
        <w:jc w:val="both"/>
        <w:rPr>
          <w:rFonts w:ascii="Tahoma" w:eastAsia="Times New Roman" w:hAnsi="Tahoma" w:cs="Tahoma"/>
          <w:sz w:val="20"/>
          <w:szCs w:val="20"/>
        </w:rPr>
      </w:pPr>
      <w:r w:rsidRPr="0096613B">
        <w:rPr>
          <w:rFonts w:ascii="Tahoma" w:eastAsia="Times New Roman" w:hAnsi="Tahoma" w:cs="Tahoma"/>
          <w:sz w:val="20"/>
          <w:szCs w:val="20"/>
        </w:rPr>
        <w:t xml:space="preserve">если государственная регистрация ипотеки в пользу Кредитора произведена по истечении </w:t>
      </w:r>
      <w:r w:rsidRPr="0096613B">
        <w:rPr>
          <w:rFonts w:ascii="Tahoma" w:hAnsi="Tahoma" w:cs="Tahoma"/>
          <w:bCs/>
          <w:snapToGrid w:val="0"/>
          <w:sz w:val="20"/>
          <w:szCs w:val="20"/>
        </w:rPr>
        <w:t>90</w:t>
      </w:r>
      <w:r w:rsidRPr="0096613B">
        <w:rPr>
          <w:rFonts w:ascii="Tahoma" w:eastAsia="Times New Roman" w:hAnsi="Tahoma" w:cs="Tahoma"/>
          <w:sz w:val="20"/>
          <w:szCs w:val="20"/>
        </w:rPr>
        <w:t xml:space="preserve"> (девяноста) календарных дней с даты предоставления Заемных средств; и</w:t>
      </w:r>
    </w:p>
    <w:p w14:paraId="302F6601" w14:textId="446EE425" w:rsidR="00CF2935" w:rsidRPr="00974BD7" w:rsidRDefault="00CF2935" w:rsidP="00CF2935">
      <w:pPr>
        <w:pStyle w:val="aff"/>
        <w:numPr>
          <w:ilvl w:val="0"/>
          <w:numId w:val="35"/>
        </w:numPr>
        <w:ind w:left="744"/>
        <w:jc w:val="both"/>
        <w:rPr>
          <w:rFonts w:ascii="Tahoma" w:hAnsi="Tahoma" w:cs="Tahoma"/>
          <w:sz w:val="20"/>
          <w:szCs w:val="20"/>
        </w:rPr>
      </w:pPr>
      <w:r w:rsidRPr="0096613B">
        <w:rPr>
          <w:rFonts w:ascii="Tahoma" w:eastAsiaTheme="minorHAnsi" w:hAnsi="Tahoma" w:cs="Tahoma"/>
          <w:sz w:val="20"/>
          <w:szCs w:val="20"/>
          <w:lang w:eastAsia="en-US"/>
        </w:rPr>
        <w:t>действует</w:t>
      </w:r>
      <w:r w:rsidRPr="0096613B">
        <w:rPr>
          <w:rFonts w:ascii="Tahoma" w:eastAsia="Times New Roman" w:hAnsi="Tahoma" w:cs="Tahoma"/>
          <w:sz w:val="20"/>
          <w:szCs w:val="20"/>
        </w:rPr>
        <w:t xml:space="preserve"> по дату фактического возврата Заемных средств (включительно), если Договором о предоставлении денежных средств не предусмотрено иное.</w:t>
      </w:r>
    </w:p>
    <w:p w14:paraId="6D334232" w14:textId="6D584BA7" w:rsidR="00E7435B" w:rsidRPr="0096613B" w:rsidRDefault="00E7435B" w:rsidP="00E7435B">
      <w:pPr>
        <w:pStyle w:val="aff"/>
        <w:numPr>
          <w:ilvl w:val="0"/>
          <w:numId w:val="35"/>
        </w:numPr>
        <w:ind w:left="744"/>
        <w:jc w:val="both"/>
        <w:rPr>
          <w:rFonts w:ascii="Tahoma" w:hAnsi="Tahoma" w:cs="Tahoma"/>
          <w:sz w:val="20"/>
          <w:szCs w:val="20"/>
        </w:rPr>
      </w:pPr>
      <w:r w:rsidRPr="00BE2350">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bookmarkEnd w:id="18"/>
    <w:bookmarkEnd w:id="19"/>
    <w:p w14:paraId="495A6BF2" w14:textId="71EB7FB5" w:rsidR="00CF2935" w:rsidRPr="0096613B" w:rsidRDefault="00F8692C" w:rsidP="00CF2935">
      <w:pPr>
        <w:pStyle w:val="aff"/>
        <w:numPr>
          <w:ilvl w:val="3"/>
          <w:numId w:val="6"/>
        </w:numPr>
        <w:ind w:left="709" w:hanging="709"/>
        <w:jc w:val="both"/>
        <w:rPr>
          <w:rFonts w:ascii="Tahoma" w:hAnsi="Tahoma" w:cs="Tahoma"/>
          <w:i/>
          <w:sz w:val="20"/>
          <w:szCs w:val="20"/>
          <w:shd w:val="clear" w:color="auto" w:fill="D9D9D9"/>
        </w:rPr>
      </w:pPr>
      <w:r w:rsidRPr="0096613B">
        <w:rPr>
          <w:rFonts w:ascii="Tahoma" w:hAnsi="Tahoma" w:cs="Tahoma"/>
          <w:i/>
          <w:color w:val="0000FF"/>
          <w:sz w:val="20"/>
          <w:szCs w:val="20"/>
        </w:rPr>
        <w:lastRenderedPageBreak/>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 с надбавкой, предусмотренной матрицей ставок):</w:t>
      </w:r>
      <w:r w:rsidRPr="0096613B">
        <w:rPr>
          <w:rFonts w:ascii="Tahoma" w:hAnsi="Tahoma" w:cs="Tahoma"/>
          <w:i/>
          <w:color w:val="0000FF"/>
          <w:sz w:val="20"/>
          <w:szCs w:val="20"/>
        </w:rPr>
        <w:fldChar w:fldCharType="end"/>
      </w:r>
      <w:r w:rsidR="00CF2935" w:rsidRPr="0096613B">
        <w:rPr>
          <w:rFonts w:ascii="Tahoma" w:hAnsi="Tahoma" w:cs="Tahoma"/>
          <w:i/>
          <w:sz w:val="20"/>
          <w:szCs w:val="20"/>
        </w:rPr>
        <w:t xml:space="preserve"> </w:t>
      </w:r>
      <w:r w:rsidR="00CF2935" w:rsidRPr="0096613B">
        <w:rPr>
          <w:rFonts w:ascii="Tahoma" w:hAnsi="Tahoma" w:cs="Tahoma"/>
          <w:sz w:val="20"/>
          <w:szCs w:val="20"/>
        </w:rPr>
        <w:t xml:space="preserve">Процентная ставка увеличивается на </w:t>
      </w:r>
      <w:r w:rsidR="00CF2935"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F2935" w:rsidRPr="0096613B">
        <w:rPr>
          <w:rFonts w:ascii="Tahoma" w:hAnsi="Tahoma" w:cs="Tahoma"/>
          <w:i/>
          <w:iCs/>
          <w:color w:val="0000FF"/>
          <w:sz w:val="20"/>
          <w:szCs w:val="20"/>
          <w:shd w:val="clear" w:color="auto" w:fill="D9D9D9"/>
        </w:rPr>
        <w:instrText xml:space="preserve"> FORMTEXT </w:instrText>
      </w:r>
      <w:r w:rsidR="00225C4A">
        <w:rPr>
          <w:rFonts w:ascii="Tahoma" w:hAnsi="Tahoma" w:cs="Tahoma"/>
          <w:i/>
          <w:iCs/>
          <w:color w:val="0000FF"/>
          <w:sz w:val="20"/>
          <w:szCs w:val="20"/>
          <w:shd w:val="clear" w:color="auto" w:fill="D9D9D9"/>
        </w:rPr>
      </w:r>
      <w:r w:rsidR="00225C4A">
        <w:rPr>
          <w:rFonts w:ascii="Tahoma" w:hAnsi="Tahoma" w:cs="Tahoma"/>
          <w:i/>
          <w:iCs/>
          <w:color w:val="0000FF"/>
          <w:sz w:val="20"/>
          <w:szCs w:val="20"/>
          <w:shd w:val="clear" w:color="auto" w:fill="D9D9D9"/>
        </w:rPr>
        <w:fldChar w:fldCharType="separate"/>
      </w:r>
      <w:r w:rsidR="00CF2935" w:rsidRPr="0096613B">
        <w:rPr>
          <w:rFonts w:ascii="Tahoma" w:hAnsi="Tahoma" w:cs="Tahoma"/>
          <w:i/>
          <w:iCs/>
          <w:color w:val="0000FF"/>
          <w:sz w:val="20"/>
          <w:szCs w:val="20"/>
          <w:shd w:val="clear" w:color="auto" w:fill="D9D9D9"/>
        </w:rPr>
        <w:fldChar w:fldCharType="end"/>
      </w:r>
      <w:r w:rsidR="00CF2935"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96613B">
        <w:rPr>
          <w:rFonts w:ascii="Tahoma" w:hAnsi="Tahoma" w:cs="Tahoma"/>
          <w:bCs/>
          <w:snapToGrid w:val="0"/>
          <w:color w:val="0000FF"/>
          <w:sz w:val="20"/>
          <w:szCs w:val="20"/>
        </w:rPr>
        <w:instrText xml:space="preserve"> FORMTEXT </w:instrText>
      </w:r>
      <w:r w:rsidR="00CF2935" w:rsidRPr="0096613B">
        <w:rPr>
          <w:rFonts w:ascii="Tahoma" w:hAnsi="Tahoma" w:cs="Tahoma"/>
          <w:bCs/>
          <w:snapToGrid w:val="0"/>
          <w:color w:val="0000FF"/>
          <w:sz w:val="20"/>
          <w:szCs w:val="20"/>
        </w:rPr>
      </w:r>
      <w:r w:rsidR="00CF2935" w:rsidRPr="0096613B">
        <w:rPr>
          <w:rFonts w:ascii="Tahoma" w:hAnsi="Tahoma" w:cs="Tahoma"/>
          <w:bCs/>
          <w:snapToGrid w:val="0"/>
          <w:color w:val="0000FF"/>
          <w:sz w:val="20"/>
          <w:szCs w:val="20"/>
        </w:rPr>
        <w:fldChar w:fldCharType="separate"/>
      </w:r>
      <w:r w:rsidR="00CF2935" w:rsidRPr="0096613B">
        <w:rPr>
          <w:rFonts w:ascii="Tahoma" w:hAnsi="Tahoma" w:cs="Tahoma"/>
          <w:bCs/>
          <w:noProof/>
          <w:snapToGrid w:val="0"/>
          <w:color w:val="0000FF"/>
          <w:sz w:val="20"/>
          <w:szCs w:val="20"/>
        </w:rPr>
        <w:t>(ЗНАЧЕНИЕ ЦИФРАМИ)</w:t>
      </w:r>
      <w:r w:rsidR="00CF2935" w:rsidRPr="0096613B">
        <w:rPr>
          <w:rFonts w:ascii="Tahoma" w:hAnsi="Tahoma" w:cs="Tahoma"/>
          <w:bCs/>
          <w:snapToGrid w:val="0"/>
          <w:color w:val="0000FF"/>
          <w:sz w:val="20"/>
          <w:szCs w:val="20"/>
        </w:rPr>
        <w:fldChar w:fldCharType="end"/>
      </w:r>
      <w:r w:rsidR="00CF2935" w:rsidRPr="0096613B">
        <w:rPr>
          <w:rFonts w:ascii="Tahoma" w:hAnsi="Tahoma" w:cs="Tahoma"/>
          <w:sz w:val="20"/>
          <w:szCs w:val="20"/>
        </w:rPr>
        <w:t xml:space="preserve"> (</w:t>
      </w:r>
      <w:r w:rsidR="00CF2935"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96613B">
        <w:rPr>
          <w:rFonts w:ascii="Tahoma" w:hAnsi="Tahoma" w:cs="Tahoma"/>
          <w:bCs/>
          <w:snapToGrid w:val="0"/>
          <w:color w:val="0000FF"/>
          <w:sz w:val="20"/>
          <w:szCs w:val="20"/>
        </w:rPr>
        <w:instrText xml:space="preserve"> FORMTEXT </w:instrText>
      </w:r>
      <w:r w:rsidR="00CF2935" w:rsidRPr="0096613B">
        <w:rPr>
          <w:rFonts w:ascii="Tahoma" w:hAnsi="Tahoma" w:cs="Tahoma"/>
          <w:bCs/>
          <w:snapToGrid w:val="0"/>
          <w:color w:val="0000FF"/>
          <w:sz w:val="20"/>
          <w:szCs w:val="20"/>
        </w:rPr>
      </w:r>
      <w:r w:rsidR="00CF2935" w:rsidRPr="0096613B">
        <w:rPr>
          <w:rFonts w:ascii="Tahoma" w:hAnsi="Tahoma" w:cs="Tahoma"/>
          <w:bCs/>
          <w:snapToGrid w:val="0"/>
          <w:color w:val="0000FF"/>
          <w:sz w:val="20"/>
          <w:szCs w:val="20"/>
        </w:rPr>
        <w:fldChar w:fldCharType="separate"/>
      </w:r>
      <w:r w:rsidR="00CF2935" w:rsidRPr="0096613B">
        <w:rPr>
          <w:rFonts w:ascii="Tahoma" w:hAnsi="Tahoma" w:cs="Tahoma"/>
          <w:bCs/>
          <w:noProof/>
          <w:snapToGrid w:val="0"/>
          <w:color w:val="0000FF"/>
          <w:sz w:val="20"/>
          <w:szCs w:val="20"/>
        </w:rPr>
        <w:t>(ЗНАЧЕНИЕ ПРОПИСЬЮ)</w:t>
      </w:r>
      <w:r w:rsidR="00CF2935" w:rsidRPr="0096613B">
        <w:rPr>
          <w:rFonts w:ascii="Tahoma" w:hAnsi="Tahoma" w:cs="Tahoma"/>
          <w:bCs/>
          <w:snapToGrid w:val="0"/>
          <w:color w:val="0000FF"/>
          <w:sz w:val="20"/>
          <w:szCs w:val="20"/>
        </w:rPr>
        <w:fldChar w:fldCharType="end"/>
      </w:r>
      <w:r w:rsidR="00CF2935" w:rsidRPr="0096613B">
        <w:rPr>
          <w:rFonts w:ascii="Tahoma" w:hAnsi="Tahoma" w:cs="Tahoma"/>
          <w:sz w:val="20"/>
          <w:szCs w:val="20"/>
        </w:rPr>
        <w:t xml:space="preserve">) процентного (-ых) пункта (-ов) </w:t>
      </w:r>
      <w:r w:rsidR="00CF2935"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F2935" w:rsidRPr="0096613B">
        <w:rPr>
          <w:rFonts w:ascii="Tahoma" w:hAnsi="Tahoma" w:cs="Tahoma"/>
          <w:i/>
          <w:iCs/>
          <w:color w:val="0000FF"/>
          <w:sz w:val="20"/>
          <w:szCs w:val="20"/>
          <w:shd w:val="clear" w:color="auto" w:fill="D9D9D9"/>
        </w:rPr>
        <w:instrText xml:space="preserve"> FORMTEXT </w:instrText>
      </w:r>
      <w:r w:rsidR="00CF2935" w:rsidRPr="0096613B">
        <w:rPr>
          <w:rFonts w:ascii="Tahoma" w:hAnsi="Tahoma" w:cs="Tahoma"/>
          <w:i/>
          <w:iCs/>
          <w:color w:val="0000FF"/>
          <w:sz w:val="20"/>
          <w:szCs w:val="20"/>
          <w:shd w:val="clear" w:color="auto" w:fill="D9D9D9"/>
        </w:rPr>
      </w:r>
      <w:r w:rsidR="00CF2935" w:rsidRPr="0096613B">
        <w:rPr>
          <w:rFonts w:ascii="Tahoma" w:hAnsi="Tahoma" w:cs="Tahoma"/>
          <w:i/>
          <w:iCs/>
          <w:color w:val="0000FF"/>
          <w:sz w:val="20"/>
          <w:szCs w:val="20"/>
          <w:shd w:val="clear" w:color="auto" w:fill="D9D9D9"/>
        </w:rPr>
        <w:fldChar w:fldCharType="separate"/>
      </w:r>
      <w:r w:rsidR="00CF2935"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CF2935" w:rsidRPr="0096613B">
        <w:rPr>
          <w:rFonts w:ascii="Tahoma" w:hAnsi="Tahoma" w:cs="Tahoma"/>
          <w:i/>
          <w:iCs/>
          <w:color w:val="0000FF"/>
          <w:sz w:val="20"/>
          <w:szCs w:val="20"/>
          <w:shd w:val="clear" w:color="auto" w:fill="D9D9D9"/>
        </w:rPr>
        <w:fldChar w:fldCharType="end"/>
      </w:r>
      <w:r w:rsidR="00CF2935" w:rsidRPr="0096613B">
        <w:rPr>
          <w:rFonts w:ascii="Tahoma" w:hAnsi="Tahoma" w:cs="Tahoma"/>
          <w:sz w:val="20"/>
          <w:szCs w:val="20"/>
        </w:rPr>
        <w:t xml:space="preserve"> </w:t>
      </w:r>
      <w:r w:rsidR="00CF2935"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96613B">
        <w:rPr>
          <w:rFonts w:ascii="Tahoma" w:hAnsi="Tahoma" w:cs="Tahoma"/>
          <w:bCs/>
          <w:snapToGrid w:val="0"/>
          <w:color w:val="0000FF"/>
          <w:sz w:val="20"/>
          <w:szCs w:val="20"/>
        </w:rPr>
        <w:instrText xml:space="preserve"> FORMTEXT </w:instrText>
      </w:r>
      <w:r w:rsidR="00CF2935" w:rsidRPr="0096613B">
        <w:rPr>
          <w:rFonts w:ascii="Tahoma" w:hAnsi="Tahoma" w:cs="Tahoma"/>
          <w:bCs/>
          <w:snapToGrid w:val="0"/>
          <w:color w:val="0000FF"/>
          <w:sz w:val="20"/>
          <w:szCs w:val="20"/>
        </w:rPr>
      </w:r>
      <w:r w:rsidR="00CF2935" w:rsidRPr="0096613B">
        <w:rPr>
          <w:rFonts w:ascii="Tahoma" w:hAnsi="Tahoma" w:cs="Tahoma"/>
          <w:bCs/>
          <w:snapToGrid w:val="0"/>
          <w:color w:val="0000FF"/>
          <w:sz w:val="20"/>
          <w:szCs w:val="20"/>
        </w:rPr>
        <w:fldChar w:fldCharType="separate"/>
      </w:r>
      <w:r w:rsidR="00CF2935" w:rsidRPr="0096613B">
        <w:rPr>
          <w:rFonts w:ascii="Tahoma" w:hAnsi="Tahoma" w:cs="Tahoma"/>
          <w:color w:val="0000FF"/>
          <w:sz w:val="20"/>
          <w:szCs w:val="20"/>
          <w:shd w:val="clear" w:color="auto" w:fill="D9D9D9" w:themeFill="background1" w:themeFillShade="D9"/>
        </w:rPr>
        <w:t>&lt;</w:t>
      </w:r>
      <w:r w:rsidR="00CF2935" w:rsidRPr="0096613B">
        <w:rPr>
          <w:rFonts w:ascii="Tahoma" w:hAnsi="Tahoma" w:cs="Tahoma"/>
          <w:bCs/>
          <w:snapToGrid w:val="0"/>
          <w:color w:val="0000FF"/>
          <w:sz w:val="20"/>
          <w:szCs w:val="20"/>
        </w:rPr>
        <w:fldChar w:fldCharType="end"/>
      </w:r>
      <w:r w:rsidR="00CF2935" w:rsidRPr="0096613B">
        <w:rPr>
          <w:rFonts w:ascii="Tahoma" w:eastAsia="Times New Roman" w:hAnsi="Tahoma" w:cs="Tahoma"/>
          <w:sz w:val="20"/>
          <w:szCs w:val="20"/>
        </w:rPr>
        <w:t xml:space="preserve">, но не более Предельного размера процентной ставки (в т.ч. с учетом применения </w:t>
      </w:r>
      <w:r w:rsidR="00CF2935" w:rsidRPr="0096613B">
        <w:rPr>
          <w:rFonts w:ascii="Tahoma" w:hAnsi="Tahoma" w:cs="Tahoma"/>
          <w:sz w:val="20"/>
          <w:szCs w:val="20"/>
        </w:rPr>
        <w:t xml:space="preserve">положений Договора </w:t>
      </w:r>
      <w:r w:rsidR="00CF2935" w:rsidRPr="0096613B">
        <w:rPr>
          <w:rFonts w:ascii="Tahoma" w:eastAsia="Times New Roman" w:hAnsi="Tahoma" w:cs="Tahoma"/>
          <w:sz w:val="20"/>
          <w:szCs w:val="20"/>
        </w:rPr>
        <w:t>о предоставлении денежных средств</w:t>
      </w:r>
      <w:r w:rsidR="00CF2935"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CF2935" w:rsidRPr="0096613B">
        <w:rPr>
          <w:rFonts w:ascii="Tahoma" w:eastAsia="Times New Roman" w:hAnsi="Tahoma" w:cs="Tahoma"/>
          <w:sz w:val="20"/>
          <w:szCs w:val="20"/>
        </w:rPr>
        <w:t>о предоставлении денежных средств</w:t>
      </w:r>
      <w:r w:rsidR="00CF2935" w:rsidRPr="0096613B">
        <w:rPr>
          <w:rFonts w:ascii="Tahoma" w:hAnsi="Tahoma" w:cs="Tahoma"/>
          <w:sz w:val="20"/>
          <w:szCs w:val="20"/>
        </w:rPr>
        <w:t xml:space="preserve"> условий</w:t>
      </w:r>
      <w:r w:rsidR="00CF2935" w:rsidRPr="0096613B">
        <w:rPr>
          <w:rFonts w:ascii="Tahoma" w:eastAsia="Times New Roman" w:hAnsi="Tahoma" w:cs="Tahoma"/>
          <w:sz w:val="20"/>
          <w:szCs w:val="20"/>
        </w:rPr>
        <w:t>),</w:t>
      </w:r>
      <w:r w:rsidR="00CF2935"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96613B">
        <w:rPr>
          <w:rFonts w:ascii="Tahoma" w:hAnsi="Tahoma" w:cs="Tahoma"/>
          <w:bCs/>
          <w:snapToGrid w:val="0"/>
          <w:color w:val="0000FF"/>
          <w:sz w:val="20"/>
          <w:szCs w:val="20"/>
        </w:rPr>
        <w:instrText xml:space="preserve"> FORMTEXT </w:instrText>
      </w:r>
      <w:r w:rsidR="00CF2935" w:rsidRPr="0096613B">
        <w:rPr>
          <w:rFonts w:ascii="Tahoma" w:hAnsi="Tahoma" w:cs="Tahoma"/>
          <w:bCs/>
          <w:snapToGrid w:val="0"/>
          <w:color w:val="0000FF"/>
          <w:sz w:val="20"/>
          <w:szCs w:val="20"/>
        </w:rPr>
      </w:r>
      <w:r w:rsidR="00CF2935" w:rsidRPr="0096613B">
        <w:rPr>
          <w:rFonts w:ascii="Tahoma" w:hAnsi="Tahoma" w:cs="Tahoma"/>
          <w:bCs/>
          <w:snapToGrid w:val="0"/>
          <w:color w:val="0000FF"/>
          <w:sz w:val="20"/>
          <w:szCs w:val="20"/>
        </w:rPr>
        <w:fldChar w:fldCharType="separate"/>
      </w:r>
      <w:r w:rsidR="00CF2935" w:rsidRPr="0096613B">
        <w:rPr>
          <w:rFonts w:ascii="Tahoma" w:hAnsi="Tahoma" w:cs="Tahoma"/>
          <w:color w:val="0000FF"/>
          <w:sz w:val="20"/>
          <w:szCs w:val="20"/>
        </w:rPr>
        <w:t>&gt;</w:t>
      </w:r>
      <w:r w:rsidR="00CF2935" w:rsidRPr="0096613B">
        <w:rPr>
          <w:rFonts w:ascii="Tahoma" w:hAnsi="Tahoma" w:cs="Tahoma"/>
          <w:bCs/>
          <w:snapToGrid w:val="0"/>
          <w:color w:val="0000FF"/>
          <w:sz w:val="20"/>
          <w:szCs w:val="20"/>
        </w:rPr>
        <w:fldChar w:fldCharType="end"/>
      </w:r>
      <w:r w:rsidR="00CF2935" w:rsidRPr="0096613B">
        <w:rPr>
          <w:rFonts w:ascii="Tahoma" w:hAnsi="Tahoma" w:cs="Tahoma"/>
          <w:sz w:val="20"/>
          <w:szCs w:val="20"/>
        </w:rPr>
        <w:t xml:space="preserve"> </w:t>
      </w:r>
      <w:r w:rsidR="00CF2935" w:rsidRPr="0096613B">
        <w:rPr>
          <w:rFonts w:ascii="Tahoma" w:eastAsia="Times New Roman" w:hAnsi="Tahoma" w:cs="Tahoma"/>
          <w:sz w:val="20"/>
          <w:szCs w:val="20"/>
        </w:rPr>
        <w:t xml:space="preserve">(по тексту – Внеплановый пересчет процентной ставки) </w:t>
      </w:r>
      <w:r w:rsidR="00CF2935" w:rsidRPr="0096613B">
        <w:rPr>
          <w:rFonts w:ascii="Tahoma" w:eastAsia="Times New Roman" w:hAnsi="Tahoma" w:cs="Tahoma"/>
          <w:iCs/>
          <w:sz w:val="20"/>
          <w:szCs w:val="20"/>
        </w:rPr>
        <w:t>в</w:t>
      </w:r>
      <w:r w:rsidR="00CF2935" w:rsidRPr="0096613B">
        <w:rPr>
          <w:rFonts w:ascii="Tahoma" w:hAnsi="Tahoma" w:cs="Tahoma"/>
          <w:sz w:val="20"/>
          <w:szCs w:val="20"/>
        </w:rPr>
        <w:t xml:space="preserve"> период ненадлежащего исполнения Заемщиком обязательства по Личному страхованию (в случае отсутствия у Кредитора информации об оплаченной премии по Договору личного страхования/ о заключении нового Договора личного страхования и уплате </w:t>
      </w:r>
      <w:r w:rsidR="00CF2935" w:rsidRPr="0096613B">
        <w:rPr>
          <w:rFonts w:ascii="Tahoma" w:eastAsia="Times New Roman" w:hAnsi="Tahoma" w:cs="Tahoma"/>
          <w:sz w:val="20"/>
          <w:szCs w:val="20"/>
        </w:rPr>
        <w:t>страховой</w:t>
      </w:r>
      <w:r w:rsidR="00CF2935" w:rsidRPr="0096613B">
        <w:rPr>
          <w:rFonts w:ascii="Tahoma" w:hAnsi="Tahoma" w:cs="Tahoma"/>
          <w:sz w:val="20"/>
          <w:szCs w:val="20"/>
        </w:rPr>
        <w:t xml:space="preserve"> премии по нему) </w:t>
      </w:r>
      <w:r w:rsidR="00CF2935" w:rsidRPr="0096613B">
        <w:rPr>
          <w:rFonts w:ascii="Tahoma" w:eastAsia="Times New Roman" w:hAnsi="Tahoma" w:cs="Tahoma"/>
          <w:sz w:val="20"/>
          <w:szCs w:val="20"/>
        </w:rPr>
        <w:t xml:space="preserve">с первого календарного дня второго календарного месяца, следующего за месяцем, в </w:t>
      </w:r>
      <w:r w:rsidR="00CF2935" w:rsidRPr="0096613B">
        <w:rPr>
          <w:rFonts w:ascii="Tahoma" w:hAnsi="Tahoma" w:cs="Tahoma"/>
          <w:sz w:val="20"/>
          <w:szCs w:val="20"/>
        </w:rPr>
        <w:t>котором</w:t>
      </w:r>
      <w:r w:rsidR="00CF2935" w:rsidRPr="0096613B">
        <w:rPr>
          <w:rFonts w:ascii="Tahoma" w:eastAsia="Times New Roman" w:hAnsi="Tahoma" w:cs="Tahoma"/>
          <w:sz w:val="20"/>
          <w:szCs w:val="20"/>
        </w:rPr>
        <w:t xml:space="preserve"> Заемщик не предоставил Кредитору </w:t>
      </w:r>
      <w:r w:rsidR="00CF2935" w:rsidRPr="0096613B">
        <w:rPr>
          <w:rFonts w:ascii="Tahoma" w:hAnsi="Tahoma" w:cs="Tahoma"/>
          <w:sz w:val="20"/>
          <w:szCs w:val="20"/>
        </w:rPr>
        <w:t>новый Договор личного страхования и/или документ</w:t>
      </w:r>
      <w:r w:rsidR="00CF2935" w:rsidRPr="0096613B">
        <w:rPr>
          <w:rFonts w:ascii="Tahoma" w:eastAsia="Times New Roman" w:hAnsi="Tahoma" w:cs="Tahoma"/>
          <w:sz w:val="20"/>
          <w:szCs w:val="20"/>
        </w:rPr>
        <w:t xml:space="preserve"> об оплате страховой премии по нему,</w:t>
      </w:r>
      <w:r w:rsidR="00CF2935" w:rsidRPr="0096613B">
        <w:rPr>
          <w:rFonts w:ascii="Tahoma" w:hAnsi="Tahoma" w:cs="Tahoma"/>
          <w:sz w:val="20"/>
          <w:szCs w:val="20"/>
        </w:rPr>
        <w:t xml:space="preserve"> и</w:t>
      </w:r>
      <w:r w:rsidR="00CF2935" w:rsidRPr="0096613B">
        <w:rPr>
          <w:rFonts w:ascii="Tahoma" w:eastAsia="Times New Roman" w:hAnsi="Tahoma" w:cs="Tahoma"/>
          <w:sz w:val="20"/>
          <w:szCs w:val="20"/>
        </w:rPr>
        <w:t xml:space="preserve"> действует </w:t>
      </w:r>
      <w:r w:rsidR="00CF2935" w:rsidRPr="0096613B">
        <w:rPr>
          <w:rFonts w:ascii="Tahoma" w:hAnsi="Tahoma" w:cs="Tahoma"/>
          <w:sz w:val="20"/>
          <w:szCs w:val="20"/>
        </w:rPr>
        <w:t>по дату фактического возврата Заемных средств (включительно), если Договором о предоставлении денежных средств не предусмотрено иное.</w:t>
      </w:r>
    </w:p>
    <w:p w14:paraId="2CEBF1E4" w14:textId="20218013" w:rsidR="00CF2935" w:rsidRPr="0096613B" w:rsidRDefault="00CF2935" w:rsidP="00CF2935">
      <w:pPr>
        <w:pStyle w:val="aff"/>
        <w:ind w:left="745"/>
        <w:jc w:val="both"/>
        <w:rPr>
          <w:rFonts w:ascii="Tahoma" w:eastAsiaTheme="minorHAnsi" w:hAnsi="Tahoma" w:cs="Tahoma"/>
          <w:i/>
          <w:iCs/>
          <w:sz w:val="20"/>
          <w:szCs w:val="20"/>
          <w:shd w:val="clear" w:color="auto" w:fill="D9D9D9"/>
          <w:lang w:eastAsia="en-US"/>
        </w:rPr>
      </w:pPr>
      <w:r w:rsidRPr="0096613B">
        <w:rPr>
          <w:rFonts w:ascii="Tahoma" w:hAnsi="Tahoma" w:cs="Tahoma"/>
          <w:sz w:val="20"/>
          <w:szCs w:val="20"/>
        </w:rPr>
        <w:t xml:space="preserve">В случае отказа Заемщика от заключения Договора личного страхования или его расторжения (при наличии в Договоре о предоставлении денежных средств обязательства Заемщика по заключению Договора личного страхования) до фактического предоставления Заемных средств процентная ставка на дату предоставления Заемных средств устанавливается с учетом увеличения на числовое значение процентного (-ых) пункта (-ов), указанное в предыдущем абзаце </w:t>
      </w: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color w:val="0000FF"/>
          <w:sz w:val="20"/>
          <w:szCs w:val="20"/>
        </w:rPr>
        <w:fldChar w:fldCharType="end"/>
      </w:r>
      <w:r w:rsidRPr="0096613B">
        <w:rPr>
          <w:rFonts w:ascii="Tahoma" w:hAnsi="Tahoma" w:cs="Tahoma"/>
          <w:sz w:val="20"/>
          <w:szCs w:val="20"/>
        </w:rPr>
        <w:t>, но не более Предельного размера процентной ставки (в т.ч. с учетом применения положений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eastAsia="Times New Roman" w:hAnsi="Tahoma" w:cs="Tahoma"/>
          <w:sz w:val="20"/>
          <w:szCs w:val="20"/>
        </w:rPr>
        <w:t>.</w:t>
      </w:r>
    </w:p>
    <w:p w14:paraId="72AB8AEC" w14:textId="77777777" w:rsidR="00CF2935" w:rsidRPr="0096613B" w:rsidRDefault="00CF2935" w:rsidP="00CF2935">
      <w:pPr>
        <w:pStyle w:val="aff"/>
        <w:ind w:left="745"/>
        <w:jc w:val="both"/>
        <w:rPr>
          <w:rFonts w:ascii="Tahoma" w:eastAsiaTheme="minorHAnsi" w:hAnsi="Tahoma" w:cs="Tahoma"/>
          <w:i/>
          <w:iCs/>
          <w:sz w:val="20"/>
          <w:szCs w:val="20"/>
          <w:shd w:val="clear" w:color="auto" w:fill="D9D9D9"/>
          <w:lang w:eastAsia="en-US"/>
        </w:rPr>
      </w:pPr>
      <w:r w:rsidRPr="0096613B">
        <w:rPr>
          <w:rFonts w:ascii="Tahoma" w:eastAsia="Times New Roman" w:hAnsi="Tahoma" w:cs="Tahoma"/>
          <w:color w:val="000000"/>
          <w:sz w:val="20"/>
          <w:szCs w:val="20"/>
        </w:rPr>
        <w:t>В случае исполнения Заемщиком обязанности по представлению документов</w:t>
      </w:r>
      <w:r w:rsidRPr="0096613B">
        <w:rPr>
          <w:rFonts w:ascii="Tahoma" w:eastAsia="Times New Roman" w:hAnsi="Tahoma" w:cs="Tahoma"/>
          <w:sz w:val="20"/>
          <w:szCs w:val="20"/>
        </w:rPr>
        <w:t>, подтверждающих наличие действующего (-их) Договора (-ов) страхования, указанного (-ых) в настоящем пункте, и уплату страховых премий по нему (ним), процентная ставка за пользование Заемными средствами с первого календарного дня календарного месяца, следующего за месяцем, в котором Заемщик исполнил обязанность по наличию указанного (-ых) в настоящем пункте действующего (-их) Договора (-ов) страхования и документа, подтверждающего оплату периода (-ов) страхования по нему (ним), (включительно) уменьшается на числовое значение процентного (-ых) пункта (-ов), на которое производилось увеличение процентной ставки в соответствии с первым абзацем настоящего пункта, в случае увеличения процентной ставки по основаниям, указанным в первом абзаце настоящего пункта, по дату фактического возврата кредита включительно, если иное не предусмотрено Договором о предоставлении денежных средств.</w:t>
      </w:r>
    </w:p>
    <w:p w14:paraId="5DECAF82" w14:textId="11A52162" w:rsidR="009C48F4" w:rsidRPr="0096613B" w:rsidRDefault="009C48F4" w:rsidP="00CA6A51">
      <w:pPr>
        <w:pStyle w:val="aff"/>
        <w:numPr>
          <w:ilvl w:val="3"/>
          <w:numId w:val="6"/>
        </w:numPr>
        <w:ind w:left="709" w:hanging="709"/>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(Пункт включается по опции «Ставка ниже» (опция применима в случае выдачи кредита с баланса Банка ко всем ипотечным продуктам и опциям, в рамках которых применяется данная опция)</w:t>
      </w:r>
      <w:r w:rsidR="001735F1" w:rsidRPr="0096613B">
        <w:rPr>
          <w:rFonts w:ascii="Tahoma" w:hAnsi="Tahoma" w:cs="Tahoma"/>
          <w:i/>
          <w:color w:val="0000FF"/>
          <w:sz w:val="20"/>
          <w:szCs w:val="20"/>
          <w:shd w:val="clear" w:color="auto" w:fill="D9D9D9"/>
        </w:rPr>
        <w:t>, если ее применение указано в паспорте продукта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p>
    <w:p w14:paraId="5C15F5A0" w14:textId="0A719999" w:rsidR="009C48F4" w:rsidRPr="0096613B" w:rsidRDefault="00954A86" w:rsidP="00CA6A51">
      <w:pPr>
        <w:pStyle w:val="aff"/>
        <w:ind w:left="745"/>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(Вариант 1. Пункт включается при установлении пониженной процентной ставки на период времени, установленный матриц</w:t>
      </w:r>
      <w:r w:rsidR="00BF65D0">
        <w:rPr>
          <w:rFonts w:ascii="Tahoma" w:hAnsi="Tahoma" w:cs="Tahoma"/>
          <w:i/>
          <w:iCs/>
          <w:color w:val="0000FF"/>
          <w:sz w:val="20"/>
          <w:szCs w:val="20"/>
          <w:shd w:val="clear" w:color="auto" w:fill="D9D9D9"/>
        </w:rPr>
        <w:t>е</w:t>
      </w:r>
      <w:r w:rsidR="003C0FB3">
        <w:rPr>
          <w:rFonts w:ascii="Tahoma" w:hAnsi="Tahoma" w:cs="Tahoma"/>
          <w:i/>
          <w:iCs/>
          <w:color w:val="0000FF"/>
          <w:sz w:val="20"/>
          <w:szCs w:val="20"/>
          <w:shd w:val="clear" w:color="auto" w:fill="D9D9D9"/>
        </w:rPr>
        <w:t>й</w:t>
      </w:r>
      <w:r w:rsidRPr="0096613B">
        <w:rPr>
          <w:rFonts w:ascii="Tahoma" w:hAnsi="Tahoma" w:cs="Tahoma"/>
          <w:i/>
          <w:iCs/>
          <w:color w:val="0000FF"/>
          <w:sz w:val="20"/>
          <w:szCs w:val="20"/>
          <w:shd w:val="clear" w:color="auto" w:fill="D9D9D9"/>
        </w:rPr>
        <w:t xml:space="preserve"> в паспорте опции "Ставка ниже"</w:t>
      </w:r>
      <w:r w:rsidR="009F3521">
        <w:rPr>
          <w:rFonts w:ascii="Tahoma" w:hAnsi="Tahoma" w:cs="Tahoma"/>
          <w:i/>
          <w:iCs/>
          <w:color w:val="0000FF"/>
          <w:sz w:val="20"/>
          <w:szCs w:val="20"/>
          <w:shd w:val="clear" w:color="auto" w:fill="D9D9D9"/>
        </w:rPr>
        <w:t>, кроме периода "на весь срок",</w:t>
      </w:r>
      <w:r w:rsidRPr="0096613B">
        <w:rPr>
          <w:rFonts w:ascii="Tahoma" w:hAnsi="Tahoma" w:cs="Tahoma"/>
          <w:i/>
          <w:iCs/>
          <w:color w:val="0000FF"/>
          <w:sz w:val="20"/>
          <w:szCs w:val="20"/>
          <w:shd w:val="clear" w:color="auto" w:fill="D9D9D9"/>
        </w:rPr>
        <w:t xml:space="preserve"> при внесении платы за снижение процентной ставки юридическим лицом):</w:t>
      </w:r>
      <w:r w:rsidRPr="0096613B">
        <w:rPr>
          <w:rFonts w:ascii="Tahoma" w:hAnsi="Tahoma" w:cs="Tahoma"/>
          <w:i/>
          <w:iCs/>
          <w:color w:val="0000FF"/>
          <w:sz w:val="20"/>
          <w:szCs w:val="20"/>
          <w:shd w:val="clear" w:color="auto" w:fill="D9D9D9"/>
        </w:rPr>
        <w:fldChar w:fldCharType="end"/>
      </w:r>
    </w:p>
    <w:p w14:paraId="517CEE70" w14:textId="3BF3E207" w:rsidR="009C48F4" w:rsidRPr="0096613B" w:rsidRDefault="009C48F4" w:rsidP="00CA6A51">
      <w:pPr>
        <w:pStyle w:val="aff"/>
        <w:tabs>
          <w:tab w:val="left" w:pos="1843"/>
        </w:tabs>
        <w:ind w:left="745"/>
        <w:jc w:val="both"/>
        <w:rPr>
          <w:rFonts w:ascii="Tahoma" w:hAnsi="Tahoma" w:cs="Tahoma"/>
          <w:sz w:val="20"/>
          <w:szCs w:val="20"/>
        </w:rPr>
      </w:pPr>
      <w:r w:rsidRPr="0096613B">
        <w:rPr>
          <w:rFonts w:ascii="Tahoma" w:hAnsi="Tahoma" w:cs="Tahoma"/>
          <w:sz w:val="20"/>
          <w:szCs w:val="20"/>
        </w:rPr>
        <w:t xml:space="preserve">Процентная ставка увеличивается на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sz w:val="20"/>
          <w:szCs w:val="20"/>
        </w:rPr>
        <w:t xml:space="preserve">) процентных пункта (-ов)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(указывается величина в процентных пунктах, на которую ранее была снижена процентная ставка по Договору </w:t>
      </w:r>
      <w:r w:rsidR="00D814E6">
        <w:rPr>
          <w:rFonts w:ascii="Tahoma" w:hAnsi="Tahoma" w:cs="Tahoma"/>
          <w:i/>
          <w:color w:val="0000FF"/>
          <w:sz w:val="20"/>
          <w:szCs w:val="20"/>
          <w:shd w:val="clear" w:color="auto" w:fill="D9D9D9"/>
        </w:rPr>
        <w:t xml:space="preserve">о предоставлении денежных средств </w:t>
      </w:r>
      <w:r w:rsidRPr="0096613B">
        <w:rPr>
          <w:rFonts w:ascii="Tahoma" w:hAnsi="Tahoma" w:cs="Tahoma"/>
          <w:i/>
          <w:color w:val="0000FF"/>
          <w:sz w:val="20"/>
          <w:szCs w:val="20"/>
          <w:shd w:val="clear" w:color="auto" w:fill="D9D9D9"/>
        </w:rPr>
        <w:t>в рамках опции «Ставка ниже»)</w:t>
      </w:r>
      <w:r w:rsidRPr="0096613B">
        <w:rPr>
          <w:rFonts w:ascii="Tahoma" w:hAnsi="Tahoma" w:cs="Tahoma"/>
          <w:i/>
          <w:color w:val="0000FF"/>
          <w:sz w:val="20"/>
          <w:szCs w:val="20"/>
          <w:shd w:val="clear" w:color="auto" w:fill="D9D9D9"/>
        </w:rPr>
        <w:fldChar w:fldCharType="end"/>
      </w:r>
      <w:r w:rsidRPr="0096613B">
        <w:rPr>
          <w:rFonts w:ascii="Tahoma" w:hAnsi="Tahoma" w:cs="Tahoma"/>
          <w:color w:val="0000FF"/>
          <w:sz w:val="20"/>
          <w:szCs w:val="20"/>
        </w:rPr>
        <w:t xml:space="preserve"> </w:t>
      </w:r>
      <w:r w:rsidR="003C0FB3"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3C0FB3" w:rsidRPr="0096613B">
        <w:rPr>
          <w:rFonts w:ascii="Tahoma" w:hAnsi="Tahoma" w:cs="Tahoma"/>
          <w:i/>
          <w:iCs/>
          <w:color w:val="0000FF"/>
          <w:sz w:val="20"/>
          <w:szCs w:val="20"/>
          <w:shd w:val="clear" w:color="auto" w:fill="D9D9D9"/>
        </w:rPr>
        <w:instrText xml:space="preserve"> FORMTEXT </w:instrText>
      </w:r>
      <w:r w:rsidR="003C0FB3" w:rsidRPr="0096613B">
        <w:rPr>
          <w:rFonts w:ascii="Tahoma" w:hAnsi="Tahoma" w:cs="Tahoma"/>
          <w:i/>
          <w:iCs/>
          <w:color w:val="0000FF"/>
          <w:sz w:val="20"/>
          <w:szCs w:val="20"/>
          <w:shd w:val="clear" w:color="auto" w:fill="D9D9D9"/>
        </w:rPr>
      </w:r>
      <w:r w:rsidR="003C0FB3" w:rsidRPr="0096613B">
        <w:rPr>
          <w:rFonts w:ascii="Tahoma" w:hAnsi="Tahoma" w:cs="Tahoma"/>
          <w:i/>
          <w:iCs/>
          <w:color w:val="0000FF"/>
          <w:sz w:val="20"/>
          <w:szCs w:val="20"/>
          <w:shd w:val="clear" w:color="auto" w:fill="D9D9D9"/>
        </w:rPr>
        <w:fldChar w:fldCharType="separate"/>
      </w:r>
      <w:r w:rsidR="003C0FB3"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D814E6">
        <w:rPr>
          <w:rFonts w:ascii="Tahoma" w:hAnsi="Tahoma" w:cs="Tahoma"/>
          <w:i/>
          <w:iCs/>
          <w:color w:val="0000FF"/>
          <w:sz w:val="20"/>
          <w:szCs w:val="20"/>
          <w:shd w:val="clear" w:color="auto" w:fill="D9D9D9"/>
        </w:rPr>
        <w:t xml:space="preserve">, </w:t>
      </w:r>
      <w:r w:rsidR="00D814E6" w:rsidRPr="00490F53">
        <w:rPr>
          <w:rFonts w:ascii="Tahoma" w:hAnsi="Tahoma" w:cs="Tahoma"/>
          <w:i/>
          <w:iCs/>
          <w:color w:val="0000FF"/>
          <w:sz w:val="20"/>
          <w:szCs w:val="20"/>
          <w:shd w:val="clear" w:color="auto" w:fill="D9D9D9"/>
        </w:rPr>
        <w:t>если опция</w:t>
      </w:r>
      <w:r w:rsidR="00D814E6">
        <w:rPr>
          <w:rFonts w:ascii="Tahoma" w:hAnsi="Tahoma" w:cs="Tahoma"/>
          <w:i/>
          <w:iCs/>
          <w:color w:val="0000FF"/>
          <w:sz w:val="20"/>
          <w:szCs w:val="20"/>
          <w:shd w:val="clear" w:color="auto" w:fill="D9D9D9"/>
        </w:rPr>
        <w:t xml:space="preserve"> "Ставка ниже"</w:t>
      </w:r>
      <w:r w:rsidR="00D814E6" w:rsidRPr="00490F53">
        <w:rPr>
          <w:rFonts w:ascii="Tahoma" w:hAnsi="Tahoma" w:cs="Tahoma"/>
          <w:i/>
          <w:iCs/>
          <w:color w:val="0000FF"/>
          <w:sz w:val="20"/>
          <w:szCs w:val="20"/>
          <w:shd w:val="clear" w:color="auto" w:fill="D9D9D9"/>
        </w:rPr>
        <w:t xml:space="preserve"> применяется по данн</w:t>
      </w:r>
      <w:r w:rsidR="00D814E6">
        <w:rPr>
          <w:rFonts w:ascii="Tahoma" w:hAnsi="Tahoma" w:cs="Tahoma"/>
          <w:i/>
          <w:iCs/>
          <w:color w:val="0000FF"/>
          <w:sz w:val="20"/>
          <w:szCs w:val="20"/>
          <w:shd w:val="clear" w:color="auto" w:fill="D9D9D9"/>
        </w:rPr>
        <w:t>ой опции</w:t>
      </w:r>
      <w:r w:rsidR="003C0FB3" w:rsidRPr="0096613B">
        <w:rPr>
          <w:rFonts w:ascii="Tahoma" w:hAnsi="Tahoma" w:cs="Tahoma"/>
          <w:i/>
          <w:iCs/>
          <w:color w:val="0000FF"/>
          <w:sz w:val="20"/>
          <w:szCs w:val="20"/>
          <w:shd w:val="clear" w:color="auto" w:fill="D9D9D9"/>
        </w:rPr>
        <w:t>):</w:t>
      </w:r>
      <w:r w:rsidR="003C0FB3" w:rsidRPr="0096613B">
        <w:rPr>
          <w:rFonts w:ascii="Tahoma" w:hAnsi="Tahoma" w:cs="Tahoma"/>
          <w:i/>
          <w:iCs/>
          <w:color w:val="0000FF"/>
          <w:sz w:val="20"/>
          <w:szCs w:val="20"/>
          <w:shd w:val="clear" w:color="auto" w:fill="D9D9D9"/>
        </w:rPr>
        <w:fldChar w:fldCharType="end"/>
      </w:r>
      <w:r w:rsidR="003C0FB3" w:rsidRPr="0096613B">
        <w:rPr>
          <w:rFonts w:ascii="Tahoma" w:hAnsi="Tahoma" w:cs="Tahoma"/>
          <w:sz w:val="20"/>
          <w:szCs w:val="20"/>
        </w:rPr>
        <w:t xml:space="preserve"> </w:t>
      </w:r>
      <w:r w:rsidR="003C0FB3"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3C0FB3" w:rsidRPr="0096613B">
        <w:rPr>
          <w:rFonts w:ascii="Tahoma" w:hAnsi="Tahoma" w:cs="Tahoma"/>
          <w:bCs/>
          <w:snapToGrid w:val="0"/>
          <w:color w:val="0000FF"/>
          <w:sz w:val="20"/>
          <w:szCs w:val="20"/>
        </w:rPr>
        <w:instrText xml:space="preserve"> FORMTEXT </w:instrText>
      </w:r>
      <w:r w:rsidR="003C0FB3" w:rsidRPr="0096613B">
        <w:rPr>
          <w:rFonts w:ascii="Tahoma" w:hAnsi="Tahoma" w:cs="Tahoma"/>
          <w:bCs/>
          <w:snapToGrid w:val="0"/>
          <w:color w:val="0000FF"/>
          <w:sz w:val="20"/>
          <w:szCs w:val="20"/>
        </w:rPr>
      </w:r>
      <w:r w:rsidR="003C0FB3" w:rsidRPr="0096613B">
        <w:rPr>
          <w:rFonts w:ascii="Tahoma" w:hAnsi="Tahoma" w:cs="Tahoma"/>
          <w:bCs/>
          <w:snapToGrid w:val="0"/>
          <w:color w:val="0000FF"/>
          <w:sz w:val="20"/>
          <w:szCs w:val="20"/>
        </w:rPr>
        <w:fldChar w:fldCharType="separate"/>
      </w:r>
      <w:r w:rsidR="003C0FB3" w:rsidRPr="0096613B">
        <w:rPr>
          <w:rFonts w:ascii="Tahoma" w:hAnsi="Tahoma" w:cs="Tahoma"/>
          <w:color w:val="0000FF"/>
          <w:sz w:val="20"/>
          <w:szCs w:val="20"/>
          <w:shd w:val="clear" w:color="auto" w:fill="D9D9D9" w:themeFill="background1" w:themeFillShade="D9"/>
        </w:rPr>
        <w:t>&lt;</w:t>
      </w:r>
      <w:r w:rsidR="003C0FB3" w:rsidRPr="0096613B">
        <w:rPr>
          <w:rFonts w:ascii="Tahoma" w:hAnsi="Tahoma" w:cs="Tahoma"/>
          <w:bCs/>
          <w:snapToGrid w:val="0"/>
          <w:color w:val="0000FF"/>
          <w:sz w:val="20"/>
          <w:szCs w:val="20"/>
        </w:rPr>
        <w:fldChar w:fldCharType="end"/>
      </w:r>
      <w:r w:rsidR="003C0FB3" w:rsidRPr="0096613B">
        <w:rPr>
          <w:rFonts w:ascii="Tahoma" w:eastAsia="Times New Roman" w:hAnsi="Tahoma" w:cs="Tahoma"/>
          <w:sz w:val="20"/>
          <w:szCs w:val="20"/>
        </w:rPr>
        <w:t xml:space="preserve">, но не более Предельного размера процентной ставки (в т.ч. с учетом применения </w:t>
      </w:r>
      <w:r w:rsidR="003C0FB3" w:rsidRPr="0096613B">
        <w:rPr>
          <w:rFonts w:ascii="Tahoma" w:hAnsi="Tahoma" w:cs="Tahoma"/>
          <w:sz w:val="20"/>
          <w:szCs w:val="20"/>
        </w:rPr>
        <w:t xml:space="preserve">положений Договора </w:t>
      </w:r>
      <w:r w:rsidR="003C0FB3" w:rsidRPr="0096613B">
        <w:rPr>
          <w:rFonts w:ascii="Tahoma" w:eastAsia="Times New Roman" w:hAnsi="Tahoma" w:cs="Tahoma"/>
          <w:sz w:val="20"/>
          <w:szCs w:val="20"/>
        </w:rPr>
        <w:t xml:space="preserve">о предоставлении денежных </w:t>
      </w:r>
      <w:r w:rsidR="003C0FB3" w:rsidRPr="0096613B">
        <w:rPr>
          <w:rFonts w:ascii="Tahoma" w:eastAsia="Times New Roman" w:hAnsi="Tahoma" w:cs="Tahoma"/>
          <w:sz w:val="20"/>
          <w:szCs w:val="20"/>
        </w:rPr>
        <w:lastRenderedPageBreak/>
        <w:t>средств</w:t>
      </w:r>
      <w:r w:rsidR="003C0FB3"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3C0FB3" w:rsidRPr="0096613B">
        <w:rPr>
          <w:rFonts w:ascii="Tahoma" w:eastAsia="Times New Roman" w:hAnsi="Tahoma" w:cs="Tahoma"/>
          <w:sz w:val="20"/>
          <w:szCs w:val="20"/>
        </w:rPr>
        <w:t>о предоставлении денежных средств</w:t>
      </w:r>
      <w:r w:rsidR="003C0FB3" w:rsidRPr="0096613B">
        <w:rPr>
          <w:rFonts w:ascii="Tahoma" w:hAnsi="Tahoma" w:cs="Tahoma"/>
          <w:sz w:val="20"/>
          <w:szCs w:val="20"/>
        </w:rPr>
        <w:t xml:space="preserve"> условий</w:t>
      </w:r>
      <w:r w:rsidR="003C0FB3" w:rsidRPr="0096613B">
        <w:rPr>
          <w:rFonts w:ascii="Tahoma" w:eastAsia="Times New Roman" w:hAnsi="Tahoma" w:cs="Tahoma"/>
          <w:sz w:val="20"/>
          <w:szCs w:val="20"/>
        </w:rPr>
        <w:t>),</w:t>
      </w:r>
      <w:r w:rsidR="003C0FB3"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3C0FB3" w:rsidRPr="0096613B">
        <w:rPr>
          <w:rFonts w:ascii="Tahoma" w:hAnsi="Tahoma" w:cs="Tahoma"/>
          <w:bCs/>
          <w:snapToGrid w:val="0"/>
          <w:color w:val="0000FF"/>
          <w:sz w:val="20"/>
          <w:szCs w:val="20"/>
        </w:rPr>
        <w:instrText xml:space="preserve"> FORMTEXT </w:instrText>
      </w:r>
      <w:r w:rsidR="003C0FB3" w:rsidRPr="0096613B">
        <w:rPr>
          <w:rFonts w:ascii="Tahoma" w:hAnsi="Tahoma" w:cs="Tahoma"/>
          <w:bCs/>
          <w:snapToGrid w:val="0"/>
          <w:color w:val="0000FF"/>
          <w:sz w:val="20"/>
          <w:szCs w:val="20"/>
        </w:rPr>
      </w:r>
      <w:r w:rsidR="003C0FB3" w:rsidRPr="0096613B">
        <w:rPr>
          <w:rFonts w:ascii="Tahoma" w:hAnsi="Tahoma" w:cs="Tahoma"/>
          <w:bCs/>
          <w:snapToGrid w:val="0"/>
          <w:color w:val="0000FF"/>
          <w:sz w:val="20"/>
          <w:szCs w:val="20"/>
        </w:rPr>
        <w:fldChar w:fldCharType="separate"/>
      </w:r>
      <w:r w:rsidR="003C0FB3" w:rsidRPr="0096613B">
        <w:rPr>
          <w:rFonts w:ascii="Tahoma" w:hAnsi="Tahoma" w:cs="Tahoma"/>
          <w:color w:val="0000FF"/>
          <w:sz w:val="20"/>
          <w:szCs w:val="20"/>
        </w:rPr>
        <w:t>&gt;</w:t>
      </w:r>
      <w:r w:rsidR="003C0FB3" w:rsidRPr="0096613B">
        <w:rPr>
          <w:rFonts w:ascii="Tahoma" w:hAnsi="Tahoma" w:cs="Tahoma"/>
          <w:bCs/>
          <w:snapToGrid w:val="0"/>
          <w:color w:val="0000FF"/>
          <w:sz w:val="20"/>
          <w:szCs w:val="20"/>
        </w:rPr>
        <w:fldChar w:fldCharType="end"/>
      </w:r>
      <w:r w:rsidR="003C0FB3">
        <w:rPr>
          <w:rFonts w:ascii="Tahoma" w:hAnsi="Tahoma" w:cs="Tahoma"/>
          <w:bCs/>
          <w:snapToGrid w:val="0"/>
          <w:color w:val="0000FF"/>
          <w:sz w:val="20"/>
          <w:szCs w:val="20"/>
        </w:rPr>
        <w:t xml:space="preserve"> </w:t>
      </w:r>
      <w:r w:rsidRPr="0096613B">
        <w:rPr>
          <w:rFonts w:ascii="Tahoma" w:hAnsi="Tahoma" w:cs="Tahoma"/>
          <w:sz w:val="20"/>
          <w:szCs w:val="20"/>
        </w:rPr>
        <w:t xml:space="preserve">с первого числа (включительно) </w:t>
      </w:r>
      <w:r w:rsidR="002C2983" w:rsidRPr="00456358">
        <w:rPr>
          <w:rFonts w:ascii="Tahoma" w:eastAsia="Times New Roman" w:hAnsi="Tahoma" w:cs="Tahoma"/>
          <w:sz w:val="20"/>
          <w:szCs w:val="20"/>
        </w:rPr>
        <w:t>календарного месяца, следующего за календарным месяцем</w:t>
      </w:r>
      <w:r w:rsidRPr="0096613B">
        <w:rPr>
          <w:rFonts w:ascii="Tahoma" w:hAnsi="Tahoma" w:cs="Tahoma"/>
          <w:sz w:val="20"/>
          <w:szCs w:val="20"/>
        </w:rPr>
        <w:t xml:space="preserve">,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sz w:val="20"/>
          <w:szCs w:val="20"/>
        </w:rPr>
        <w:t>) процента (-ов) от Суммы заемных средств (далее – Разовый платеж) в соответствии с договором об уплате Разового платежа, заключенным между юридическим лицом и Кредитором (далее – Договор о платеже). 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40D42D6F" w14:textId="2AD6F914" w:rsidR="009C48F4" w:rsidRPr="0096613B" w:rsidRDefault="009C48F4" w:rsidP="00CA6A51">
      <w:pPr>
        <w:pStyle w:val="aff"/>
        <w:tabs>
          <w:tab w:val="left" w:pos="1843"/>
        </w:tabs>
        <w:ind w:left="745"/>
        <w:jc w:val="both"/>
        <w:rPr>
          <w:rFonts w:ascii="Tahoma" w:hAnsi="Tahoma" w:cs="Tahoma"/>
          <w:sz w:val="20"/>
          <w:szCs w:val="20"/>
        </w:rPr>
      </w:pPr>
      <w:r w:rsidRPr="0096613B">
        <w:rPr>
          <w:rFonts w:ascii="Tahoma" w:hAnsi="Tahoma" w:cs="Tahoma"/>
          <w:sz w:val="20"/>
          <w:szCs w:val="20"/>
        </w:rPr>
        <w:t xml:space="preserve">В случае получения Кредитором Разового платежа в период после истечения 120 (ста двадцати) календарных дней с даты предоставления Заемных средств и до (включительно) последнего числа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color w:val="0000FF"/>
          <w:sz w:val="20"/>
          <w:szCs w:val="20"/>
        </w:rPr>
        <w:fldChar w:fldCharType="end"/>
      </w:r>
      <w:r w:rsidR="00954A86" w:rsidRPr="0096613B">
        <w:rPr>
          <w:rFonts w:ascii="Tahoma" w:hAnsi="Tahoma" w:cs="Tahoma"/>
          <w:sz w:val="20"/>
          <w:szCs w:val="20"/>
        </w:rPr>
        <w:t>12 (двенадцатого)</w:t>
      </w:r>
      <w:r w:rsidR="00954A86" w:rsidRPr="004C6BA2">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4C6BA2">
        <w:rPr>
          <w:rFonts w:ascii="Tahoma" w:hAnsi="Tahoma" w:cs="Tahoma"/>
          <w:bCs/>
          <w:snapToGrid w:val="0"/>
          <w:color w:val="0000FF"/>
          <w:sz w:val="20"/>
          <w:szCs w:val="20"/>
        </w:rPr>
        <w:instrText xml:space="preserve"> FORMTEXT </w:instrText>
      </w:r>
      <w:r w:rsidR="00954A86" w:rsidRPr="004C6BA2">
        <w:rPr>
          <w:rFonts w:ascii="Tahoma" w:hAnsi="Tahoma" w:cs="Tahoma"/>
          <w:bCs/>
          <w:snapToGrid w:val="0"/>
          <w:color w:val="0000FF"/>
          <w:sz w:val="20"/>
          <w:szCs w:val="20"/>
        </w:rPr>
      </w:r>
      <w:r w:rsidR="00954A86" w:rsidRPr="004C6BA2">
        <w:rPr>
          <w:rFonts w:ascii="Tahoma" w:hAnsi="Tahoma" w:cs="Tahoma"/>
          <w:bCs/>
          <w:snapToGrid w:val="0"/>
          <w:color w:val="0000FF"/>
          <w:sz w:val="20"/>
          <w:szCs w:val="20"/>
        </w:rPr>
        <w:fldChar w:fldCharType="separate"/>
      </w:r>
      <w:r w:rsidR="00954A86" w:rsidRPr="004C6BA2">
        <w:rPr>
          <w:rFonts w:ascii="Tahoma" w:hAnsi="Tahoma" w:cs="Tahoma"/>
          <w:bCs/>
          <w:noProof/>
          <w:snapToGrid w:val="0"/>
          <w:color w:val="0000FF"/>
          <w:sz w:val="20"/>
          <w:szCs w:val="20"/>
        </w:rPr>
        <w:t>/</w:t>
      </w:r>
      <w:r w:rsidR="00954A86" w:rsidRPr="004C6BA2">
        <w:rPr>
          <w:rFonts w:ascii="Tahoma" w:hAnsi="Tahoma" w:cs="Tahoma"/>
          <w:bCs/>
          <w:snapToGrid w:val="0"/>
          <w:color w:val="0000FF"/>
          <w:sz w:val="20"/>
          <w:szCs w:val="20"/>
        </w:rPr>
        <w:fldChar w:fldCharType="end"/>
      </w:r>
      <w:r w:rsidR="00954A86" w:rsidRPr="004C6BA2">
        <w:rPr>
          <w:rFonts w:ascii="Tahoma" w:hAnsi="Tahoma" w:cs="Tahoma"/>
          <w:sz w:val="20"/>
          <w:szCs w:val="20"/>
        </w:rPr>
        <w:t xml:space="preserve"> </w:t>
      </w:r>
      <w:r w:rsidR="00954A86" w:rsidRPr="0096613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eastAsia="Times New Roman" w:hAnsi="Tahoma" w:cs="Tahoma"/>
          <w:bCs/>
          <w:snapToGrid w:val="0"/>
          <w:color w:val="0000FF"/>
          <w:sz w:val="20"/>
          <w:szCs w:val="20"/>
        </w:rPr>
        <w:instrText xml:space="preserve"> FORMTEXT </w:instrText>
      </w:r>
      <w:r w:rsidR="00954A86" w:rsidRPr="0096613B">
        <w:rPr>
          <w:rFonts w:ascii="Tahoma" w:eastAsia="Times New Roman" w:hAnsi="Tahoma" w:cs="Tahoma"/>
          <w:bCs/>
          <w:snapToGrid w:val="0"/>
          <w:color w:val="0000FF"/>
          <w:sz w:val="20"/>
          <w:szCs w:val="20"/>
        </w:rPr>
      </w:r>
      <w:r w:rsidR="00954A86" w:rsidRPr="0096613B">
        <w:rPr>
          <w:rFonts w:ascii="Tahoma" w:eastAsia="Times New Roman" w:hAnsi="Tahoma" w:cs="Tahoma"/>
          <w:bCs/>
          <w:snapToGrid w:val="0"/>
          <w:color w:val="0000FF"/>
          <w:sz w:val="20"/>
          <w:szCs w:val="20"/>
        </w:rPr>
        <w:fldChar w:fldCharType="separate"/>
      </w:r>
      <w:r w:rsidR="00954A86" w:rsidRPr="0096613B">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00954A86" w:rsidRPr="0096613B">
        <w:rPr>
          <w:rFonts w:ascii="Tahoma" w:eastAsia="Times New Roman" w:hAnsi="Tahoma" w:cs="Tahoma"/>
          <w:bCs/>
          <w:snapToGrid w:val="0"/>
          <w:color w:val="0000FF"/>
          <w:sz w:val="20"/>
          <w:szCs w:val="20"/>
        </w:rPr>
        <w:fldChar w:fldCharType="end"/>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rPr>
        <w:t>выбирается вариант в зависимости от срока действия пониженной процентной ставки</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Процентного периода процентная ставка уменьшается на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color w:val="0000FF"/>
          <w:sz w:val="20"/>
          <w:szCs w:val="20"/>
        </w:rPr>
        <w:t>)</w:t>
      </w:r>
      <w:r w:rsidRPr="0096613B">
        <w:rPr>
          <w:rFonts w:ascii="Tahoma" w:hAnsi="Tahoma" w:cs="Tahoma"/>
          <w:sz w:val="20"/>
          <w:szCs w:val="20"/>
        </w:rPr>
        <w:t xml:space="preserve"> процентных пункта (-ов) годовых с первого числа (включительно) </w:t>
      </w:r>
      <w:r w:rsidR="002C2983" w:rsidRPr="00456358">
        <w:rPr>
          <w:rFonts w:ascii="Tahoma" w:eastAsia="Times New Roman" w:hAnsi="Tahoma" w:cs="Tahoma"/>
          <w:sz w:val="20"/>
          <w:szCs w:val="20"/>
        </w:rPr>
        <w:t>календарного месяца, следующего за календарным месяцем</w:t>
      </w:r>
      <w:r w:rsidRPr="0096613B">
        <w:rPr>
          <w:rFonts w:ascii="Tahoma" w:hAnsi="Tahoma" w:cs="Tahoma"/>
          <w:sz w:val="20"/>
          <w:szCs w:val="20"/>
        </w:rPr>
        <w:t xml:space="preserve">, в котором Кредитором был получен Разовый платеж в соответствии с Договором о платеже, до (включительно) последнего числа </w:t>
      </w:r>
      <w:r w:rsidR="006D7FC9" w:rsidRPr="00FD5BDC">
        <w:rPr>
          <w:rFonts w:ascii="Tahoma" w:hAnsi="Tahoma" w:cs="Tahoma"/>
          <w:sz w:val="20"/>
          <w:szCs w:val="20"/>
        </w:rPr>
        <w:t>календарного месяца, в котором закончился</w:t>
      </w:r>
      <w:r w:rsidR="006D7FC9" w:rsidRPr="0096613B">
        <w:rPr>
          <w:rFonts w:ascii="Tahoma" w:hAnsi="Tahoma" w:cs="Tahoma"/>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color w:val="0000FF"/>
          <w:sz w:val="20"/>
          <w:szCs w:val="20"/>
        </w:rPr>
        <w:fldChar w:fldCharType="end"/>
      </w:r>
      <w:r w:rsidR="00954A86" w:rsidRPr="0096613B">
        <w:rPr>
          <w:rFonts w:ascii="Tahoma" w:hAnsi="Tahoma" w:cs="Tahoma"/>
          <w:sz w:val="20"/>
          <w:szCs w:val="20"/>
        </w:rPr>
        <w:t>12 (двенадцат</w:t>
      </w:r>
      <w:r w:rsidR="006D7FC9">
        <w:rPr>
          <w:rFonts w:ascii="Tahoma" w:hAnsi="Tahoma" w:cs="Tahoma"/>
          <w:sz w:val="20"/>
          <w:szCs w:val="20"/>
        </w:rPr>
        <w:t>ый</w:t>
      </w:r>
      <w:r w:rsidR="00954A86" w:rsidRPr="0096613B">
        <w:rPr>
          <w:rFonts w:ascii="Tahoma" w:hAnsi="Tahoma" w:cs="Tahoma"/>
          <w:sz w:val="20"/>
          <w:szCs w:val="20"/>
        </w:rPr>
        <w:t>)</w:t>
      </w:r>
      <w:r w:rsidR="00954A8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954A86" w:rsidRPr="0096613B">
        <w:rPr>
          <w:rFonts w:ascii="Tahoma" w:hAnsi="Tahoma" w:cs="Tahoma"/>
          <w:bCs/>
          <w:snapToGrid w:val="0"/>
          <w:color w:val="0000FF"/>
          <w:sz w:val="20"/>
          <w:szCs w:val="20"/>
        </w:rPr>
      </w:r>
      <w:r w:rsidR="00954A86"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954A86"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w:t>
      </w:r>
      <w:r w:rsidR="00954A86" w:rsidRPr="0096613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eastAsia="Times New Roman" w:hAnsi="Tahoma" w:cs="Tahoma"/>
          <w:bCs/>
          <w:snapToGrid w:val="0"/>
          <w:color w:val="0000FF"/>
          <w:sz w:val="20"/>
          <w:szCs w:val="20"/>
        </w:rPr>
        <w:instrText xml:space="preserve"> FORMTEXT </w:instrText>
      </w:r>
      <w:r w:rsidR="00954A86" w:rsidRPr="0096613B">
        <w:rPr>
          <w:rFonts w:ascii="Tahoma" w:eastAsia="Times New Roman" w:hAnsi="Tahoma" w:cs="Tahoma"/>
          <w:bCs/>
          <w:snapToGrid w:val="0"/>
          <w:color w:val="0000FF"/>
          <w:sz w:val="20"/>
          <w:szCs w:val="20"/>
        </w:rPr>
      </w:r>
      <w:r w:rsidR="00954A86" w:rsidRPr="0096613B">
        <w:rPr>
          <w:rFonts w:ascii="Tahoma" w:eastAsia="Times New Roman" w:hAnsi="Tahoma" w:cs="Tahoma"/>
          <w:bCs/>
          <w:snapToGrid w:val="0"/>
          <w:color w:val="0000FF"/>
          <w:sz w:val="20"/>
          <w:szCs w:val="20"/>
        </w:rPr>
        <w:fldChar w:fldCharType="separate"/>
      </w:r>
      <w:r w:rsidR="00954A86" w:rsidRPr="0096613B">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00954A86" w:rsidRPr="0096613B">
        <w:rPr>
          <w:rFonts w:ascii="Tahoma" w:eastAsia="Times New Roman" w:hAnsi="Tahoma" w:cs="Tahoma"/>
          <w:bCs/>
          <w:snapToGrid w:val="0"/>
          <w:color w:val="0000FF"/>
          <w:sz w:val="20"/>
          <w:szCs w:val="20"/>
        </w:rPr>
        <w:fldChar w:fldCharType="end"/>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rPr>
        <w:t>выбирается вариант в зависимости от срока действия пониженной процентной ставки</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Процентн</w:t>
      </w:r>
      <w:r w:rsidR="006D7FC9">
        <w:rPr>
          <w:rFonts w:ascii="Tahoma" w:hAnsi="Tahoma" w:cs="Tahoma"/>
          <w:sz w:val="20"/>
          <w:szCs w:val="20"/>
        </w:rPr>
        <w:t>ый</w:t>
      </w:r>
      <w:r w:rsidRPr="0096613B">
        <w:rPr>
          <w:rFonts w:ascii="Tahoma" w:hAnsi="Tahoma" w:cs="Tahoma"/>
          <w:sz w:val="20"/>
          <w:szCs w:val="20"/>
        </w:rPr>
        <w:t xml:space="preserve"> период.</w:t>
      </w:r>
    </w:p>
    <w:p w14:paraId="26DFC0A2" w14:textId="6590E28E" w:rsidR="009C48F4" w:rsidRPr="0096613B" w:rsidRDefault="009C48F4" w:rsidP="00CA6A51">
      <w:pPr>
        <w:pStyle w:val="aff"/>
        <w:tabs>
          <w:tab w:val="left" w:pos="1843"/>
        </w:tabs>
        <w:ind w:left="745"/>
        <w:jc w:val="both"/>
        <w:rPr>
          <w:rFonts w:ascii="Tahoma" w:hAnsi="Tahoma" w:cs="Tahoma"/>
          <w:sz w:val="20"/>
          <w:szCs w:val="20"/>
        </w:rPr>
      </w:pPr>
      <w:r w:rsidRPr="0096613B">
        <w:rPr>
          <w:rFonts w:ascii="Tahoma" w:hAnsi="Tahoma" w:cs="Tahoma"/>
          <w:sz w:val="20"/>
          <w:szCs w:val="20"/>
        </w:rPr>
        <w:t xml:space="preserve">В случае получения Кредитором Разового платежа до первого числа (не включая указанную дату) </w:t>
      </w:r>
      <w:r w:rsidR="002C2983" w:rsidRPr="00456358">
        <w:rPr>
          <w:rFonts w:ascii="Tahoma" w:eastAsia="Times New Roman" w:hAnsi="Tahoma" w:cs="Tahoma"/>
          <w:sz w:val="20"/>
          <w:szCs w:val="20"/>
        </w:rPr>
        <w:t>календарного месяца, следующего за календарным месяцем</w:t>
      </w:r>
      <w:r w:rsidRPr="0096613B">
        <w:rPr>
          <w:rFonts w:ascii="Tahoma" w:hAnsi="Tahoma" w:cs="Tahoma"/>
          <w:sz w:val="20"/>
          <w:szCs w:val="20"/>
        </w:rPr>
        <w:t xml:space="preserve">, в котором истекло 120 (сто двадцать) календарных дней с даты предоставления Заемных средств, процентная ставка увеличивается на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color w:val="0000FF"/>
          <w:sz w:val="20"/>
          <w:szCs w:val="20"/>
        </w:rPr>
        <w:t>)</w:t>
      </w:r>
      <w:r w:rsidRPr="0096613B">
        <w:rPr>
          <w:rFonts w:ascii="Tahoma" w:hAnsi="Tahoma" w:cs="Tahoma"/>
          <w:sz w:val="20"/>
          <w:szCs w:val="20"/>
        </w:rPr>
        <w:t xml:space="preserve"> процентных пункта (-ов)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(указывается величина в процентных пунктах, на которую ранее была снижена процентная ставка по Договору </w:t>
      </w:r>
      <w:r w:rsidR="005D372A">
        <w:rPr>
          <w:rFonts w:ascii="Tahoma" w:hAnsi="Tahoma" w:cs="Tahoma"/>
          <w:i/>
          <w:color w:val="0000FF"/>
          <w:sz w:val="20"/>
          <w:szCs w:val="20"/>
          <w:shd w:val="clear" w:color="auto" w:fill="D9D9D9"/>
        </w:rPr>
        <w:t xml:space="preserve">о предоставлении денежных средств </w:t>
      </w:r>
      <w:r w:rsidRPr="0096613B">
        <w:rPr>
          <w:rFonts w:ascii="Tahoma" w:hAnsi="Tahoma" w:cs="Tahoma"/>
          <w:i/>
          <w:color w:val="0000FF"/>
          <w:sz w:val="20"/>
          <w:szCs w:val="20"/>
          <w:shd w:val="clear" w:color="auto" w:fill="D9D9D9"/>
        </w:rPr>
        <w:t>в рамках опции «Ставка ниже»)</w:t>
      </w:r>
      <w:r w:rsidRPr="0096613B">
        <w:rPr>
          <w:rFonts w:ascii="Tahoma" w:hAnsi="Tahoma" w:cs="Tahoma"/>
          <w:i/>
          <w:color w:val="0000FF"/>
          <w:sz w:val="20"/>
          <w:szCs w:val="20"/>
          <w:shd w:val="clear" w:color="auto" w:fill="D9D9D9"/>
        </w:rPr>
        <w:fldChar w:fldCharType="end"/>
      </w:r>
      <w:r w:rsidR="00D94B49" w:rsidRPr="00D94B49">
        <w:rPr>
          <w:rFonts w:ascii="Tahoma" w:hAnsi="Tahoma" w:cs="Tahoma"/>
          <w:i/>
          <w:iCs/>
          <w:color w:val="0000FF"/>
          <w:sz w:val="20"/>
          <w:szCs w:val="20"/>
          <w:shd w:val="clear" w:color="auto" w:fill="D9D9D9"/>
        </w:rPr>
        <w:t xml:space="preserve"> </w:t>
      </w:r>
      <w:r w:rsidR="00D94B49"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94B49" w:rsidRPr="0096613B">
        <w:rPr>
          <w:rFonts w:ascii="Tahoma" w:hAnsi="Tahoma" w:cs="Tahoma"/>
          <w:i/>
          <w:iCs/>
          <w:color w:val="0000FF"/>
          <w:sz w:val="20"/>
          <w:szCs w:val="20"/>
          <w:shd w:val="clear" w:color="auto" w:fill="D9D9D9"/>
        </w:rPr>
        <w:instrText xml:space="preserve"> FORMTEXT </w:instrText>
      </w:r>
      <w:r w:rsidR="00D94B49" w:rsidRPr="0096613B">
        <w:rPr>
          <w:rFonts w:ascii="Tahoma" w:hAnsi="Tahoma" w:cs="Tahoma"/>
          <w:i/>
          <w:iCs/>
          <w:color w:val="0000FF"/>
          <w:sz w:val="20"/>
          <w:szCs w:val="20"/>
          <w:shd w:val="clear" w:color="auto" w:fill="D9D9D9"/>
        </w:rPr>
      </w:r>
      <w:r w:rsidR="00D94B49" w:rsidRPr="0096613B">
        <w:rPr>
          <w:rFonts w:ascii="Tahoma" w:hAnsi="Tahoma" w:cs="Tahoma"/>
          <w:i/>
          <w:iCs/>
          <w:color w:val="0000FF"/>
          <w:sz w:val="20"/>
          <w:szCs w:val="20"/>
          <w:shd w:val="clear" w:color="auto" w:fill="D9D9D9"/>
        </w:rPr>
        <w:fldChar w:fldCharType="separate"/>
      </w:r>
      <w:r w:rsidR="00D94B49"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F02605">
        <w:rPr>
          <w:rFonts w:ascii="Tahoma" w:hAnsi="Tahoma" w:cs="Tahoma"/>
          <w:i/>
          <w:iCs/>
          <w:color w:val="0000FF"/>
          <w:sz w:val="20"/>
          <w:szCs w:val="20"/>
          <w:shd w:val="clear" w:color="auto" w:fill="D9D9D9"/>
        </w:rPr>
        <w:t xml:space="preserve">, </w:t>
      </w:r>
      <w:r w:rsidR="00F02605" w:rsidRPr="00490F53">
        <w:rPr>
          <w:rFonts w:ascii="Tahoma" w:hAnsi="Tahoma" w:cs="Tahoma"/>
          <w:i/>
          <w:iCs/>
          <w:color w:val="0000FF"/>
          <w:sz w:val="20"/>
          <w:szCs w:val="20"/>
          <w:shd w:val="clear" w:color="auto" w:fill="D9D9D9"/>
        </w:rPr>
        <w:t>если опция</w:t>
      </w:r>
      <w:r w:rsidR="00F02605">
        <w:rPr>
          <w:rFonts w:ascii="Tahoma" w:hAnsi="Tahoma" w:cs="Tahoma"/>
          <w:i/>
          <w:iCs/>
          <w:color w:val="0000FF"/>
          <w:sz w:val="20"/>
          <w:szCs w:val="20"/>
          <w:shd w:val="clear" w:color="auto" w:fill="D9D9D9"/>
        </w:rPr>
        <w:t xml:space="preserve"> "Ставка ниже"</w:t>
      </w:r>
      <w:r w:rsidR="00F02605" w:rsidRPr="00490F53">
        <w:rPr>
          <w:rFonts w:ascii="Tahoma" w:hAnsi="Tahoma" w:cs="Tahoma"/>
          <w:i/>
          <w:iCs/>
          <w:color w:val="0000FF"/>
          <w:sz w:val="20"/>
          <w:szCs w:val="20"/>
          <w:shd w:val="clear" w:color="auto" w:fill="D9D9D9"/>
        </w:rPr>
        <w:t xml:space="preserve"> применяется по данн</w:t>
      </w:r>
      <w:r w:rsidR="00F02605">
        <w:rPr>
          <w:rFonts w:ascii="Tahoma" w:hAnsi="Tahoma" w:cs="Tahoma"/>
          <w:i/>
          <w:iCs/>
          <w:color w:val="0000FF"/>
          <w:sz w:val="20"/>
          <w:szCs w:val="20"/>
          <w:shd w:val="clear" w:color="auto" w:fill="D9D9D9"/>
        </w:rPr>
        <w:t>ой опции</w:t>
      </w:r>
      <w:r w:rsidR="00D94B49" w:rsidRPr="0096613B">
        <w:rPr>
          <w:rFonts w:ascii="Tahoma" w:hAnsi="Tahoma" w:cs="Tahoma"/>
          <w:i/>
          <w:iCs/>
          <w:color w:val="0000FF"/>
          <w:sz w:val="20"/>
          <w:szCs w:val="20"/>
          <w:shd w:val="clear" w:color="auto" w:fill="D9D9D9"/>
        </w:rPr>
        <w:t>):</w:t>
      </w:r>
      <w:r w:rsidR="00D94B49" w:rsidRPr="0096613B">
        <w:rPr>
          <w:rFonts w:ascii="Tahoma" w:hAnsi="Tahoma" w:cs="Tahoma"/>
          <w:i/>
          <w:iCs/>
          <w:color w:val="0000FF"/>
          <w:sz w:val="20"/>
          <w:szCs w:val="20"/>
          <w:shd w:val="clear" w:color="auto" w:fill="D9D9D9"/>
        </w:rPr>
        <w:fldChar w:fldCharType="end"/>
      </w:r>
      <w:r w:rsidR="00D94B49" w:rsidRPr="0096613B">
        <w:rPr>
          <w:rFonts w:ascii="Tahoma" w:hAnsi="Tahoma" w:cs="Tahoma"/>
          <w:sz w:val="20"/>
          <w:szCs w:val="20"/>
        </w:rPr>
        <w:t xml:space="preserve"> </w:t>
      </w:r>
      <w:r w:rsidR="00D94B49"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D94B49" w:rsidRPr="0096613B">
        <w:rPr>
          <w:rFonts w:ascii="Tahoma" w:hAnsi="Tahoma" w:cs="Tahoma"/>
          <w:bCs/>
          <w:snapToGrid w:val="0"/>
          <w:color w:val="0000FF"/>
          <w:sz w:val="20"/>
          <w:szCs w:val="20"/>
        </w:rPr>
        <w:instrText xml:space="preserve"> FORMTEXT </w:instrText>
      </w:r>
      <w:r w:rsidR="00D94B49" w:rsidRPr="0096613B">
        <w:rPr>
          <w:rFonts w:ascii="Tahoma" w:hAnsi="Tahoma" w:cs="Tahoma"/>
          <w:bCs/>
          <w:snapToGrid w:val="0"/>
          <w:color w:val="0000FF"/>
          <w:sz w:val="20"/>
          <w:szCs w:val="20"/>
        </w:rPr>
      </w:r>
      <w:r w:rsidR="00D94B49" w:rsidRPr="0096613B">
        <w:rPr>
          <w:rFonts w:ascii="Tahoma" w:hAnsi="Tahoma" w:cs="Tahoma"/>
          <w:bCs/>
          <w:snapToGrid w:val="0"/>
          <w:color w:val="0000FF"/>
          <w:sz w:val="20"/>
          <w:szCs w:val="20"/>
        </w:rPr>
        <w:fldChar w:fldCharType="separate"/>
      </w:r>
      <w:r w:rsidR="00D94B49" w:rsidRPr="0096613B">
        <w:rPr>
          <w:rFonts w:ascii="Tahoma" w:hAnsi="Tahoma" w:cs="Tahoma"/>
          <w:color w:val="0000FF"/>
          <w:sz w:val="20"/>
          <w:szCs w:val="20"/>
          <w:shd w:val="clear" w:color="auto" w:fill="D9D9D9" w:themeFill="background1" w:themeFillShade="D9"/>
        </w:rPr>
        <w:t>&lt;</w:t>
      </w:r>
      <w:r w:rsidR="00D94B49" w:rsidRPr="0096613B">
        <w:rPr>
          <w:rFonts w:ascii="Tahoma" w:hAnsi="Tahoma" w:cs="Tahoma"/>
          <w:bCs/>
          <w:snapToGrid w:val="0"/>
          <w:color w:val="0000FF"/>
          <w:sz w:val="20"/>
          <w:szCs w:val="20"/>
        </w:rPr>
        <w:fldChar w:fldCharType="end"/>
      </w:r>
      <w:r w:rsidR="00D94B49" w:rsidRPr="0096613B">
        <w:rPr>
          <w:rFonts w:ascii="Tahoma" w:eastAsia="Times New Roman" w:hAnsi="Tahoma" w:cs="Tahoma"/>
          <w:sz w:val="20"/>
          <w:szCs w:val="20"/>
        </w:rPr>
        <w:t xml:space="preserve">, но не более Предельного размера процентной ставки (в т.ч. с учетом применения </w:t>
      </w:r>
      <w:r w:rsidR="00D94B49" w:rsidRPr="0096613B">
        <w:rPr>
          <w:rFonts w:ascii="Tahoma" w:hAnsi="Tahoma" w:cs="Tahoma"/>
          <w:sz w:val="20"/>
          <w:szCs w:val="20"/>
        </w:rPr>
        <w:t xml:space="preserve">положений Договора </w:t>
      </w:r>
      <w:r w:rsidR="00D94B49" w:rsidRPr="0096613B">
        <w:rPr>
          <w:rFonts w:ascii="Tahoma" w:eastAsia="Times New Roman" w:hAnsi="Tahoma" w:cs="Tahoma"/>
          <w:sz w:val="20"/>
          <w:szCs w:val="20"/>
        </w:rPr>
        <w:t>о предоставлении денежных средств</w:t>
      </w:r>
      <w:r w:rsidR="00D94B49"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D94B49" w:rsidRPr="0096613B">
        <w:rPr>
          <w:rFonts w:ascii="Tahoma" w:eastAsia="Times New Roman" w:hAnsi="Tahoma" w:cs="Tahoma"/>
          <w:sz w:val="20"/>
          <w:szCs w:val="20"/>
        </w:rPr>
        <w:t>о предоставлении денежных средств</w:t>
      </w:r>
      <w:r w:rsidR="00D94B49" w:rsidRPr="0096613B">
        <w:rPr>
          <w:rFonts w:ascii="Tahoma" w:hAnsi="Tahoma" w:cs="Tahoma"/>
          <w:sz w:val="20"/>
          <w:szCs w:val="20"/>
        </w:rPr>
        <w:t xml:space="preserve"> условий</w:t>
      </w:r>
      <w:r w:rsidR="00D94B49" w:rsidRPr="0096613B">
        <w:rPr>
          <w:rFonts w:ascii="Tahoma" w:eastAsia="Times New Roman" w:hAnsi="Tahoma" w:cs="Tahoma"/>
          <w:sz w:val="20"/>
          <w:szCs w:val="20"/>
        </w:rPr>
        <w:t>),</w:t>
      </w:r>
      <w:r w:rsidR="00D94B49"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D94B49" w:rsidRPr="0096613B">
        <w:rPr>
          <w:rFonts w:ascii="Tahoma" w:hAnsi="Tahoma" w:cs="Tahoma"/>
          <w:bCs/>
          <w:snapToGrid w:val="0"/>
          <w:color w:val="0000FF"/>
          <w:sz w:val="20"/>
          <w:szCs w:val="20"/>
        </w:rPr>
        <w:instrText xml:space="preserve"> FORMTEXT </w:instrText>
      </w:r>
      <w:r w:rsidR="00D94B49" w:rsidRPr="0096613B">
        <w:rPr>
          <w:rFonts w:ascii="Tahoma" w:hAnsi="Tahoma" w:cs="Tahoma"/>
          <w:bCs/>
          <w:snapToGrid w:val="0"/>
          <w:color w:val="0000FF"/>
          <w:sz w:val="20"/>
          <w:szCs w:val="20"/>
        </w:rPr>
      </w:r>
      <w:r w:rsidR="00D94B49" w:rsidRPr="0096613B">
        <w:rPr>
          <w:rFonts w:ascii="Tahoma" w:hAnsi="Tahoma" w:cs="Tahoma"/>
          <w:bCs/>
          <w:snapToGrid w:val="0"/>
          <w:color w:val="0000FF"/>
          <w:sz w:val="20"/>
          <w:szCs w:val="20"/>
        </w:rPr>
        <w:fldChar w:fldCharType="separate"/>
      </w:r>
      <w:r w:rsidR="00D94B49" w:rsidRPr="0096613B">
        <w:rPr>
          <w:rFonts w:ascii="Tahoma" w:hAnsi="Tahoma" w:cs="Tahoma"/>
          <w:color w:val="0000FF"/>
          <w:sz w:val="20"/>
          <w:szCs w:val="20"/>
        </w:rPr>
        <w:t>&gt;</w:t>
      </w:r>
      <w:r w:rsidR="00D94B49" w:rsidRPr="0096613B">
        <w:rPr>
          <w:rFonts w:ascii="Tahoma" w:hAnsi="Tahoma" w:cs="Tahoma"/>
          <w:bCs/>
          <w:snapToGrid w:val="0"/>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 xml:space="preserve">с первого числа </w:t>
      </w:r>
      <w:r w:rsidR="006D7FC9" w:rsidRPr="00180849">
        <w:rPr>
          <w:rFonts w:ascii="Tahoma" w:hAnsi="Tahoma" w:cs="Tahoma"/>
          <w:sz w:val="20"/>
          <w:szCs w:val="20"/>
        </w:rPr>
        <w:t>календарного месяца</w:t>
      </w:r>
      <w:r w:rsidR="006D7FC9" w:rsidRPr="00180849">
        <w:rPr>
          <w:rFonts w:ascii="Tahoma" w:hAnsi="Tahoma" w:cs="Tahoma"/>
          <w:bCs/>
          <w:snapToGrid w:val="0"/>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color w:val="0000FF"/>
          <w:sz w:val="20"/>
          <w:szCs w:val="20"/>
        </w:rPr>
        <w:fldChar w:fldCharType="end"/>
      </w:r>
      <w:r w:rsidR="00954A86" w:rsidRPr="0096613B">
        <w:rPr>
          <w:rFonts w:ascii="Tahoma" w:hAnsi="Tahoma" w:cs="Tahoma"/>
          <w:sz w:val="20"/>
          <w:szCs w:val="20"/>
        </w:rPr>
        <w:t>13 (тринадцатого</w:t>
      </w:r>
      <w:r w:rsidR="00954A86" w:rsidRPr="00144500">
        <w:rPr>
          <w:rFonts w:ascii="Tahoma" w:hAnsi="Tahoma" w:cs="Tahoma"/>
          <w:sz w:val="20"/>
          <w:szCs w:val="20"/>
        </w:rPr>
        <w:t>)</w:t>
      </w:r>
      <w:r w:rsidR="00954A86" w:rsidRPr="00144500">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144500">
        <w:rPr>
          <w:rFonts w:ascii="Tahoma" w:hAnsi="Tahoma" w:cs="Tahoma"/>
          <w:bCs/>
          <w:snapToGrid w:val="0"/>
          <w:color w:val="0000FF"/>
          <w:sz w:val="20"/>
          <w:szCs w:val="20"/>
        </w:rPr>
        <w:instrText xml:space="preserve"> FORMTEXT </w:instrText>
      </w:r>
      <w:r w:rsidR="00954A86" w:rsidRPr="00144500">
        <w:rPr>
          <w:rFonts w:ascii="Tahoma" w:hAnsi="Tahoma" w:cs="Tahoma"/>
          <w:bCs/>
          <w:snapToGrid w:val="0"/>
          <w:color w:val="0000FF"/>
          <w:sz w:val="20"/>
          <w:szCs w:val="20"/>
        </w:rPr>
      </w:r>
      <w:r w:rsidR="00954A86" w:rsidRPr="00144500">
        <w:rPr>
          <w:rFonts w:ascii="Tahoma" w:hAnsi="Tahoma" w:cs="Tahoma"/>
          <w:bCs/>
          <w:snapToGrid w:val="0"/>
          <w:color w:val="0000FF"/>
          <w:sz w:val="20"/>
          <w:szCs w:val="20"/>
        </w:rPr>
        <w:fldChar w:fldCharType="separate"/>
      </w:r>
      <w:r w:rsidR="00954A86" w:rsidRPr="00144500">
        <w:rPr>
          <w:rFonts w:ascii="Tahoma" w:hAnsi="Tahoma" w:cs="Tahoma"/>
          <w:bCs/>
          <w:noProof/>
          <w:snapToGrid w:val="0"/>
          <w:color w:val="0000FF"/>
          <w:sz w:val="20"/>
          <w:szCs w:val="20"/>
        </w:rPr>
        <w:t>/</w:t>
      </w:r>
      <w:r w:rsidR="00954A86" w:rsidRPr="00144500">
        <w:rPr>
          <w:rFonts w:ascii="Tahoma" w:hAnsi="Tahoma" w:cs="Tahoma"/>
          <w:bCs/>
          <w:snapToGrid w:val="0"/>
          <w:color w:val="0000FF"/>
          <w:sz w:val="20"/>
          <w:szCs w:val="20"/>
        </w:rPr>
        <w:fldChar w:fldCharType="end"/>
      </w:r>
      <w:r w:rsidR="00954A86" w:rsidRPr="00144500">
        <w:rPr>
          <w:rFonts w:ascii="Tahoma" w:hAnsi="Tahoma" w:cs="Tahoma"/>
          <w:sz w:val="20"/>
          <w:szCs w:val="20"/>
        </w:rPr>
        <w:t xml:space="preserve"> </w:t>
      </w:r>
      <w:r w:rsidR="00396DDF" w:rsidRPr="00C03FFF" w:rsidDel="00396DDF">
        <w:rPr>
          <w:rFonts w:ascii="Tahoma" w:hAnsi="Tahoma" w:cs="Tahoma"/>
          <w:bCs/>
          <w:snapToGrid w:val="0"/>
          <w:color w:val="0000FF"/>
          <w:sz w:val="20"/>
          <w:szCs w:val="20"/>
        </w:rPr>
        <w:t xml:space="preserve"> </w:t>
      </w:r>
      <w:r w:rsidR="00954A86" w:rsidRPr="0096613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eastAsia="Times New Roman" w:hAnsi="Tahoma" w:cs="Tahoma"/>
          <w:bCs/>
          <w:snapToGrid w:val="0"/>
          <w:color w:val="0000FF"/>
          <w:sz w:val="20"/>
          <w:szCs w:val="20"/>
        </w:rPr>
        <w:instrText xml:space="preserve"> FORMTEXT </w:instrText>
      </w:r>
      <w:r w:rsidR="00954A86" w:rsidRPr="0096613B">
        <w:rPr>
          <w:rFonts w:ascii="Tahoma" w:eastAsia="Times New Roman" w:hAnsi="Tahoma" w:cs="Tahoma"/>
          <w:bCs/>
          <w:snapToGrid w:val="0"/>
          <w:color w:val="0000FF"/>
          <w:sz w:val="20"/>
          <w:szCs w:val="20"/>
        </w:rPr>
      </w:r>
      <w:r w:rsidR="00954A86" w:rsidRPr="0096613B">
        <w:rPr>
          <w:rFonts w:ascii="Tahoma" w:eastAsia="Times New Roman" w:hAnsi="Tahoma" w:cs="Tahoma"/>
          <w:bCs/>
          <w:snapToGrid w:val="0"/>
          <w:color w:val="0000FF"/>
          <w:sz w:val="20"/>
          <w:szCs w:val="20"/>
        </w:rPr>
        <w:fldChar w:fldCharType="separate"/>
      </w:r>
      <w:r w:rsidR="00954A86" w:rsidRPr="0096613B">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00954A86" w:rsidRPr="0096613B">
        <w:rPr>
          <w:rFonts w:ascii="Tahoma" w:eastAsia="Times New Roman" w:hAnsi="Tahoma" w:cs="Tahoma"/>
          <w:bCs/>
          <w:snapToGrid w:val="0"/>
          <w:color w:val="0000FF"/>
          <w:sz w:val="20"/>
          <w:szCs w:val="20"/>
        </w:rPr>
        <w:fldChar w:fldCharType="end"/>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rPr>
        <w:t>выбирается вариант в зависимости от срока действия пониженной процентной ставки</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Процентного периода. Условие настоящего абзаца действует в случае увеличения процентной ставки по основаниям, указанным в первом абзаце настоящего пункта. </w:t>
      </w:r>
    </w:p>
    <w:p w14:paraId="70EDE15D" w14:textId="5B88D052" w:rsidR="009C48F4" w:rsidRPr="0096613B" w:rsidRDefault="009C48F4" w:rsidP="00CA6A51">
      <w:pPr>
        <w:pStyle w:val="aff"/>
        <w:tabs>
          <w:tab w:val="left" w:pos="1843"/>
        </w:tabs>
        <w:ind w:left="745"/>
        <w:jc w:val="both"/>
        <w:rPr>
          <w:rFonts w:ascii="Tahoma" w:hAnsi="Tahoma" w:cs="Tahoma"/>
          <w:sz w:val="20"/>
          <w:szCs w:val="20"/>
        </w:rPr>
      </w:pPr>
      <w:r w:rsidRPr="0096613B">
        <w:rPr>
          <w:rFonts w:ascii="Tahoma" w:hAnsi="Tahoma" w:cs="Tahoma"/>
          <w:sz w:val="20"/>
          <w:szCs w:val="20"/>
        </w:rPr>
        <w:t xml:space="preserve">В случае понижения процентной ставки в соответствии со вторым абзацем настоящего пункта процентная ставка увеличивается на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color w:val="0000FF"/>
          <w:sz w:val="20"/>
          <w:szCs w:val="20"/>
        </w:rPr>
        <w:t>)</w:t>
      </w:r>
      <w:r w:rsidRPr="0096613B">
        <w:rPr>
          <w:rFonts w:ascii="Tahoma" w:hAnsi="Tahoma" w:cs="Tahoma"/>
          <w:sz w:val="20"/>
          <w:szCs w:val="20"/>
        </w:rPr>
        <w:t xml:space="preserve"> процентных пункта (-ов)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w:t>
      </w:r>
      <w:r w:rsidR="00425C6E">
        <w:rPr>
          <w:rFonts w:ascii="Tahoma" w:hAnsi="Tahoma" w:cs="Tahoma"/>
          <w:i/>
          <w:color w:val="0000FF"/>
          <w:sz w:val="20"/>
          <w:szCs w:val="20"/>
          <w:shd w:val="clear" w:color="auto" w:fill="D9D9D9"/>
        </w:rPr>
        <w:t xml:space="preserve"> о предоставлении денежных средств</w:t>
      </w:r>
      <w:r w:rsidRPr="0096613B">
        <w:rPr>
          <w:rFonts w:ascii="Tahoma" w:hAnsi="Tahoma" w:cs="Tahoma"/>
          <w:i/>
          <w:color w:val="0000FF"/>
          <w:sz w:val="20"/>
          <w:szCs w:val="20"/>
          <w:shd w:val="clear" w:color="auto" w:fill="D9D9D9"/>
        </w:rPr>
        <w:t xml:space="preserve"> в рамках опции «Ставка ниже»)</w:t>
      </w:r>
      <w:r w:rsidRPr="0096613B">
        <w:rPr>
          <w:rFonts w:ascii="Tahoma" w:hAnsi="Tahoma" w:cs="Tahoma"/>
          <w:i/>
          <w:color w:val="0000FF"/>
          <w:sz w:val="20"/>
          <w:szCs w:val="20"/>
          <w:shd w:val="clear" w:color="auto" w:fill="D9D9D9"/>
        </w:rPr>
        <w:fldChar w:fldCharType="end"/>
      </w:r>
      <w:r w:rsidR="00D94B49" w:rsidRPr="00D94B49">
        <w:rPr>
          <w:rFonts w:ascii="Tahoma" w:hAnsi="Tahoma" w:cs="Tahoma"/>
          <w:i/>
          <w:iCs/>
          <w:color w:val="0000FF"/>
          <w:sz w:val="20"/>
          <w:szCs w:val="20"/>
          <w:shd w:val="clear" w:color="auto" w:fill="D9D9D9"/>
        </w:rPr>
        <w:t xml:space="preserve"> </w:t>
      </w:r>
      <w:r w:rsidR="00D94B49"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94B49" w:rsidRPr="0096613B">
        <w:rPr>
          <w:rFonts w:ascii="Tahoma" w:hAnsi="Tahoma" w:cs="Tahoma"/>
          <w:i/>
          <w:iCs/>
          <w:color w:val="0000FF"/>
          <w:sz w:val="20"/>
          <w:szCs w:val="20"/>
          <w:shd w:val="clear" w:color="auto" w:fill="D9D9D9"/>
        </w:rPr>
        <w:instrText xml:space="preserve"> FORMTEXT </w:instrText>
      </w:r>
      <w:r w:rsidR="00D94B49" w:rsidRPr="0096613B">
        <w:rPr>
          <w:rFonts w:ascii="Tahoma" w:hAnsi="Tahoma" w:cs="Tahoma"/>
          <w:i/>
          <w:iCs/>
          <w:color w:val="0000FF"/>
          <w:sz w:val="20"/>
          <w:szCs w:val="20"/>
          <w:shd w:val="clear" w:color="auto" w:fill="D9D9D9"/>
        </w:rPr>
      </w:r>
      <w:r w:rsidR="00D94B49" w:rsidRPr="0096613B">
        <w:rPr>
          <w:rFonts w:ascii="Tahoma" w:hAnsi="Tahoma" w:cs="Tahoma"/>
          <w:i/>
          <w:iCs/>
          <w:color w:val="0000FF"/>
          <w:sz w:val="20"/>
          <w:szCs w:val="20"/>
          <w:shd w:val="clear" w:color="auto" w:fill="D9D9D9"/>
        </w:rPr>
        <w:fldChar w:fldCharType="separate"/>
      </w:r>
      <w:r w:rsidR="00D94B49"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67D8E">
        <w:rPr>
          <w:rFonts w:ascii="Tahoma" w:hAnsi="Tahoma" w:cs="Tahoma"/>
          <w:i/>
          <w:iCs/>
          <w:color w:val="0000FF"/>
          <w:sz w:val="20"/>
          <w:szCs w:val="20"/>
          <w:shd w:val="clear" w:color="auto" w:fill="D9D9D9"/>
        </w:rPr>
        <w:t xml:space="preserve">, </w:t>
      </w:r>
      <w:r w:rsidR="00B67D8E" w:rsidRPr="00490F53">
        <w:rPr>
          <w:rFonts w:ascii="Tahoma" w:hAnsi="Tahoma" w:cs="Tahoma"/>
          <w:i/>
          <w:iCs/>
          <w:color w:val="0000FF"/>
          <w:sz w:val="20"/>
          <w:szCs w:val="20"/>
          <w:shd w:val="clear" w:color="auto" w:fill="D9D9D9"/>
        </w:rPr>
        <w:t>если опция</w:t>
      </w:r>
      <w:r w:rsidR="00B67D8E">
        <w:rPr>
          <w:rFonts w:ascii="Tahoma" w:hAnsi="Tahoma" w:cs="Tahoma"/>
          <w:i/>
          <w:iCs/>
          <w:color w:val="0000FF"/>
          <w:sz w:val="20"/>
          <w:szCs w:val="20"/>
          <w:shd w:val="clear" w:color="auto" w:fill="D9D9D9"/>
        </w:rPr>
        <w:t xml:space="preserve"> "Ставка ниже"</w:t>
      </w:r>
      <w:r w:rsidR="00B67D8E" w:rsidRPr="00490F53">
        <w:rPr>
          <w:rFonts w:ascii="Tahoma" w:hAnsi="Tahoma" w:cs="Tahoma"/>
          <w:i/>
          <w:iCs/>
          <w:color w:val="0000FF"/>
          <w:sz w:val="20"/>
          <w:szCs w:val="20"/>
          <w:shd w:val="clear" w:color="auto" w:fill="D9D9D9"/>
        </w:rPr>
        <w:t xml:space="preserve"> применяется по данн</w:t>
      </w:r>
      <w:r w:rsidR="00B67D8E">
        <w:rPr>
          <w:rFonts w:ascii="Tahoma" w:hAnsi="Tahoma" w:cs="Tahoma"/>
          <w:i/>
          <w:iCs/>
          <w:color w:val="0000FF"/>
          <w:sz w:val="20"/>
          <w:szCs w:val="20"/>
          <w:shd w:val="clear" w:color="auto" w:fill="D9D9D9"/>
        </w:rPr>
        <w:t>ой опции</w:t>
      </w:r>
      <w:r w:rsidR="00D94B49" w:rsidRPr="0096613B">
        <w:rPr>
          <w:rFonts w:ascii="Tahoma" w:hAnsi="Tahoma" w:cs="Tahoma"/>
          <w:i/>
          <w:iCs/>
          <w:color w:val="0000FF"/>
          <w:sz w:val="20"/>
          <w:szCs w:val="20"/>
          <w:shd w:val="clear" w:color="auto" w:fill="D9D9D9"/>
        </w:rPr>
        <w:t>):</w:t>
      </w:r>
      <w:r w:rsidR="00D94B49" w:rsidRPr="0096613B">
        <w:rPr>
          <w:rFonts w:ascii="Tahoma" w:hAnsi="Tahoma" w:cs="Tahoma"/>
          <w:i/>
          <w:iCs/>
          <w:color w:val="0000FF"/>
          <w:sz w:val="20"/>
          <w:szCs w:val="20"/>
          <w:shd w:val="clear" w:color="auto" w:fill="D9D9D9"/>
        </w:rPr>
        <w:fldChar w:fldCharType="end"/>
      </w:r>
      <w:r w:rsidR="00D94B49" w:rsidRPr="0096613B">
        <w:rPr>
          <w:rFonts w:ascii="Tahoma" w:hAnsi="Tahoma" w:cs="Tahoma"/>
          <w:sz w:val="20"/>
          <w:szCs w:val="20"/>
        </w:rPr>
        <w:t xml:space="preserve"> </w:t>
      </w:r>
      <w:r w:rsidR="00D94B49"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D94B49" w:rsidRPr="0096613B">
        <w:rPr>
          <w:rFonts w:ascii="Tahoma" w:hAnsi="Tahoma" w:cs="Tahoma"/>
          <w:bCs/>
          <w:snapToGrid w:val="0"/>
          <w:color w:val="0000FF"/>
          <w:sz w:val="20"/>
          <w:szCs w:val="20"/>
        </w:rPr>
        <w:instrText xml:space="preserve"> FORMTEXT </w:instrText>
      </w:r>
      <w:r w:rsidR="00D94B49" w:rsidRPr="0096613B">
        <w:rPr>
          <w:rFonts w:ascii="Tahoma" w:hAnsi="Tahoma" w:cs="Tahoma"/>
          <w:bCs/>
          <w:snapToGrid w:val="0"/>
          <w:color w:val="0000FF"/>
          <w:sz w:val="20"/>
          <w:szCs w:val="20"/>
        </w:rPr>
      </w:r>
      <w:r w:rsidR="00D94B49" w:rsidRPr="0096613B">
        <w:rPr>
          <w:rFonts w:ascii="Tahoma" w:hAnsi="Tahoma" w:cs="Tahoma"/>
          <w:bCs/>
          <w:snapToGrid w:val="0"/>
          <w:color w:val="0000FF"/>
          <w:sz w:val="20"/>
          <w:szCs w:val="20"/>
        </w:rPr>
        <w:fldChar w:fldCharType="separate"/>
      </w:r>
      <w:r w:rsidR="00D94B49" w:rsidRPr="0096613B">
        <w:rPr>
          <w:rFonts w:ascii="Tahoma" w:hAnsi="Tahoma" w:cs="Tahoma"/>
          <w:color w:val="0000FF"/>
          <w:sz w:val="20"/>
          <w:szCs w:val="20"/>
          <w:shd w:val="clear" w:color="auto" w:fill="D9D9D9" w:themeFill="background1" w:themeFillShade="D9"/>
        </w:rPr>
        <w:t>&lt;</w:t>
      </w:r>
      <w:r w:rsidR="00D94B49" w:rsidRPr="0096613B">
        <w:rPr>
          <w:rFonts w:ascii="Tahoma" w:hAnsi="Tahoma" w:cs="Tahoma"/>
          <w:bCs/>
          <w:snapToGrid w:val="0"/>
          <w:color w:val="0000FF"/>
          <w:sz w:val="20"/>
          <w:szCs w:val="20"/>
        </w:rPr>
        <w:fldChar w:fldCharType="end"/>
      </w:r>
      <w:r w:rsidR="00D94B49" w:rsidRPr="0096613B">
        <w:rPr>
          <w:rFonts w:ascii="Tahoma" w:eastAsia="Times New Roman" w:hAnsi="Tahoma" w:cs="Tahoma"/>
          <w:sz w:val="20"/>
          <w:szCs w:val="20"/>
        </w:rPr>
        <w:t xml:space="preserve">, но не более Предельного размера процентной ставки (в т.ч. с учетом применения </w:t>
      </w:r>
      <w:r w:rsidR="00D94B49" w:rsidRPr="0096613B">
        <w:rPr>
          <w:rFonts w:ascii="Tahoma" w:hAnsi="Tahoma" w:cs="Tahoma"/>
          <w:sz w:val="20"/>
          <w:szCs w:val="20"/>
        </w:rPr>
        <w:t xml:space="preserve">положений Договора </w:t>
      </w:r>
      <w:r w:rsidR="00D94B49" w:rsidRPr="0096613B">
        <w:rPr>
          <w:rFonts w:ascii="Tahoma" w:eastAsia="Times New Roman" w:hAnsi="Tahoma" w:cs="Tahoma"/>
          <w:sz w:val="20"/>
          <w:szCs w:val="20"/>
        </w:rPr>
        <w:t>о предоставлении денежных средств</w:t>
      </w:r>
      <w:r w:rsidR="00D94B49"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D94B49" w:rsidRPr="0096613B">
        <w:rPr>
          <w:rFonts w:ascii="Tahoma" w:eastAsia="Times New Roman" w:hAnsi="Tahoma" w:cs="Tahoma"/>
          <w:sz w:val="20"/>
          <w:szCs w:val="20"/>
        </w:rPr>
        <w:t>о предоставлении денежных средств</w:t>
      </w:r>
      <w:r w:rsidR="00D94B49" w:rsidRPr="0096613B">
        <w:rPr>
          <w:rFonts w:ascii="Tahoma" w:hAnsi="Tahoma" w:cs="Tahoma"/>
          <w:sz w:val="20"/>
          <w:szCs w:val="20"/>
        </w:rPr>
        <w:t xml:space="preserve"> условий</w:t>
      </w:r>
      <w:r w:rsidR="00D94B49" w:rsidRPr="0096613B">
        <w:rPr>
          <w:rFonts w:ascii="Tahoma" w:eastAsia="Times New Roman" w:hAnsi="Tahoma" w:cs="Tahoma"/>
          <w:sz w:val="20"/>
          <w:szCs w:val="20"/>
        </w:rPr>
        <w:t>),</w:t>
      </w:r>
      <w:r w:rsidR="00D94B49"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D94B49" w:rsidRPr="0096613B">
        <w:rPr>
          <w:rFonts w:ascii="Tahoma" w:hAnsi="Tahoma" w:cs="Tahoma"/>
          <w:bCs/>
          <w:snapToGrid w:val="0"/>
          <w:color w:val="0000FF"/>
          <w:sz w:val="20"/>
          <w:szCs w:val="20"/>
        </w:rPr>
        <w:instrText xml:space="preserve"> FORMTEXT </w:instrText>
      </w:r>
      <w:r w:rsidR="00D94B49" w:rsidRPr="0096613B">
        <w:rPr>
          <w:rFonts w:ascii="Tahoma" w:hAnsi="Tahoma" w:cs="Tahoma"/>
          <w:bCs/>
          <w:snapToGrid w:val="0"/>
          <w:color w:val="0000FF"/>
          <w:sz w:val="20"/>
          <w:szCs w:val="20"/>
        </w:rPr>
      </w:r>
      <w:r w:rsidR="00D94B49" w:rsidRPr="0096613B">
        <w:rPr>
          <w:rFonts w:ascii="Tahoma" w:hAnsi="Tahoma" w:cs="Tahoma"/>
          <w:bCs/>
          <w:snapToGrid w:val="0"/>
          <w:color w:val="0000FF"/>
          <w:sz w:val="20"/>
          <w:szCs w:val="20"/>
        </w:rPr>
        <w:fldChar w:fldCharType="separate"/>
      </w:r>
      <w:r w:rsidR="00D94B49" w:rsidRPr="0096613B">
        <w:rPr>
          <w:rFonts w:ascii="Tahoma" w:hAnsi="Tahoma" w:cs="Tahoma"/>
          <w:color w:val="0000FF"/>
          <w:sz w:val="20"/>
          <w:szCs w:val="20"/>
        </w:rPr>
        <w:t>&gt;</w:t>
      </w:r>
      <w:r w:rsidR="00D94B49" w:rsidRPr="0096613B">
        <w:rPr>
          <w:rFonts w:ascii="Tahoma" w:hAnsi="Tahoma" w:cs="Tahoma"/>
          <w:bCs/>
          <w:snapToGrid w:val="0"/>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 xml:space="preserve">с первого числа </w:t>
      </w:r>
      <w:r w:rsidR="0094335D" w:rsidRPr="00180849">
        <w:rPr>
          <w:rFonts w:ascii="Tahoma" w:hAnsi="Tahoma" w:cs="Tahoma"/>
          <w:sz w:val="20"/>
          <w:szCs w:val="20"/>
        </w:rPr>
        <w:t>календарного месяца</w:t>
      </w:r>
      <w:r w:rsidR="0094335D" w:rsidRPr="00180849">
        <w:rPr>
          <w:rFonts w:ascii="Tahoma" w:hAnsi="Tahoma" w:cs="Tahoma"/>
          <w:bCs/>
          <w:snapToGrid w:val="0"/>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color w:val="0000FF"/>
          <w:sz w:val="20"/>
          <w:szCs w:val="20"/>
        </w:rPr>
        <w:fldChar w:fldCharType="end"/>
      </w:r>
      <w:r w:rsidR="00954A86" w:rsidRPr="0096613B">
        <w:rPr>
          <w:rFonts w:ascii="Tahoma" w:hAnsi="Tahoma" w:cs="Tahoma"/>
          <w:sz w:val="20"/>
          <w:szCs w:val="20"/>
        </w:rPr>
        <w:t>13 (тринадцатого)</w:t>
      </w:r>
      <w:r w:rsidR="00954A8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954A86" w:rsidRPr="0096613B">
        <w:rPr>
          <w:rFonts w:ascii="Tahoma" w:hAnsi="Tahoma" w:cs="Tahoma"/>
          <w:bCs/>
          <w:snapToGrid w:val="0"/>
          <w:color w:val="0000FF"/>
          <w:sz w:val="20"/>
          <w:szCs w:val="20"/>
        </w:rPr>
      </w:r>
      <w:r w:rsidR="00954A86"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954A86"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w:t>
      </w:r>
      <w:r w:rsidR="0094335D" w:rsidRPr="00160969">
        <w:rPr>
          <w:rFonts w:ascii="Tahoma" w:hAnsi="Tahoma" w:cs="Tahoma"/>
          <w:sz w:val="20"/>
          <w:szCs w:val="20"/>
        </w:rPr>
        <w:t xml:space="preserve"> </w:t>
      </w:r>
      <w:r w:rsidR="00954A86" w:rsidRPr="0096613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eastAsia="Times New Roman" w:hAnsi="Tahoma" w:cs="Tahoma"/>
          <w:bCs/>
          <w:snapToGrid w:val="0"/>
          <w:color w:val="0000FF"/>
          <w:sz w:val="20"/>
          <w:szCs w:val="20"/>
        </w:rPr>
        <w:instrText xml:space="preserve"> FORMTEXT </w:instrText>
      </w:r>
      <w:r w:rsidR="00954A86" w:rsidRPr="0096613B">
        <w:rPr>
          <w:rFonts w:ascii="Tahoma" w:eastAsia="Times New Roman" w:hAnsi="Tahoma" w:cs="Tahoma"/>
          <w:bCs/>
          <w:snapToGrid w:val="0"/>
          <w:color w:val="0000FF"/>
          <w:sz w:val="20"/>
          <w:szCs w:val="20"/>
        </w:rPr>
      </w:r>
      <w:r w:rsidR="00954A86" w:rsidRPr="0096613B">
        <w:rPr>
          <w:rFonts w:ascii="Tahoma" w:eastAsia="Times New Roman" w:hAnsi="Tahoma" w:cs="Tahoma"/>
          <w:bCs/>
          <w:snapToGrid w:val="0"/>
          <w:color w:val="0000FF"/>
          <w:sz w:val="20"/>
          <w:szCs w:val="20"/>
        </w:rPr>
        <w:fldChar w:fldCharType="separate"/>
      </w:r>
      <w:r w:rsidR="00954A86" w:rsidRPr="0096613B">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00954A86" w:rsidRPr="0096613B">
        <w:rPr>
          <w:rFonts w:ascii="Tahoma" w:eastAsia="Times New Roman" w:hAnsi="Tahoma" w:cs="Tahoma"/>
          <w:bCs/>
          <w:snapToGrid w:val="0"/>
          <w:color w:val="0000FF"/>
          <w:sz w:val="20"/>
          <w:szCs w:val="20"/>
        </w:rPr>
        <w:fldChar w:fldCharType="end"/>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rPr>
        <w:t>выбирается вариант в зависимости от срока действия пониженной процентной ставки</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Процентного периода.</w:t>
      </w:r>
    </w:p>
    <w:p w14:paraId="70EB96CE" w14:textId="77777777" w:rsidR="009C48F4" w:rsidRPr="0096613B" w:rsidRDefault="009C48F4" w:rsidP="00CA6A51">
      <w:pPr>
        <w:pStyle w:val="aff"/>
        <w:tabs>
          <w:tab w:val="left" w:pos="1843"/>
        </w:tabs>
        <w:ind w:left="745"/>
        <w:jc w:val="both"/>
        <w:rPr>
          <w:rFonts w:ascii="Tahoma" w:hAnsi="Tahoma" w:cs="Tahoma"/>
          <w:sz w:val="20"/>
          <w:szCs w:val="20"/>
        </w:rPr>
      </w:pPr>
      <w:r w:rsidRPr="0096613B">
        <w:rPr>
          <w:rFonts w:ascii="Tahoma" w:hAnsi="Tahoma" w:cs="Tahoma"/>
          <w:sz w:val="20"/>
          <w:szCs w:val="20"/>
        </w:rPr>
        <w:lastRenderedPageBreak/>
        <w:t>При увеличении/ уменьшении размера процентной ставки пересчитывается размер Ежемесячного платежа в соответствии с Формулой.</w:t>
      </w:r>
    </w:p>
    <w:p w14:paraId="3B296F32" w14:textId="5C36D8F5" w:rsidR="009C48F4" w:rsidRDefault="00954A86" w:rsidP="00CA6A51">
      <w:pPr>
        <w:pStyle w:val="aff"/>
        <w:tabs>
          <w:tab w:val="left" w:pos="1843"/>
        </w:tabs>
        <w:ind w:left="745"/>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 xml:space="preserve">(Вариант </w:t>
      </w:r>
      <w:r w:rsidR="00FD7ACD">
        <w:rPr>
          <w:rFonts w:ascii="Tahoma" w:hAnsi="Tahoma" w:cs="Tahoma"/>
          <w:i/>
          <w:iCs/>
          <w:color w:val="0000FF"/>
          <w:sz w:val="20"/>
          <w:szCs w:val="20"/>
          <w:shd w:val="clear" w:color="auto" w:fill="D9D9D9"/>
        </w:rPr>
        <w:t>2</w:t>
      </w:r>
      <w:r w:rsidRPr="0096613B">
        <w:rPr>
          <w:rFonts w:ascii="Tahoma" w:hAnsi="Tahoma" w:cs="Tahoma"/>
          <w:i/>
          <w:iCs/>
          <w:color w:val="0000FF"/>
          <w:sz w:val="20"/>
          <w:szCs w:val="20"/>
          <w:shd w:val="clear" w:color="auto" w:fill="D9D9D9"/>
        </w:rPr>
        <w:t xml:space="preserve">. Пункт включается </w:t>
      </w:r>
      <w:r w:rsidRPr="0096613B">
        <w:rPr>
          <w:rFonts w:ascii="Tahoma" w:hAnsi="Tahoma" w:cs="Tahoma"/>
          <w:i/>
          <w:color w:val="0000FF"/>
          <w:sz w:val="20"/>
          <w:szCs w:val="20"/>
          <w:shd w:val="clear" w:color="auto" w:fill="D9D9D9"/>
        </w:rPr>
        <w:t xml:space="preserve">при установлении пониженной процентной ставки на </w:t>
      </w:r>
      <w:r w:rsidRPr="0096613B">
        <w:rPr>
          <w:rFonts w:ascii="Tahoma" w:hAnsi="Tahoma" w:cs="Tahoma"/>
          <w:i/>
          <w:iCs/>
          <w:color w:val="0000FF"/>
          <w:sz w:val="20"/>
          <w:szCs w:val="20"/>
          <w:shd w:val="clear" w:color="auto" w:fill="D9D9D9"/>
        </w:rPr>
        <w:t>период времени, установленный матрице</w:t>
      </w:r>
      <w:r w:rsidR="00AA713B">
        <w:rPr>
          <w:rFonts w:ascii="Tahoma" w:hAnsi="Tahoma" w:cs="Tahoma"/>
          <w:i/>
          <w:iCs/>
          <w:color w:val="0000FF"/>
          <w:sz w:val="20"/>
          <w:szCs w:val="20"/>
          <w:shd w:val="clear" w:color="auto" w:fill="D9D9D9"/>
        </w:rPr>
        <w:t>й</w:t>
      </w:r>
      <w:r w:rsidRPr="0096613B">
        <w:rPr>
          <w:rFonts w:ascii="Tahoma" w:hAnsi="Tahoma" w:cs="Tahoma"/>
          <w:i/>
          <w:iCs/>
          <w:color w:val="0000FF"/>
          <w:sz w:val="20"/>
          <w:szCs w:val="20"/>
          <w:shd w:val="clear" w:color="auto" w:fill="D9D9D9"/>
        </w:rPr>
        <w:t xml:space="preserve"> в паспорте опции "Ставка ниже"</w:t>
      </w:r>
      <w:r w:rsidR="0048688B">
        <w:rPr>
          <w:rFonts w:ascii="Tahoma" w:hAnsi="Tahoma" w:cs="Tahoma"/>
          <w:i/>
          <w:iCs/>
          <w:color w:val="0000FF"/>
          <w:sz w:val="20"/>
          <w:szCs w:val="20"/>
          <w:shd w:val="clear" w:color="auto" w:fill="D9D9D9"/>
        </w:rPr>
        <w:t>, кроме периода "на весь срок",</w:t>
      </w:r>
      <w:r w:rsidRPr="0096613B">
        <w:rPr>
          <w:rFonts w:ascii="Tahoma" w:hAnsi="Tahoma" w:cs="Tahoma"/>
          <w:i/>
          <w:color w:val="0000FF"/>
          <w:sz w:val="20"/>
          <w:szCs w:val="20"/>
          <w:shd w:val="clear" w:color="auto" w:fill="D9D9D9"/>
        </w:rPr>
        <w:t xml:space="preserve"> при внесении платы за снижение процентной ставки заемщиком</w:t>
      </w:r>
      <w:r w:rsidRPr="0096613B">
        <w:rPr>
          <w:rFonts w:ascii="Tahoma" w:hAnsi="Tahoma" w:cs="Tahoma"/>
          <w:i/>
          <w:iCs/>
          <w:color w:val="0000FF"/>
          <w:sz w:val="20"/>
          <w:szCs w:val="20"/>
          <w:shd w:val="clear" w:color="auto" w:fill="D9D9D9"/>
        </w:rPr>
        <w:t>):</w:t>
      </w:r>
      <w:r w:rsidRPr="0096613B">
        <w:rPr>
          <w:rFonts w:ascii="Tahoma" w:hAnsi="Tahoma" w:cs="Tahoma"/>
          <w:i/>
          <w:iCs/>
          <w:color w:val="0000FF"/>
          <w:sz w:val="20"/>
          <w:szCs w:val="20"/>
          <w:shd w:val="clear" w:color="auto" w:fill="D9D9D9"/>
        </w:rPr>
        <w:fldChar w:fldCharType="end"/>
      </w:r>
      <w:r w:rsidR="009C48F4" w:rsidRPr="0096613B">
        <w:rPr>
          <w:rFonts w:ascii="Tahoma" w:hAnsi="Tahoma" w:cs="Tahoma"/>
          <w:i/>
          <w:sz w:val="20"/>
          <w:szCs w:val="20"/>
        </w:rPr>
        <w:t xml:space="preserve"> </w:t>
      </w:r>
      <w:r w:rsidR="009C48F4" w:rsidRPr="0096613B">
        <w:rPr>
          <w:rFonts w:ascii="Tahoma" w:hAnsi="Tahoma" w:cs="Tahoma"/>
          <w:sz w:val="20"/>
          <w:szCs w:val="20"/>
        </w:rPr>
        <w:t xml:space="preserve">Начиная с первого числа </w:t>
      </w:r>
      <w:r w:rsidR="003D11E4" w:rsidRPr="00180849">
        <w:rPr>
          <w:rFonts w:ascii="Tahoma" w:hAnsi="Tahoma" w:cs="Tahoma"/>
          <w:sz w:val="20"/>
          <w:szCs w:val="20"/>
        </w:rPr>
        <w:t>календарного месяца</w:t>
      </w:r>
      <w:r w:rsidR="003D11E4" w:rsidRPr="00180849">
        <w:rPr>
          <w:rFonts w:ascii="Tahoma" w:hAnsi="Tahoma" w:cs="Tahoma"/>
          <w:bCs/>
          <w:snapToGrid w:val="0"/>
          <w:color w:val="0000FF"/>
          <w:sz w:val="20"/>
          <w:szCs w:val="20"/>
        </w:rPr>
        <w:t xml:space="preserve"> </w:t>
      </w:r>
      <w:r w:rsidR="009C48F4" w:rsidRPr="0096613B">
        <w:rPr>
          <w:rFonts w:ascii="Tahoma" w:hAnsi="Tahoma" w:cs="Tahoma"/>
          <w:color w:val="0000FF"/>
          <w:sz w:val="20"/>
          <w:szCs w:val="20"/>
        </w:rPr>
        <w:fldChar w:fldCharType="begin">
          <w:ffData>
            <w:name w:val="ТекстовоеПоле99"/>
            <w:enabled/>
            <w:calcOnExit w:val="0"/>
            <w:textInput/>
          </w:ffData>
        </w:fldChar>
      </w:r>
      <w:r w:rsidR="009C48F4" w:rsidRPr="0096613B">
        <w:rPr>
          <w:rFonts w:ascii="Tahoma" w:hAnsi="Tahoma" w:cs="Tahoma"/>
          <w:color w:val="0000FF"/>
          <w:sz w:val="20"/>
          <w:szCs w:val="20"/>
        </w:rPr>
        <w:instrText xml:space="preserve"> FORMTEXT </w:instrText>
      </w:r>
      <w:r w:rsidR="009C48F4" w:rsidRPr="0096613B">
        <w:rPr>
          <w:rFonts w:ascii="Tahoma" w:hAnsi="Tahoma" w:cs="Tahoma"/>
          <w:color w:val="0000FF"/>
          <w:sz w:val="20"/>
          <w:szCs w:val="20"/>
        </w:rPr>
      </w:r>
      <w:r w:rsidR="009C48F4" w:rsidRPr="0096613B">
        <w:rPr>
          <w:rFonts w:ascii="Tahoma" w:hAnsi="Tahoma" w:cs="Tahoma"/>
          <w:color w:val="0000FF"/>
          <w:sz w:val="20"/>
          <w:szCs w:val="20"/>
        </w:rPr>
        <w:fldChar w:fldCharType="separate"/>
      </w:r>
      <w:r w:rsidR="009C48F4" w:rsidRPr="0096613B">
        <w:rPr>
          <w:rFonts w:ascii="Tahoma" w:hAnsi="Tahoma" w:cs="Tahoma"/>
          <w:color w:val="0000FF"/>
          <w:sz w:val="20"/>
          <w:szCs w:val="20"/>
          <w:shd w:val="clear" w:color="auto" w:fill="D9D9D9" w:themeFill="background1" w:themeFillShade="D9"/>
        </w:rPr>
        <w:t>&lt;</w:t>
      </w:r>
      <w:r w:rsidR="009C48F4" w:rsidRPr="0096613B">
        <w:rPr>
          <w:rFonts w:ascii="Tahoma" w:hAnsi="Tahoma" w:cs="Tahoma"/>
          <w:color w:val="0000FF"/>
          <w:sz w:val="20"/>
          <w:szCs w:val="20"/>
        </w:rPr>
        <w:fldChar w:fldCharType="end"/>
      </w:r>
      <w:r w:rsidRPr="0096613B">
        <w:rPr>
          <w:rFonts w:ascii="Tahoma" w:hAnsi="Tahoma" w:cs="Tahoma"/>
          <w:sz w:val="20"/>
          <w:szCs w:val="20"/>
        </w:rPr>
        <w:t>13 (тринадцатого)</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bCs/>
          <w:noProof/>
          <w:snapToGrid w:val="0"/>
          <w:color w:val="0000FF"/>
          <w:sz w:val="20"/>
          <w:szCs w:val="20"/>
        </w:rPr>
        <w:t>/</w:t>
      </w:r>
      <w:r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w:t>
      </w:r>
      <w:r w:rsidRPr="0096613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96613B">
        <w:rPr>
          <w:rFonts w:ascii="Tahoma" w:eastAsia="Times New Roman" w:hAnsi="Tahoma" w:cs="Tahoma"/>
          <w:bCs/>
          <w:snapToGrid w:val="0"/>
          <w:color w:val="0000FF"/>
          <w:sz w:val="20"/>
          <w:szCs w:val="20"/>
        </w:rPr>
        <w:instrText xml:space="preserve"> FORMTEXT </w:instrText>
      </w:r>
      <w:r w:rsidRPr="0096613B">
        <w:rPr>
          <w:rFonts w:ascii="Tahoma" w:eastAsia="Times New Roman" w:hAnsi="Tahoma" w:cs="Tahoma"/>
          <w:bCs/>
          <w:snapToGrid w:val="0"/>
          <w:color w:val="0000FF"/>
          <w:sz w:val="20"/>
          <w:szCs w:val="20"/>
        </w:rPr>
      </w:r>
      <w:r w:rsidRPr="0096613B">
        <w:rPr>
          <w:rFonts w:ascii="Tahoma" w:eastAsia="Times New Roman" w:hAnsi="Tahoma" w:cs="Tahoma"/>
          <w:bCs/>
          <w:snapToGrid w:val="0"/>
          <w:color w:val="0000FF"/>
          <w:sz w:val="20"/>
          <w:szCs w:val="20"/>
        </w:rPr>
        <w:fldChar w:fldCharType="separate"/>
      </w:r>
      <w:r w:rsidRPr="0096613B">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96613B">
        <w:rPr>
          <w:rFonts w:ascii="Tahoma" w:eastAsia="Times New Roman" w:hAnsi="Tahoma" w:cs="Tahoma"/>
          <w:bCs/>
          <w:snapToGrid w:val="0"/>
          <w:color w:val="0000FF"/>
          <w:sz w:val="20"/>
          <w:szCs w:val="20"/>
        </w:rPr>
        <w:fldChar w:fldCharType="end"/>
      </w:r>
      <w:r w:rsidR="009C48F4" w:rsidRPr="0096613B">
        <w:rPr>
          <w:rFonts w:ascii="Tahoma" w:hAnsi="Tahoma" w:cs="Tahoma"/>
          <w:color w:val="0000FF"/>
          <w:sz w:val="20"/>
          <w:szCs w:val="20"/>
        </w:rPr>
        <w:fldChar w:fldCharType="begin">
          <w:ffData>
            <w:name w:val="ТекстовоеПоле99"/>
            <w:enabled/>
            <w:calcOnExit w:val="0"/>
            <w:textInput/>
          </w:ffData>
        </w:fldChar>
      </w:r>
      <w:r w:rsidR="009C48F4" w:rsidRPr="0096613B">
        <w:rPr>
          <w:rFonts w:ascii="Tahoma" w:hAnsi="Tahoma" w:cs="Tahoma"/>
          <w:color w:val="0000FF"/>
          <w:sz w:val="20"/>
          <w:szCs w:val="20"/>
        </w:rPr>
        <w:instrText xml:space="preserve"> FORMTEXT </w:instrText>
      </w:r>
      <w:r w:rsidR="009C48F4" w:rsidRPr="0096613B">
        <w:rPr>
          <w:rFonts w:ascii="Tahoma" w:hAnsi="Tahoma" w:cs="Tahoma"/>
          <w:color w:val="0000FF"/>
          <w:sz w:val="20"/>
          <w:szCs w:val="20"/>
        </w:rPr>
      </w:r>
      <w:r w:rsidR="009C48F4" w:rsidRPr="0096613B">
        <w:rPr>
          <w:rFonts w:ascii="Tahoma" w:hAnsi="Tahoma" w:cs="Tahoma"/>
          <w:color w:val="0000FF"/>
          <w:sz w:val="20"/>
          <w:szCs w:val="20"/>
        </w:rPr>
        <w:fldChar w:fldCharType="separate"/>
      </w:r>
      <w:r w:rsidR="009C48F4" w:rsidRPr="0096613B">
        <w:rPr>
          <w:rFonts w:ascii="Tahoma" w:hAnsi="Tahoma" w:cs="Tahoma"/>
          <w:color w:val="0000FF"/>
          <w:sz w:val="20"/>
          <w:szCs w:val="20"/>
        </w:rPr>
        <w:t>&gt;</w:t>
      </w:r>
      <w:r w:rsidR="009C48F4" w:rsidRPr="0096613B">
        <w:rPr>
          <w:rFonts w:ascii="Tahoma" w:hAnsi="Tahoma" w:cs="Tahoma"/>
          <w:color w:val="0000FF"/>
          <w:sz w:val="20"/>
          <w:szCs w:val="20"/>
        </w:rPr>
        <w:fldChar w:fldCharType="end"/>
      </w:r>
      <w:r w:rsidR="009C48F4" w:rsidRPr="0096613B">
        <w:rPr>
          <w:rFonts w:ascii="Tahoma" w:hAnsi="Tahoma" w:cs="Tahoma"/>
          <w:sz w:val="20"/>
          <w:szCs w:val="20"/>
        </w:rPr>
        <w:t xml:space="preserve"> </w:t>
      </w:r>
      <w:r w:rsidR="009C48F4"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9C48F4" w:rsidRPr="0096613B">
        <w:rPr>
          <w:rFonts w:ascii="Tahoma" w:hAnsi="Tahoma" w:cs="Tahoma"/>
          <w:i/>
          <w:color w:val="0000FF"/>
          <w:sz w:val="20"/>
          <w:szCs w:val="20"/>
          <w:shd w:val="clear" w:color="auto" w:fill="D9D9D9"/>
        </w:rPr>
        <w:instrText xml:space="preserve"> FORMTEXT </w:instrText>
      </w:r>
      <w:r w:rsidR="009C48F4" w:rsidRPr="0096613B">
        <w:rPr>
          <w:rFonts w:ascii="Tahoma" w:hAnsi="Tahoma" w:cs="Tahoma"/>
          <w:i/>
          <w:color w:val="0000FF"/>
          <w:sz w:val="20"/>
          <w:szCs w:val="20"/>
          <w:shd w:val="clear" w:color="auto" w:fill="D9D9D9"/>
        </w:rPr>
      </w:r>
      <w:r w:rsidR="009C48F4" w:rsidRPr="0096613B">
        <w:rPr>
          <w:rFonts w:ascii="Tahoma" w:hAnsi="Tahoma" w:cs="Tahoma"/>
          <w:i/>
          <w:color w:val="0000FF"/>
          <w:sz w:val="20"/>
          <w:szCs w:val="20"/>
          <w:shd w:val="clear" w:color="auto" w:fill="D9D9D9"/>
        </w:rPr>
        <w:fldChar w:fldCharType="separate"/>
      </w:r>
      <w:r w:rsidR="009C48F4" w:rsidRPr="0096613B">
        <w:rPr>
          <w:rFonts w:ascii="Tahoma" w:hAnsi="Tahoma" w:cs="Tahoma"/>
          <w:i/>
          <w:color w:val="0000FF"/>
          <w:sz w:val="20"/>
          <w:szCs w:val="20"/>
          <w:shd w:val="clear" w:color="auto" w:fill="D9D9D9"/>
        </w:rPr>
        <w:t>(</w:t>
      </w:r>
      <w:r w:rsidR="009C48F4" w:rsidRPr="0096613B">
        <w:rPr>
          <w:rFonts w:ascii="Tahoma" w:hAnsi="Tahoma" w:cs="Tahoma"/>
          <w:i/>
          <w:color w:val="0000FF"/>
          <w:sz w:val="20"/>
          <w:szCs w:val="20"/>
        </w:rPr>
        <w:t>выбирается вариант в зависимости от срока действия пониженной процентной ставки</w:t>
      </w:r>
      <w:r w:rsidR="009C48F4" w:rsidRPr="0096613B">
        <w:rPr>
          <w:rFonts w:ascii="Tahoma" w:hAnsi="Tahoma" w:cs="Tahoma"/>
          <w:i/>
          <w:color w:val="0000FF"/>
          <w:sz w:val="20"/>
          <w:szCs w:val="20"/>
          <w:shd w:val="clear" w:color="auto" w:fill="D9D9D9"/>
        </w:rPr>
        <w:t>)</w:t>
      </w:r>
      <w:r w:rsidR="009C48F4" w:rsidRPr="0096613B">
        <w:rPr>
          <w:rFonts w:ascii="Tahoma" w:hAnsi="Tahoma" w:cs="Tahoma"/>
          <w:i/>
          <w:color w:val="0000FF"/>
          <w:sz w:val="20"/>
          <w:szCs w:val="20"/>
          <w:shd w:val="clear" w:color="auto" w:fill="D9D9D9"/>
        </w:rPr>
        <w:fldChar w:fldCharType="end"/>
      </w:r>
      <w:r w:rsidR="009C48F4" w:rsidRPr="0096613B">
        <w:rPr>
          <w:rFonts w:ascii="Tahoma" w:hAnsi="Tahoma" w:cs="Tahoma"/>
          <w:sz w:val="20"/>
          <w:szCs w:val="20"/>
        </w:rPr>
        <w:t xml:space="preserve"> Процентного периода процентная ставка увеличивается на </w:t>
      </w:r>
      <w:r w:rsidR="009C48F4" w:rsidRPr="0096613B">
        <w:rPr>
          <w:rFonts w:ascii="Tahoma" w:hAnsi="Tahoma" w:cs="Tahoma"/>
          <w:color w:val="0000FF"/>
          <w:sz w:val="20"/>
          <w:szCs w:val="20"/>
        </w:rPr>
        <w:fldChar w:fldCharType="begin">
          <w:ffData>
            <w:name w:val="ТекстовоеПоле158"/>
            <w:enabled/>
            <w:calcOnExit w:val="0"/>
            <w:textInput/>
          </w:ffData>
        </w:fldChar>
      </w:r>
      <w:r w:rsidR="009C48F4" w:rsidRPr="0096613B">
        <w:rPr>
          <w:rFonts w:ascii="Tahoma" w:hAnsi="Tahoma" w:cs="Tahoma"/>
          <w:color w:val="0000FF"/>
          <w:sz w:val="20"/>
          <w:szCs w:val="20"/>
        </w:rPr>
        <w:instrText xml:space="preserve"> FORMTEXT </w:instrText>
      </w:r>
      <w:r w:rsidR="009C48F4" w:rsidRPr="0096613B">
        <w:rPr>
          <w:rFonts w:ascii="Tahoma" w:hAnsi="Tahoma" w:cs="Tahoma"/>
          <w:color w:val="0000FF"/>
          <w:sz w:val="20"/>
          <w:szCs w:val="20"/>
        </w:rPr>
      </w:r>
      <w:r w:rsidR="009C48F4" w:rsidRPr="0096613B">
        <w:rPr>
          <w:rFonts w:ascii="Tahoma" w:hAnsi="Tahoma" w:cs="Tahoma"/>
          <w:color w:val="0000FF"/>
          <w:sz w:val="20"/>
          <w:szCs w:val="20"/>
        </w:rPr>
        <w:fldChar w:fldCharType="separate"/>
      </w:r>
      <w:r w:rsidR="009C48F4" w:rsidRPr="0096613B">
        <w:rPr>
          <w:rFonts w:ascii="Tahoma" w:hAnsi="Tahoma" w:cs="Tahoma"/>
          <w:color w:val="0000FF"/>
          <w:sz w:val="20"/>
          <w:szCs w:val="20"/>
        </w:rPr>
        <w:t>(ЗНАЧЕНИЕ ЦИФРАМИ)</w:t>
      </w:r>
      <w:r w:rsidR="009C48F4" w:rsidRPr="0096613B">
        <w:rPr>
          <w:rFonts w:ascii="Tahoma" w:hAnsi="Tahoma" w:cs="Tahoma"/>
          <w:color w:val="0000FF"/>
          <w:sz w:val="20"/>
          <w:szCs w:val="20"/>
        </w:rPr>
        <w:fldChar w:fldCharType="end"/>
      </w:r>
      <w:r w:rsidR="009C48F4" w:rsidRPr="0096613B">
        <w:rPr>
          <w:rFonts w:ascii="Tahoma" w:hAnsi="Tahoma" w:cs="Tahoma"/>
          <w:b/>
          <w:sz w:val="20"/>
          <w:szCs w:val="20"/>
        </w:rPr>
        <w:t xml:space="preserve"> </w:t>
      </w:r>
      <w:r w:rsidR="009C48F4" w:rsidRPr="0096613B">
        <w:rPr>
          <w:rFonts w:ascii="Tahoma" w:hAnsi="Tahoma" w:cs="Tahoma"/>
          <w:sz w:val="20"/>
          <w:szCs w:val="20"/>
        </w:rPr>
        <w:t>(</w:t>
      </w:r>
      <w:r w:rsidR="009C48F4" w:rsidRPr="0096613B">
        <w:rPr>
          <w:rFonts w:ascii="Tahoma" w:hAnsi="Tahoma" w:cs="Tahoma"/>
          <w:color w:val="0000FF"/>
          <w:sz w:val="20"/>
          <w:szCs w:val="20"/>
        </w:rPr>
        <w:fldChar w:fldCharType="begin">
          <w:ffData>
            <w:name w:val="ТекстовоеПоле158"/>
            <w:enabled/>
            <w:calcOnExit w:val="0"/>
            <w:textInput/>
          </w:ffData>
        </w:fldChar>
      </w:r>
      <w:r w:rsidR="009C48F4" w:rsidRPr="0096613B">
        <w:rPr>
          <w:rFonts w:ascii="Tahoma" w:hAnsi="Tahoma" w:cs="Tahoma"/>
          <w:color w:val="0000FF"/>
          <w:sz w:val="20"/>
          <w:szCs w:val="20"/>
        </w:rPr>
        <w:instrText xml:space="preserve"> FORMTEXT </w:instrText>
      </w:r>
      <w:r w:rsidR="009C48F4" w:rsidRPr="0096613B">
        <w:rPr>
          <w:rFonts w:ascii="Tahoma" w:hAnsi="Tahoma" w:cs="Tahoma"/>
          <w:color w:val="0000FF"/>
          <w:sz w:val="20"/>
          <w:szCs w:val="20"/>
        </w:rPr>
      </w:r>
      <w:r w:rsidR="009C48F4" w:rsidRPr="0096613B">
        <w:rPr>
          <w:rFonts w:ascii="Tahoma" w:hAnsi="Tahoma" w:cs="Tahoma"/>
          <w:color w:val="0000FF"/>
          <w:sz w:val="20"/>
          <w:szCs w:val="20"/>
        </w:rPr>
        <w:fldChar w:fldCharType="separate"/>
      </w:r>
      <w:r w:rsidR="009C48F4" w:rsidRPr="0096613B">
        <w:rPr>
          <w:rFonts w:ascii="Tahoma" w:hAnsi="Tahoma" w:cs="Tahoma"/>
          <w:color w:val="0000FF"/>
          <w:sz w:val="20"/>
          <w:szCs w:val="20"/>
        </w:rPr>
        <w:t>(ЗНАЧЕНИЕ ПРОПИСЬЮ)</w:t>
      </w:r>
      <w:r w:rsidR="009C48F4" w:rsidRPr="0096613B">
        <w:rPr>
          <w:rFonts w:ascii="Tahoma" w:hAnsi="Tahoma" w:cs="Tahoma"/>
          <w:color w:val="0000FF"/>
          <w:sz w:val="20"/>
          <w:szCs w:val="20"/>
        </w:rPr>
        <w:fldChar w:fldCharType="end"/>
      </w:r>
      <w:r w:rsidR="009C48F4" w:rsidRPr="0096613B">
        <w:rPr>
          <w:rFonts w:ascii="Tahoma" w:hAnsi="Tahoma" w:cs="Tahoma"/>
          <w:sz w:val="20"/>
          <w:szCs w:val="20"/>
        </w:rPr>
        <w:t xml:space="preserve">) процентных пункта (-ов) </w:t>
      </w:r>
      <w:r w:rsidR="009C48F4"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9C48F4" w:rsidRPr="0096613B">
        <w:rPr>
          <w:rFonts w:ascii="Tahoma" w:hAnsi="Tahoma" w:cs="Tahoma"/>
          <w:i/>
          <w:color w:val="0000FF"/>
          <w:sz w:val="20"/>
          <w:szCs w:val="20"/>
          <w:shd w:val="clear" w:color="auto" w:fill="D9D9D9"/>
        </w:rPr>
        <w:instrText xml:space="preserve"> FORMTEXT </w:instrText>
      </w:r>
      <w:r w:rsidR="009C48F4" w:rsidRPr="0096613B">
        <w:rPr>
          <w:rFonts w:ascii="Tahoma" w:hAnsi="Tahoma" w:cs="Tahoma"/>
          <w:i/>
          <w:color w:val="0000FF"/>
          <w:sz w:val="20"/>
          <w:szCs w:val="20"/>
          <w:shd w:val="clear" w:color="auto" w:fill="D9D9D9"/>
        </w:rPr>
      </w:r>
      <w:r w:rsidR="009C48F4" w:rsidRPr="0096613B">
        <w:rPr>
          <w:rFonts w:ascii="Tahoma" w:hAnsi="Tahoma" w:cs="Tahoma"/>
          <w:i/>
          <w:color w:val="0000FF"/>
          <w:sz w:val="20"/>
          <w:szCs w:val="20"/>
          <w:shd w:val="clear" w:color="auto" w:fill="D9D9D9"/>
        </w:rPr>
        <w:fldChar w:fldCharType="separate"/>
      </w:r>
      <w:r w:rsidR="009C48F4" w:rsidRPr="0096613B">
        <w:rPr>
          <w:rFonts w:ascii="Tahoma" w:hAnsi="Tahoma" w:cs="Tahoma"/>
          <w:i/>
          <w:color w:val="0000FF"/>
          <w:sz w:val="20"/>
          <w:szCs w:val="20"/>
          <w:shd w:val="clear" w:color="auto" w:fill="D9D9D9"/>
        </w:rPr>
        <w:t xml:space="preserve">(указывается величина в процентных пунктах, на которую ранее была снижена процентная ставка по Договору </w:t>
      </w:r>
      <w:r w:rsidR="0048688B">
        <w:rPr>
          <w:rFonts w:ascii="Tahoma" w:hAnsi="Tahoma" w:cs="Tahoma"/>
          <w:i/>
          <w:color w:val="0000FF"/>
          <w:sz w:val="20"/>
          <w:szCs w:val="20"/>
          <w:shd w:val="clear" w:color="auto" w:fill="D9D9D9"/>
        </w:rPr>
        <w:t>о предоставлении денежных средств</w:t>
      </w:r>
      <w:r w:rsidR="00DF2B7D">
        <w:rPr>
          <w:rFonts w:ascii="Tahoma" w:hAnsi="Tahoma" w:cs="Tahoma"/>
          <w:i/>
          <w:color w:val="0000FF"/>
          <w:sz w:val="20"/>
          <w:szCs w:val="20"/>
          <w:shd w:val="clear" w:color="auto" w:fill="D9D9D9"/>
        </w:rPr>
        <w:t xml:space="preserve"> </w:t>
      </w:r>
      <w:r w:rsidR="009C48F4" w:rsidRPr="0096613B">
        <w:rPr>
          <w:rFonts w:ascii="Tahoma" w:hAnsi="Tahoma" w:cs="Tahoma"/>
          <w:i/>
          <w:color w:val="0000FF"/>
          <w:sz w:val="20"/>
          <w:szCs w:val="20"/>
          <w:shd w:val="clear" w:color="auto" w:fill="D9D9D9"/>
        </w:rPr>
        <w:t>в рамках опции «Ставка ниже»)</w:t>
      </w:r>
      <w:r w:rsidR="009C48F4" w:rsidRPr="0096613B">
        <w:rPr>
          <w:rFonts w:ascii="Tahoma" w:hAnsi="Tahoma" w:cs="Tahoma"/>
          <w:i/>
          <w:color w:val="0000FF"/>
          <w:sz w:val="20"/>
          <w:szCs w:val="20"/>
          <w:shd w:val="clear" w:color="auto" w:fill="D9D9D9"/>
        </w:rPr>
        <w:fldChar w:fldCharType="end"/>
      </w:r>
      <w:r w:rsidR="009C48F4" w:rsidRPr="0096613B">
        <w:rPr>
          <w:rFonts w:ascii="Tahoma" w:hAnsi="Tahoma" w:cs="Tahoma"/>
          <w:i/>
          <w:color w:val="0000FF"/>
          <w:sz w:val="20"/>
          <w:szCs w:val="20"/>
          <w:shd w:val="clear" w:color="auto" w:fill="D9D9D9"/>
        </w:rPr>
        <w:t xml:space="preserve"> </w:t>
      </w:r>
      <w:r w:rsidR="009628E4"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9628E4" w:rsidRPr="0096613B">
        <w:rPr>
          <w:rFonts w:ascii="Tahoma" w:hAnsi="Tahoma" w:cs="Tahoma"/>
          <w:i/>
          <w:iCs/>
          <w:color w:val="0000FF"/>
          <w:sz w:val="20"/>
          <w:szCs w:val="20"/>
          <w:shd w:val="clear" w:color="auto" w:fill="D9D9D9"/>
        </w:rPr>
        <w:instrText xml:space="preserve"> FORMTEXT </w:instrText>
      </w:r>
      <w:r w:rsidR="009628E4" w:rsidRPr="0096613B">
        <w:rPr>
          <w:rFonts w:ascii="Tahoma" w:hAnsi="Tahoma" w:cs="Tahoma"/>
          <w:i/>
          <w:iCs/>
          <w:color w:val="0000FF"/>
          <w:sz w:val="20"/>
          <w:szCs w:val="20"/>
          <w:shd w:val="clear" w:color="auto" w:fill="D9D9D9"/>
        </w:rPr>
      </w:r>
      <w:r w:rsidR="009628E4" w:rsidRPr="0096613B">
        <w:rPr>
          <w:rFonts w:ascii="Tahoma" w:hAnsi="Tahoma" w:cs="Tahoma"/>
          <w:i/>
          <w:iCs/>
          <w:color w:val="0000FF"/>
          <w:sz w:val="20"/>
          <w:szCs w:val="20"/>
          <w:shd w:val="clear" w:color="auto" w:fill="D9D9D9"/>
        </w:rPr>
        <w:fldChar w:fldCharType="separate"/>
      </w:r>
      <w:r w:rsidR="009628E4"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48688B">
        <w:rPr>
          <w:rFonts w:ascii="Tahoma" w:hAnsi="Tahoma" w:cs="Tahoma"/>
          <w:i/>
          <w:iCs/>
          <w:color w:val="0000FF"/>
          <w:sz w:val="20"/>
          <w:szCs w:val="20"/>
          <w:shd w:val="clear" w:color="auto" w:fill="D9D9D9"/>
        </w:rPr>
        <w:t xml:space="preserve">, </w:t>
      </w:r>
      <w:r w:rsidR="0048688B" w:rsidRPr="00490F53">
        <w:rPr>
          <w:rFonts w:ascii="Tahoma" w:hAnsi="Tahoma" w:cs="Tahoma"/>
          <w:i/>
          <w:iCs/>
          <w:color w:val="0000FF"/>
          <w:sz w:val="20"/>
          <w:szCs w:val="20"/>
          <w:shd w:val="clear" w:color="auto" w:fill="D9D9D9"/>
        </w:rPr>
        <w:t>если опция</w:t>
      </w:r>
      <w:r w:rsidR="0048688B">
        <w:rPr>
          <w:rFonts w:ascii="Tahoma" w:hAnsi="Tahoma" w:cs="Tahoma"/>
          <w:i/>
          <w:iCs/>
          <w:color w:val="0000FF"/>
          <w:sz w:val="20"/>
          <w:szCs w:val="20"/>
          <w:shd w:val="clear" w:color="auto" w:fill="D9D9D9"/>
        </w:rPr>
        <w:t xml:space="preserve"> "Ставка ниже"</w:t>
      </w:r>
      <w:r w:rsidR="0048688B" w:rsidRPr="00490F53">
        <w:rPr>
          <w:rFonts w:ascii="Tahoma" w:hAnsi="Tahoma" w:cs="Tahoma"/>
          <w:i/>
          <w:iCs/>
          <w:color w:val="0000FF"/>
          <w:sz w:val="20"/>
          <w:szCs w:val="20"/>
          <w:shd w:val="clear" w:color="auto" w:fill="D9D9D9"/>
        </w:rPr>
        <w:t xml:space="preserve"> применяется по данн</w:t>
      </w:r>
      <w:r w:rsidR="0048688B">
        <w:rPr>
          <w:rFonts w:ascii="Tahoma" w:hAnsi="Tahoma" w:cs="Tahoma"/>
          <w:i/>
          <w:iCs/>
          <w:color w:val="0000FF"/>
          <w:sz w:val="20"/>
          <w:szCs w:val="20"/>
          <w:shd w:val="clear" w:color="auto" w:fill="D9D9D9"/>
        </w:rPr>
        <w:t>ой опции</w:t>
      </w:r>
      <w:r w:rsidR="009628E4" w:rsidRPr="0096613B">
        <w:rPr>
          <w:rFonts w:ascii="Tahoma" w:hAnsi="Tahoma" w:cs="Tahoma"/>
          <w:i/>
          <w:iCs/>
          <w:color w:val="0000FF"/>
          <w:sz w:val="20"/>
          <w:szCs w:val="20"/>
          <w:shd w:val="clear" w:color="auto" w:fill="D9D9D9"/>
        </w:rPr>
        <w:t>):</w:t>
      </w:r>
      <w:r w:rsidR="009628E4" w:rsidRPr="0096613B">
        <w:rPr>
          <w:rFonts w:ascii="Tahoma" w:hAnsi="Tahoma" w:cs="Tahoma"/>
          <w:i/>
          <w:iCs/>
          <w:color w:val="0000FF"/>
          <w:sz w:val="20"/>
          <w:szCs w:val="20"/>
          <w:shd w:val="clear" w:color="auto" w:fill="D9D9D9"/>
        </w:rPr>
        <w:fldChar w:fldCharType="end"/>
      </w:r>
      <w:r w:rsidR="009628E4" w:rsidRPr="0096613B">
        <w:rPr>
          <w:rFonts w:ascii="Tahoma" w:hAnsi="Tahoma" w:cs="Tahoma"/>
          <w:sz w:val="20"/>
          <w:szCs w:val="20"/>
        </w:rPr>
        <w:t xml:space="preserve"> </w:t>
      </w:r>
      <w:r w:rsidR="009628E4"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628E4" w:rsidRPr="0096613B">
        <w:rPr>
          <w:rFonts w:ascii="Tahoma" w:hAnsi="Tahoma" w:cs="Tahoma"/>
          <w:bCs/>
          <w:snapToGrid w:val="0"/>
          <w:color w:val="0000FF"/>
          <w:sz w:val="20"/>
          <w:szCs w:val="20"/>
        </w:rPr>
        <w:instrText xml:space="preserve"> FORMTEXT </w:instrText>
      </w:r>
      <w:r w:rsidR="009628E4" w:rsidRPr="0096613B">
        <w:rPr>
          <w:rFonts w:ascii="Tahoma" w:hAnsi="Tahoma" w:cs="Tahoma"/>
          <w:bCs/>
          <w:snapToGrid w:val="0"/>
          <w:color w:val="0000FF"/>
          <w:sz w:val="20"/>
          <w:szCs w:val="20"/>
        </w:rPr>
      </w:r>
      <w:r w:rsidR="009628E4" w:rsidRPr="0096613B">
        <w:rPr>
          <w:rFonts w:ascii="Tahoma" w:hAnsi="Tahoma" w:cs="Tahoma"/>
          <w:bCs/>
          <w:snapToGrid w:val="0"/>
          <w:color w:val="0000FF"/>
          <w:sz w:val="20"/>
          <w:szCs w:val="20"/>
        </w:rPr>
        <w:fldChar w:fldCharType="separate"/>
      </w:r>
      <w:r w:rsidR="009628E4" w:rsidRPr="0096613B">
        <w:rPr>
          <w:rFonts w:ascii="Tahoma" w:hAnsi="Tahoma" w:cs="Tahoma"/>
          <w:color w:val="0000FF"/>
          <w:sz w:val="20"/>
          <w:szCs w:val="20"/>
          <w:shd w:val="clear" w:color="auto" w:fill="D9D9D9" w:themeFill="background1" w:themeFillShade="D9"/>
        </w:rPr>
        <w:t>&lt;</w:t>
      </w:r>
      <w:r w:rsidR="009628E4" w:rsidRPr="0096613B">
        <w:rPr>
          <w:rFonts w:ascii="Tahoma" w:hAnsi="Tahoma" w:cs="Tahoma"/>
          <w:bCs/>
          <w:snapToGrid w:val="0"/>
          <w:color w:val="0000FF"/>
          <w:sz w:val="20"/>
          <w:szCs w:val="20"/>
        </w:rPr>
        <w:fldChar w:fldCharType="end"/>
      </w:r>
      <w:r w:rsidR="009628E4" w:rsidRPr="0096613B">
        <w:rPr>
          <w:rFonts w:ascii="Tahoma" w:eastAsia="Times New Roman" w:hAnsi="Tahoma" w:cs="Tahoma"/>
          <w:sz w:val="20"/>
          <w:szCs w:val="20"/>
        </w:rPr>
        <w:t xml:space="preserve">, но не более Предельного размера процентной ставки (в т.ч. с учетом применения </w:t>
      </w:r>
      <w:r w:rsidR="009628E4" w:rsidRPr="0096613B">
        <w:rPr>
          <w:rFonts w:ascii="Tahoma" w:hAnsi="Tahoma" w:cs="Tahoma"/>
          <w:sz w:val="20"/>
          <w:szCs w:val="20"/>
        </w:rPr>
        <w:t xml:space="preserve">положений Договора </w:t>
      </w:r>
      <w:r w:rsidR="009628E4" w:rsidRPr="0096613B">
        <w:rPr>
          <w:rFonts w:ascii="Tahoma" w:eastAsia="Times New Roman" w:hAnsi="Tahoma" w:cs="Tahoma"/>
          <w:sz w:val="20"/>
          <w:szCs w:val="20"/>
        </w:rPr>
        <w:t>о предоставлении денежных средств</w:t>
      </w:r>
      <w:r w:rsidR="009628E4"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9628E4" w:rsidRPr="0096613B">
        <w:rPr>
          <w:rFonts w:ascii="Tahoma" w:eastAsia="Times New Roman" w:hAnsi="Tahoma" w:cs="Tahoma"/>
          <w:sz w:val="20"/>
          <w:szCs w:val="20"/>
        </w:rPr>
        <w:t>о предоставлении денежных средств</w:t>
      </w:r>
      <w:r w:rsidR="009628E4" w:rsidRPr="0096613B">
        <w:rPr>
          <w:rFonts w:ascii="Tahoma" w:hAnsi="Tahoma" w:cs="Tahoma"/>
          <w:sz w:val="20"/>
          <w:szCs w:val="20"/>
        </w:rPr>
        <w:t xml:space="preserve"> условий</w:t>
      </w:r>
      <w:r w:rsidR="009628E4" w:rsidRPr="0096613B">
        <w:rPr>
          <w:rFonts w:ascii="Tahoma" w:eastAsia="Times New Roman" w:hAnsi="Tahoma" w:cs="Tahoma"/>
          <w:sz w:val="20"/>
          <w:szCs w:val="20"/>
        </w:rPr>
        <w:t>),</w:t>
      </w:r>
      <w:r w:rsidR="009628E4"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628E4" w:rsidRPr="0096613B">
        <w:rPr>
          <w:rFonts w:ascii="Tahoma" w:hAnsi="Tahoma" w:cs="Tahoma"/>
          <w:bCs/>
          <w:snapToGrid w:val="0"/>
          <w:color w:val="0000FF"/>
          <w:sz w:val="20"/>
          <w:szCs w:val="20"/>
        </w:rPr>
        <w:instrText xml:space="preserve"> FORMTEXT </w:instrText>
      </w:r>
      <w:r w:rsidR="009628E4" w:rsidRPr="0096613B">
        <w:rPr>
          <w:rFonts w:ascii="Tahoma" w:hAnsi="Tahoma" w:cs="Tahoma"/>
          <w:bCs/>
          <w:snapToGrid w:val="0"/>
          <w:color w:val="0000FF"/>
          <w:sz w:val="20"/>
          <w:szCs w:val="20"/>
        </w:rPr>
      </w:r>
      <w:r w:rsidR="009628E4" w:rsidRPr="0096613B">
        <w:rPr>
          <w:rFonts w:ascii="Tahoma" w:hAnsi="Tahoma" w:cs="Tahoma"/>
          <w:bCs/>
          <w:snapToGrid w:val="0"/>
          <w:color w:val="0000FF"/>
          <w:sz w:val="20"/>
          <w:szCs w:val="20"/>
        </w:rPr>
        <w:fldChar w:fldCharType="separate"/>
      </w:r>
      <w:r w:rsidR="009628E4" w:rsidRPr="0096613B">
        <w:rPr>
          <w:rFonts w:ascii="Tahoma" w:hAnsi="Tahoma" w:cs="Tahoma"/>
          <w:color w:val="0000FF"/>
          <w:sz w:val="20"/>
          <w:szCs w:val="20"/>
        </w:rPr>
        <w:t>&gt;</w:t>
      </w:r>
      <w:r w:rsidR="009628E4" w:rsidRPr="0096613B">
        <w:rPr>
          <w:rFonts w:ascii="Tahoma" w:hAnsi="Tahoma" w:cs="Tahoma"/>
          <w:bCs/>
          <w:snapToGrid w:val="0"/>
          <w:color w:val="0000FF"/>
          <w:sz w:val="20"/>
          <w:szCs w:val="20"/>
        </w:rPr>
        <w:fldChar w:fldCharType="end"/>
      </w:r>
      <w:r w:rsidR="009628E4">
        <w:rPr>
          <w:rFonts w:ascii="Tahoma" w:hAnsi="Tahoma" w:cs="Tahoma"/>
          <w:bCs/>
          <w:snapToGrid w:val="0"/>
          <w:color w:val="0000FF"/>
          <w:sz w:val="20"/>
          <w:szCs w:val="20"/>
        </w:rPr>
        <w:t xml:space="preserve"> </w:t>
      </w:r>
      <w:r w:rsidR="009C48F4" w:rsidRPr="0096613B">
        <w:rPr>
          <w:rFonts w:ascii="Tahoma" w:hAnsi="Tahoma" w:cs="Tahoma"/>
          <w:sz w:val="20"/>
          <w:szCs w:val="20"/>
        </w:rPr>
        <w:t>и действует по дату фактического возврата Заемных средств (включительно), если Договором о предоставлении денежных средств не предусмотрено иное. При увеличении размера процентной ставки пересчитывается размер Ежемесячного платежа в соответствии с Формулой.</w:t>
      </w:r>
    </w:p>
    <w:p w14:paraId="0F70E0D6" w14:textId="7C545631" w:rsidR="00EA49DB" w:rsidRPr="00474EE0" w:rsidRDefault="00396DDF" w:rsidP="00EA49DB">
      <w:pPr>
        <w:pStyle w:val="aff"/>
        <w:tabs>
          <w:tab w:val="left" w:pos="1843"/>
        </w:tabs>
        <w:ind w:left="745"/>
        <w:jc w:val="both"/>
        <w:rPr>
          <w:rFonts w:ascii="Tahoma" w:hAnsi="Tahoma" w:cs="Tahoma"/>
          <w:i/>
          <w:iCs/>
          <w:color w:val="0000FF"/>
          <w:sz w:val="20"/>
          <w:szCs w:val="20"/>
        </w:rPr>
      </w:pPr>
      <w:r w:rsidRPr="00C74972">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C74972">
        <w:rPr>
          <w:rFonts w:ascii="Tahoma" w:hAnsi="Tahoma" w:cs="Tahoma"/>
          <w:i/>
          <w:iCs/>
          <w:color w:val="0000FF"/>
          <w:sz w:val="20"/>
          <w:szCs w:val="20"/>
          <w:shd w:val="clear" w:color="auto" w:fill="D9D9D9"/>
        </w:rPr>
        <w:instrText xml:space="preserve"> FORMTEXT </w:instrText>
      </w:r>
      <w:r w:rsidRPr="00C74972">
        <w:rPr>
          <w:rFonts w:ascii="Tahoma" w:hAnsi="Tahoma" w:cs="Tahoma"/>
          <w:i/>
          <w:iCs/>
          <w:color w:val="0000FF"/>
          <w:sz w:val="20"/>
          <w:szCs w:val="20"/>
          <w:shd w:val="clear" w:color="auto" w:fill="D9D9D9"/>
        </w:rPr>
      </w:r>
      <w:r w:rsidRPr="00C74972">
        <w:rPr>
          <w:rFonts w:ascii="Tahoma" w:hAnsi="Tahoma" w:cs="Tahoma"/>
          <w:i/>
          <w:iCs/>
          <w:color w:val="0000FF"/>
          <w:sz w:val="20"/>
          <w:szCs w:val="20"/>
          <w:shd w:val="clear" w:color="auto" w:fill="D9D9D9"/>
        </w:rPr>
        <w:fldChar w:fldCharType="separate"/>
      </w:r>
      <w:r w:rsidRPr="00C74972">
        <w:rPr>
          <w:rFonts w:ascii="Tahoma" w:hAnsi="Tahoma" w:cs="Tahoma"/>
          <w:i/>
          <w:iCs/>
          <w:color w:val="0000FF"/>
          <w:sz w:val="20"/>
          <w:szCs w:val="20"/>
          <w:shd w:val="clear" w:color="auto" w:fill="D9D9D9"/>
        </w:rPr>
        <w:t>(Вариант 3. Пункт включается при установлении пониженной процентной ставки на весь срок кредита при внесении платы за снижение процентной ставки юридическим лицом, если предусмотрено паспортом опции «Ставка ниже». Не включается по продукт</w:t>
      </w:r>
      <w:r w:rsidR="00FB7DE6">
        <w:rPr>
          <w:rFonts w:ascii="Tahoma" w:hAnsi="Tahoma" w:cs="Tahoma"/>
          <w:i/>
          <w:iCs/>
          <w:color w:val="0000FF"/>
          <w:sz w:val="20"/>
          <w:szCs w:val="20"/>
          <w:shd w:val="clear" w:color="auto" w:fill="D9D9D9"/>
        </w:rPr>
        <w:t>у</w:t>
      </w:r>
      <w:r w:rsidRPr="00C74972">
        <w:rPr>
          <w:rFonts w:ascii="Tahoma" w:hAnsi="Tahoma" w:cs="Tahoma"/>
          <w:i/>
          <w:iCs/>
          <w:color w:val="0000FF"/>
          <w:sz w:val="20"/>
          <w:szCs w:val="20"/>
          <w:shd w:val="clear" w:color="auto" w:fill="D9D9D9"/>
        </w:rPr>
        <w:t xml:space="preserve"> «Семейная ипотека с государственной поддержкой»</w:t>
      </w:r>
      <w:r w:rsidR="008E0733" w:rsidRPr="007E0F34">
        <w:rPr>
          <w:rFonts w:ascii="Tahoma" w:hAnsi="Tahoma" w:cs="Tahoma"/>
          <w:i/>
          <w:iCs/>
          <w:color w:val="0000FF"/>
          <w:sz w:val="20"/>
          <w:szCs w:val="20"/>
          <w:shd w:val="clear" w:color="auto" w:fill="D9D9D9"/>
        </w:rPr>
        <w:t xml:space="preserve"> при предоставлении Кредита с превышением (определение термина дано в паспорте опции "Ставка ниже"</w:t>
      </w:r>
      <w:r w:rsidRPr="00C74972">
        <w:rPr>
          <w:rFonts w:ascii="Tahoma" w:hAnsi="Tahoma" w:cs="Tahoma"/>
          <w:i/>
          <w:iCs/>
          <w:color w:val="0000FF"/>
          <w:sz w:val="20"/>
          <w:szCs w:val="20"/>
          <w:shd w:val="clear" w:color="auto" w:fill="D9D9D9"/>
        </w:rPr>
        <w:t>):</w:t>
      </w:r>
      <w:r w:rsidRPr="00C74972">
        <w:rPr>
          <w:rFonts w:ascii="Tahoma" w:hAnsi="Tahoma" w:cs="Tahoma"/>
          <w:i/>
          <w:iCs/>
          <w:color w:val="0000FF"/>
          <w:sz w:val="20"/>
          <w:szCs w:val="20"/>
          <w:shd w:val="clear" w:color="auto" w:fill="D9D9D9"/>
        </w:rPr>
        <w:fldChar w:fldCharType="end"/>
      </w:r>
    </w:p>
    <w:p w14:paraId="786E29EF" w14:textId="3D7E87BA" w:rsidR="00EA49DB" w:rsidRPr="00474EE0" w:rsidRDefault="00EA49DB" w:rsidP="00EA49DB">
      <w:pPr>
        <w:pStyle w:val="aff"/>
        <w:tabs>
          <w:tab w:val="left" w:pos="1843"/>
        </w:tabs>
        <w:ind w:left="745"/>
        <w:jc w:val="both"/>
        <w:rPr>
          <w:rFonts w:ascii="Tahoma" w:hAnsi="Tahoma" w:cs="Tahoma"/>
          <w:iCs/>
          <w:color w:val="0000FF"/>
          <w:sz w:val="20"/>
          <w:szCs w:val="20"/>
        </w:rPr>
      </w:pPr>
      <w:r w:rsidRPr="00474EE0">
        <w:rPr>
          <w:rFonts w:ascii="Tahoma" w:hAnsi="Tahoma" w:cs="Tahoma"/>
          <w:sz w:val="20"/>
          <w:szCs w:val="20"/>
        </w:rPr>
        <w:t xml:space="preserve">Процентная ставка увеличивается на </w:t>
      </w:r>
      <w:r w:rsidRPr="00474EE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474EE0">
        <w:rPr>
          <w:rFonts w:ascii="Tahoma" w:eastAsia="Times New Roman" w:hAnsi="Tahoma" w:cs="Tahoma"/>
          <w:bCs/>
          <w:snapToGrid w:val="0"/>
          <w:color w:val="0000FF"/>
          <w:sz w:val="20"/>
          <w:szCs w:val="20"/>
        </w:rPr>
        <w:instrText xml:space="preserve"> FORMTEXT </w:instrText>
      </w:r>
      <w:r w:rsidRPr="00474EE0">
        <w:rPr>
          <w:rFonts w:ascii="Tahoma" w:eastAsia="Times New Roman" w:hAnsi="Tahoma" w:cs="Tahoma"/>
          <w:bCs/>
          <w:snapToGrid w:val="0"/>
          <w:color w:val="0000FF"/>
          <w:sz w:val="20"/>
          <w:szCs w:val="20"/>
        </w:rPr>
      </w:r>
      <w:r w:rsidRPr="00474EE0">
        <w:rPr>
          <w:rFonts w:ascii="Tahoma" w:eastAsia="Times New Roman" w:hAnsi="Tahoma" w:cs="Tahoma"/>
          <w:bCs/>
          <w:snapToGrid w:val="0"/>
          <w:color w:val="0000FF"/>
          <w:sz w:val="20"/>
          <w:szCs w:val="20"/>
        </w:rPr>
        <w:fldChar w:fldCharType="separate"/>
      </w:r>
      <w:r w:rsidRPr="00474EE0">
        <w:rPr>
          <w:rFonts w:ascii="Tahoma" w:eastAsia="Times New Roman" w:hAnsi="Tahoma" w:cs="Tahoma"/>
          <w:bCs/>
          <w:noProof/>
          <w:snapToGrid w:val="0"/>
          <w:color w:val="0000FF"/>
          <w:sz w:val="20"/>
          <w:szCs w:val="20"/>
        </w:rPr>
        <w:t>(ЗНАЧЕНИЕ ЦИФРАМИ)</w:t>
      </w:r>
      <w:r w:rsidRPr="00474EE0">
        <w:rPr>
          <w:rFonts w:ascii="Tahoma" w:eastAsia="Times New Roman" w:hAnsi="Tahoma" w:cs="Tahoma"/>
          <w:bCs/>
          <w:snapToGrid w:val="0"/>
          <w:color w:val="0000FF"/>
          <w:sz w:val="20"/>
          <w:szCs w:val="20"/>
        </w:rPr>
        <w:fldChar w:fldCharType="end"/>
      </w:r>
      <w:r w:rsidRPr="00474EE0">
        <w:rPr>
          <w:rFonts w:ascii="Tahoma" w:eastAsia="Times New Roman" w:hAnsi="Tahoma" w:cs="Tahoma"/>
          <w:sz w:val="20"/>
          <w:szCs w:val="20"/>
        </w:rPr>
        <w:t xml:space="preserve"> (</w:t>
      </w:r>
      <w:r w:rsidRPr="00474EE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474EE0">
        <w:rPr>
          <w:rFonts w:ascii="Tahoma" w:eastAsia="Times New Roman" w:hAnsi="Tahoma" w:cs="Tahoma"/>
          <w:bCs/>
          <w:snapToGrid w:val="0"/>
          <w:color w:val="0000FF"/>
          <w:sz w:val="20"/>
          <w:szCs w:val="20"/>
        </w:rPr>
        <w:instrText xml:space="preserve"> FORMTEXT </w:instrText>
      </w:r>
      <w:r w:rsidRPr="00474EE0">
        <w:rPr>
          <w:rFonts w:ascii="Tahoma" w:eastAsia="Times New Roman" w:hAnsi="Tahoma" w:cs="Tahoma"/>
          <w:bCs/>
          <w:snapToGrid w:val="0"/>
          <w:color w:val="0000FF"/>
          <w:sz w:val="20"/>
          <w:szCs w:val="20"/>
        </w:rPr>
      </w:r>
      <w:r w:rsidRPr="00474EE0">
        <w:rPr>
          <w:rFonts w:ascii="Tahoma" w:eastAsia="Times New Roman" w:hAnsi="Tahoma" w:cs="Tahoma"/>
          <w:bCs/>
          <w:snapToGrid w:val="0"/>
          <w:color w:val="0000FF"/>
          <w:sz w:val="20"/>
          <w:szCs w:val="20"/>
        </w:rPr>
        <w:fldChar w:fldCharType="separate"/>
      </w:r>
      <w:r w:rsidRPr="00474EE0">
        <w:rPr>
          <w:rFonts w:ascii="Tahoma" w:eastAsia="Times New Roman" w:hAnsi="Tahoma" w:cs="Tahoma"/>
          <w:bCs/>
          <w:noProof/>
          <w:snapToGrid w:val="0"/>
          <w:color w:val="0000FF"/>
          <w:sz w:val="20"/>
          <w:szCs w:val="20"/>
        </w:rPr>
        <w:t>(ЗНАЧЕНИЕ ПРОПИСЬЮ)</w:t>
      </w:r>
      <w:r w:rsidRPr="00474EE0">
        <w:rPr>
          <w:rFonts w:ascii="Tahoma" w:eastAsia="Times New Roman" w:hAnsi="Tahoma" w:cs="Tahoma"/>
          <w:bCs/>
          <w:snapToGrid w:val="0"/>
          <w:color w:val="0000FF"/>
          <w:sz w:val="20"/>
          <w:szCs w:val="20"/>
        </w:rPr>
        <w:fldChar w:fldCharType="end"/>
      </w:r>
      <w:r w:rsidRPr="00474EE0">
        <w:rPr>
          <w:rFonts w:ascii="Tahoma" w:hAnsi="Tahoma" w:cs="Tahoma"/>
          <w:sz w:val="20"/>
          <w:szCs w:val="20"/>
        </w:rPr>
        <w:t xml:space="preserve">) процентных пункта (-ов) </w:t>
      </w:r>
      <w:r w:rsidRPr="00474EE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474EE0">
        <w:rPr>
          <w:rFonts w:ascii="Tahoma" w:hAnsi="Tahoma" w:cs="Tahoma"/>
          <w:i/>
          <w:iCs/>
          <w:color w:val="0000FF"/>
          <w:sz w:val="20"/>
          <w:szCs w:val="20"/>
          <w:shd w:val="clear" w:color="auto" w:fill="D9D9D9"/>
        </w:rPr>
        <w:instrText xml:space="preserve"> FORMTEXT </w:instrText>
      </w:r>
      <w:r w:rsidRPr="00474EE0">
        <w:rPr>
          <w:rFonts w:ascii="Tahoma" w:hAnsi="Tahoma" w:cs="Tahoma"/>
          <w:i/>
          <w:iCs/>
          <w:color w:val="0000FF"/>
          <w:sz w:val="20"/>
          <w:szCs w:val="20"/>
          <w:shd w:val="clear" w:color="auto" w:fill="D9D9D9"/>
        </w:rPr>
      </w:r>
      <w:r w:rsidRPr="00474EE0">
        <w:rPr>
          <w:rFonts w:ascii="Tahoma" w:hAnsi="Tahoma" w:cs="Tahoma"/>
          <w:i/>
          <w:iCs/>
          <w:color w:val="0000FF"/>
          <w:sz w:val="20"/>
          <w:szCs w:val="20"/>
          <w:shd w:val="clear" w:color="auto" w:fill="D9D9D9"/>
        </w:rPr>
        <w:fldChar w:fldCharType="separate"/>
      </w:r>
      <w:r w:rsidRPr="00474EE0">
        <w:rPr>
          <w:rFonts w:ascii="Tahoma" w:hAnsi="Tahoma" w:cs="Tahoma"/>
          <w:i/>
          <w:iCs/>
          <w:color w:val="0000FF"/>
          <w:sz w:val="20"/>
          <w:szCs w:val="20"/>
          <w:shd w:val="clear" w:color="auto" w:fill="D9D9D9"/>
        </w:rPr>
        <w:t>(</w:t>
      </w:r>
      <w:r w:rsidRPr="00474EE0">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о предоставлении денежных средств в рамках опции «Ставка ниже»</w:t>
      </w:r>
      <w:r w:rsidRPr="00474EE0">
        <w:rPr>
          <w:rFonts w:ascii="Tahoma" w:hAnsi="Tahoma" w:cs="Tahoma"/>
          <w:i/>
          <w:iCs/>
          <w:color w:val="0000FF"/>
          <w:sz w:val="20"/>
          <w:szCs w:val="20"/>
          <w:shd w:val="clear" w:color="auto" w:fill="D9D9D9"/>
        </w:rPr>
        <w:t>)</w:t>
      </w:r>
      <w:r w:rsidRPr="00474EE0">
        <w:rPr>
          <w:rFonts w:ascii="Tahoma" w:hAnsi="Tahoma" w:cs="Tahoma"/>
          <w:i/>
          <w:iCs/>
          <w:color w:val="0000FF"/>
          <w:sz w:val="20"/>
          <w:szCs w:val="20"/>
          <w:shd w:val="clear" w:color="auto" w:fill="D9D9D9"/>
        </w:rPr>
        <w:fldChar w:fldCharType="end"/>
      </w:r>
      <w:r w:rsidRPr="00474EE0">
        <w:rPr>
          <w:rFonts w:ascii="Tahoma" w:hAnsi="Tahoma" w:cs="Tahoma"/>
          <w:i/>
          <w:iCs/>
          <w:color w:val="0000FF"/>
          <w:sz w:val="20"/>
          <w:szCs w:val="20"/>
        </w:rPr>
        <w:t xml:space="preserve"> </w:t>
      </w:r>
      <w:r w:rsidRPr="00474EE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474EE0">
        <w:rPr>
          <w:rFonts w:ascii="Tahoma" w:hAnsi="Tahoma" w:cs="Tahoma"/>
          <w:i/>
          <w:iCs/>
          <w:color w:val="0000FF"/>
          <w:sz w:val="20"/>
          <w:szCs w:val="20"/>
          <w:shd w:val="clear" w:color="auto" w:fill="D9D9D9"/>
        </w:rPr>
        <w:instrText xml:space="preserve"> FORMTEXT </w:instrText>
      </w:r>
      <w:r w:rsidRPr="00474EE0">
        <w:rPr>
          <w:rFonts w:ascii="Tahoma" w:hAnsi="Tahoma" w:cs="Tahoma"/>
          <w:i/>
          <w:iCs/>
          <w:color w:val="0000FF"/>
          <w:sz w:val="20"/>
          <w:szCs w:val="20"/>
          <w:shd w:val="clear" w:color="auto" w:fill="D9D9D9"/>
        </w:rPr>
      </w:r>
      <w:r w:rsidRPr="00474EE0">
        <w:rPr>
          <w:rFonts w:ascii="Tahoma" w:hAnsi="Tahoma" w:cs="Tahoma"/>
          <w:i/>
          <w:iCs/>
          <w:color w:val="0000FF"/>
          <w:sz w:val="20"/>
          <w:szCs w:val="20"/>
          <w:shd w:val="clear" w:color="auto" w:fill="D9D9D9"/>
        </w:rPr>
        <w:fldChar w:fldCharType="separate"/>
      </w:r>
      <w:r w:rsidRPr="00474EE0">
        <w:rPr>
          <w:rFonts w:ascii="Tahoma" w:hAnsi="Tahoma" w:cs="Tahoma"/>
          <w:i/>
          <w:iCs/>
          <w:color w:val="0000FF"/>
          <w:sz w:val="20"/>
          <w:szCs w:val="20"/>
          <w:shd w:val="clear" w:color="auto" w:fill="D9D9D9"/>
        </w:rPr>
        <w:t xml:space="preserve">(фраза в фигурных скобках включается по </w:t>
      </w:r>
      <w:r w:rsidRPr="00474EE0">
        <w:rPr>
          <w:rFonts w:ascii="Tahoma" w:hAnsi="Tahoma" w:cs="Tahoma"/>
          <w:i/>
          <w:color w:val="0000FF"/>
          <w:sz w:val="20"/>
          <w:szCs w:val="20"/>
          <w:shd w:val="clear" w:color="auto" w:fill="D9D9D9"/>
        </w:rPr>
        <w:t>опции</w:t>
      </w:r>
      <w:r w:rsidRPr="00474EE0">
        <w:rPr>
          <w:rFonts w:ascii="Tahoma" w:hAnsi="Tahoma" w:cs="Tahoma"/>
          <w:i/>
          <w:iCs/>
          <w:color w:val="0000FF"/>
          <w:sz w:val="20"/>
          <w:szCs w:val="20"/>
          <w:shd w:val="clear" w:color="auto" w:fill="D9D9D9"/>
        </w:rPr>
        <w:t xml:space="preserve">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474EE0">
        <w:rPr>
          <w:rFonts w:ascii="Tahoma" w:hAnsi="Tahoma" w:cs="Tahoma"/>
          <w:i/>
          <w:color w:val="0000FF"/>
          <w:sz w:val="20"/>
          <w:szCs w:val="20"/>
          <w:shd w:val="clear" w:color="auto" w:fill="D9D9D9"/>
        </w:rPr>
        <w:t>, если опция "Ставка ниже" применяется по данно</w:t>
      </w:r>
      <w:r>
        <w:rPr>
          <w:rFonts w:ascii="Tahoma" w:hAnsi="Tahoma" w:cs="Tahoma"/>
          <w:i/>
          <w:color w:val="0000FF"/>
          <w:sz w:val="20"/>
          <w:szCs w:val="20"/>
          <w:shd w:val="clear" w:color="auto" w:fill="D9D9D9"/>
        </w:rPr>
        <w:t>й</w:t>
      </w:r>
      <w:r w:rsidRPr="00474EE0">
        <w:rPr>
          <w:rFonts w:ascii="Tahoma" w:hAnsi="Tahoma" w:cs="Tahoma"/>
          <w:i/>
          <w:color w:val="0000FF"/>
          <w:sz w:val="20"/>
          <w:szCs w:val="20"/>
          <w:shd w:val="clear" w:color="auto" w:fill="D9D9D9"/>
        </w:rPr>
        <w:t xml:space="preserve"> опции</w:t>
      </w:r>
      <w:r w:rsidRPr="00474EE0">
        <w:rPr>
          <w:rFonts w:ascii="Tahoma" w:hAnsi="Tahoma" w:cs="Tahoma"/>
          <w:i/>
          <w:iCs/>
          <w:color w:val="0000FF"/>
          <w:sz w:val="20"/>
          <w:szCs w:val="20"/>
          <w:shd w:val="clear" w:color="auto" w:fill="D9D9D9"/>
        </w:rPr>
        <w:t>):</w:t>
      </w:r>
      <w:r w:rsidRPr="00474EE0">
        <w:rPr>
          <w:rFonts w:ascii="Tahoma" w:hAnsi="Tahoma" w:cs="Tahoma"/>
          <w:i/>
          <w:iCs/>
          <w:color w:val="0000FF"/>
          <w:sz w:val="20"/>
          <w:szCs w:val="20"/>
          <w:shd w:val="clear" w:color="auto" w:fill="D9D9D9"/>
        </w:rPr>
        <w:fldChar w:fldCharType="end"/>
      </w:r>
      <w:r w:rsidRPr="00474EE0">
        <w:rPr>
          <w:rFonts w:ascii="Tahoma" w:hAnsi="Tahoma" w:cs="Tahoma"/>
          <w:sz w:val="20"/>
          <w:szCs w:val="20"/>
        </w:rPr>
        <w:t xml:space="preserve"> </w:t>
      </w:r>
      <w:r w:rsidRPr="00474EE0">
        <w:rPr>
          <w:rFonts w:ascii="Tahoma" w:hAnsi="Tahoma" w:cs="Tahoma"/>
          <w:bCs/>
          <w:snapToGrid w:val="0"/>
          <w:color w:val="0000FF"/>
          <w:sz w:val="20"/>
          <w:szCs w:val="20"/>
        </w:rPr>
        <w:fldChar w:fldCharType="begin">
          <w:ffData>
            <w:name w:val="ТекстовоеПоле99"/>
            <w:enabled/>
            <w:calcOnExit w:val="0"/>
            <w:textInput/>
          </w:ffData>
        </w:fldChar>
      </w:r>
      <w:r w:rsidRPr="00474EE0">
        <w:rPr>
          <w:rFonts w:ascii="Tahoma" w:hAnsi="Tahoma" w:cs="Tahoma"/>
          <w:bCs/>
          <w:snapToGrid w:val="0"/>
          <w:color w:val="0000FF"/>
          <w:sz w:val="20"/>
          <w:szCs w:val="20"/>
        </w:rPr>
        <w:instrText xml:space="preserve"> FORMTEXT </w:instrText>
      </w:r>
      <w:r w:rsidRPr="00474EE0">
        <w:rPr>
          <w:rFonts w:ascii="Tahoma" w:hAnsi="Tahoma" w:cs="Tahoma"/>
          <w:bCs/>
          <w:snapToGrid w:val="0"/>
          <w:color w:val="0000FF"/>
          <w:sz w:val="20"/>
          <w:szCs w:val="20"/>
        </w:rPr>
      </w:r>
      <w:r w:rsidRPr="00474EE0">
        <w:rPr>
          <w:rFonts w:ascii="Tahoma" w:hAnsi="Tahoma" w:cs="Tahoma"/>
          <w:bCs/>
          <w:snapToGrid w:val="0"/>
          <w:color w:val="0000FF"/>
          <w:sz w:val="20"/>
          <w:szCs w:val="20"/>
        </w:rPr>
        <w:fldChar w:fldCharType="separate"/>
      </w:r>
      <w:r w:rsidRPr="00474EE0">
        <w:rPr>
          <w:rFonts w:ascii="Tahoma" w:hAnsi="Tahoma" w:cs="Tahoma"/>
          <w:color w:val="0000FF"/>
          <w:sz w:val="20"/>
          <w:szCs w:val="20"/>
          <w:shd w:val="clear" w:color="auto" w:fill="D9D9D9" w:themeFill="background1" w:themeFillShade="D9"/>
        </w:rPr>
        <w:t>&lt;</w:t>
      </w:r>
      <w:r w:rsidRPr="00474EE0">
        <w:rPr>
          <w:rFonts w:ascii="Tahoma" w:hAnsi="Tahoma" w:cs="Tahoma"/>
          <w:bCs/>
          <w:snapToGrid w:val="0"/>
          <w:color w:val="0000FF"/>
          <w:sz w:val="20"/>
          <w:szCs w:val="20"/>
        </w:rPr>
        <w:fldChar w:fldCharType="end"/>
      </w:r>
      <w:r w:rsidRPr="00474EE0">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474EE0">
        <w:rPr>
          <w:rFonts w:ascii="Tahoma" w:hAnsi="Tahoma" w:cs="Tahoma"/>
          <w:sz w:val="20"/>
          <w:szCs w:val="20"/>
        </w:rPr>
        <w:t xml:space="preserve">положений Договора </w:t>
      </w:r>
      <w:r w:rsidRPr="00474EE0">
        <w:rPr>
          <w:rFonts w:ascii="Tahoma" w:eastAsia="Times New Roman" w:hAnsi="Tahoma" w:cs="Tahoma"/>
          <w:sz w:val="20"/>
          <w:szCs w:val="20"/>
        </w:rPr>
        <w:t>о предоставлении денежных средств</w:t>
      </w:r>
      <w:r w:rsidRPr="00474EE0">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474EE0">
        <w:rPr>
          <w:rFonts w:ascii="Tahoma" w:eastAsia="Times New Roman" w:hAnsi="Tahoma" w:cs="Tahoma"/>
          <w:sz w:val="20"/>
          <w:szCs w:val="20"/>
        </w:rPr>
        <w:t>о предоставлении денежных средств</w:t>
      </w:r>
      <w:r w:rsidRPr="00474EE0">
        <w:rPr>
          <w:rFonts w:ascii="Tahoma" w:hAnsi="Tahoma" w:cs="Tahoma"/>
          <w:sz w:val="20"/>
          <w:szCs w:val="20"/>
        </w:rPr>
        <w:t xml:space="preserve"> условий</w:t>
      </w:r>
      <w:r w:rsidRPr="00474EE0">
        <w:rPr>
          <w:rFonts w:ascii="Tahoma" w:eastAsia="Times New Roman" w:hAnsi="Tahoma" w:cs="Tahoma"/>
          <w:sz w:val="20"/>
          <w:szCs w:val="20"/>
        </w:rPr>
        <w:t>),</w:t>
      </w:r>
      <w:r w:rsidRPr="00474EE0">
        <w:rPr>
          <w:rFonts w:ascii="Tahoma" w:hAnsi="Tahoma" w:cs="Tahoma"/>
          <w:bCs/>
          <w:snapToGrid w:val="0"/>
          <w:color w:val="0000FF"/>
          <w:sz w:val="20"/>
          <w:szCs w:val="20"/>
        </w:rPr>
        <w:fldChar w:fldCharType="begin">
          <w:ffData>
            <w:name w:val="ТекстовоеПоле99"/>
            <w:enabled/>
            <w:calcOnExit w:val="0"/>
            <w:textInput/>
          </w:ffData>
        </w:fldChar>
      </w:r>
      <w:r w:rsidRPr="00474EE0">
        <w:rPr>
          <w:rFonts w:ascii="Tahoma" w:hAnsi="Tahoma" w:cs="Tahoma"/>
          <w:bCs/>
          <w:snapToGrid w:val="0"/>
          <w:color w:val="0000FF"/>
          <w:sz w:val="20"/>
          <w:szCs w:val="20"/>
        </w:rPr>
        <w:instrText xml:space="preserve"> FORMTEXT </w:instrText>
      </w:r>
      <w:r w:rsidRPr="00474EE0">
        <w:rPr>
          <w:rFonts w:ascii="Tahoma" w:hAnsi="Tahoma" w:cs="Tahoma"/>
          <w:bCs/>
          <w:snapToGrid w:val="0"/>
          <w:color w:val="0000FF"/>
          <w:sz w:val="20"/>
          <w:szCs w:val="20"/>
        </w:rPr>
      </w:r>
      <w:r w:rsidRPr="00474EE0">
        <w:rPr>
          <w:rFonts w:ascii="Tahoma" w:hAnsi="Tahoma" w:cs="Tahoma"/>
          <w:bCs/>
          <w:snapToGrid w:val="0"/>
          <w:color w:val="0000FF"/>
          <w:sz w:val="20"/>
          <w:szCs w:val="20"/>
        </w:rPr>
        <w:fldChar w:fldCharType="separate"/>
      </w:r>
      <w:r w:rsidRPr="00474EE0">
        <w:rPr>
          <w:rFonts w:ascii="Tahoma" w:hAnsi="Tahoma" w:cs="Tahoma"/>
          <w:color w:val="0000FF"/>
          <w:sz w:val="20"/>
          <w:szCs w:val="20"/>
        </w:rPr>
        <w:t>&gt;</w:t>
      </w:r>
      <w:r w:rsidRPr="00474EE0">
        <w:rPr>
          <w:rFonts w:ascii="Tahoma" w:hAnsi="Tahoma" w:cs="Tahoma"/>
          <w:bCs/>
          <w:snapToGrid w:val="0"/>
          <w:color w:val="0000FF"/>
          <w:sz w:val="20"/>
          <w:szCs w:val="20"/>
        </w:rPr>
        <w:fldChar w:fldCharType="end"/>
      </w:r>
      <w:r w:rsidRPr="00474EE0">
        <w:rPr>
          <w:rFonts w:ascii="Tahoma" w:hAnsi="Tahoma" w:cs="Tahoma"/>
          <w:iCs/>
          <w:sz w:val="20"/>
          <w:szCs w:val="20"/>
        </w:rPr>
        <w:t>:</w:t>
      </w:r>
    </w:p>
    <w:p w14:paraId="354BBEDE" w14:textId="7589A98F" w:rsidR="00EA49DB" w:rsidRPr="00474EE0" w:rsidRDefault="00EA49DB" w:rsidP="00EA49DB">
      <w:pPr>
        <w:pStyle w:val="aff"/>
        <w:numPr>
          <w:ilvl w:val="0"/>
          <w:numId w:val="30"/>
        </w:numPr>
        <w:tabs>
          <w:tab w:val="left" w:pos="1843"/>
        </w:tabs>
        <w:ind w:left="740"/>
        <w:jc w:val="both"/>
        <w:rPr>
          <w:rFonts w:ascii="Tahoma" w:hAnsi="Tahoma" w:cs="Tahoma"/>
          <w:sz w:val="20"/>
          <w:szCs w:val="20"/>
        </w:rPr>
      </w:pPr>
      <w:r w:rsidRPr="00474EE0">
        <w:rPr>
          <w:rFonts w:ascii="Tahoma" w:hAnsi="Tahoma" w:cs="Tahoma"/>
          <w:sz w:val="20"/>
          <w:szCs w:val="20"/>
        </w:rPr>
        <w:t xml:space="preserve">с первого числа (включительно) </w:t>
      </w:r>
      <w:r w:rsidRPr="00474EE0">
        <w:rPr>
          <w:rFonts w:ascii="Tahoma" w:eastAsia="Times New Roman" w:hAnsi="Tahoma" w:cs="Tahoma"/>
          <w:sz w:val="20"/>
          <w:szCs w:val="20"/>
        </w:rPr>
        <w:t>календарного месяца, следующего за календарным месяцем</w:t>
      </w:r>
      <w:r w:rsidRPr="00474EE0">
        <w:rPr>
          <w:rFonts w:ascii="Tahoma" w:hAnsi="Tahoma" w:cs="Tahoma"/>
          <w:sz w:val="20"/>
          <w:szCs w:val="20"/>
        </w:rPr>
        <w:t xml:space="preserve">,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474EE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474EE0">
        <w:rPr>
          <w:rFonts w:ascii="Tahoma" w:eastAsia="Times New Roman" w:hAnsi="Tahoma" w:cs="Tahoma"/>
          <w:bCs/>
          <w:snapToGrid w:val="0"/>
          <w:color w:val="0000FF"/>
          <w:sz w:val="20"/>
          <w:szCs w:val="20"/>
        </w:rPr>
        <w:instrText xml:space="preserve"> FORMTEXT </w:instrText>
      </w:r>
      <w:r w:rsidRPr="00474EE0">
        <w:rPr>
          <w:rFonts w:ascii="Tahoma" w:eastAsia="Times New Roman" w:hAnsi="Tahoma" w:cs="Tahoma"/>
          <w:bCs/>
          <w:snapToGrid w:val="0"/>
          <w:color w:val="0000FF"/>
          <w:sz w:val="20"/>
          <w:szCs w:val="20"/>
        </w:rPr>
      </w:r>
      <w:r w:rsidRPr="00474EE0">
        <w:rPr>
          <w:rFonts w:ascii="Tahoma" w:eastAsia="Times New Roman" w:hAnsi="Tahoma" w:cs="Tahoma"/>
          <w:bCs/>
          <w:snapToGrid w:val="0"/>
          <w:color w:val="0000FF"/>
          <w:sz w:val="20"/>
          <w:szCs w:val="20"/>
        </w:rPr>
        <w:fldChar w:fldCharType="separate"/>
      </w:r>
      <w:r w:rsidRPr="00474EE0">
        <w:rPr>
          <w:rFonts w:ascii="Tahoma" w:eastAsia="Times New Roman" w:hAnsi="Tahoma" w:cs="Tahoma"/>
          <w:bCs/>
          <w:noProof/>
          <w:snapToGrid w:val="0"/>
          <w:color w:val="0000FF"/>
          <w:sz w:val="20"/>
          <w:szCs w:val="20"/>
        </w:rPr>
        <w:t>(ЗНАЧЕНИЕ ЦИФРАМИ)</w:t>
      </w:r>
      <w:r w:rsidRPr="00474EE0">
        <w:rPr>
          <w:rFonts w:ascii="Tahoma" w:eastAsia="Times New Roman" w:hAnsi="Tahoma" w:cs="Tahoma"/>
          <w:bCs/>
          <w:snapToGrid w:val="0"/>
          <w:color w:val="0000FF"/>
          <w:sz w:val="20"/>
          <w:szCs w:val="20"/>
        </w:rPr>
        <w:fldChar w:fldCharType="end"/>
      </w:r>
      <w:r w:rsidRPr="00474EE0">
        <w:rPr>
          <w:rFonts w:ascii="Tahoma" w:eastAsia="Times New Roman" w:hAnsi="Tahoma" w:cs="Tahoma"/>
          <w:sz w:val="20"/>
          <w:szCs w:val="20"/>
        </w:rPr>
        <w:t xml:space="preserve"> (</w:t>
      </w:r>
      <w:r w:rsidRPr="00474EE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474EE0">
        <w:rPr>
          <w:rFonts w:ascii="Tahoma" w:eastAsia="Times New Roman" w:hAnsi="Tahoma" w:cs="Tahoma"/>
          <w:bCs/>
          <w:snapToGrid w:val="0"/>
          <w:color w:val="0000FF"/>
          <w:sz w:val="20"/>
          <w:szCs w:val="20"/>
        </w:rPr>
        <w:instrText xml:space="preserve"> FORMTEXT </w:instrText>
      </w:r>
      <w:r w:rsidRPr="00474EE0">
        <w:rPr>
          <w:rFonts w:ascii="Tahoma" w:eastAsia="Times New Roman" w:hAnsi="Tahoma" w:cs="Tahoma"/>
          <w:bCs/>
          <w:snapToGrid w:val="0"/>
          <w:color w:val="0000FF"/>
          <w:sz w:val="20"/>
          <w:szCs w:val="20"/>
        </w:rPr>
      </w:r>
      <w:r w:rsidRPr="00474EE0">
        <w:rPr>
          <w:rFonts w:ascii="Tahoma" w:eastAsia="Times New Roman" w:hAnsi="Tahoma" w:cs="Tahoma"/>
          <w:bCs/>
          <w:snapToGrid w:val="0"/>
          <w:color w:val="0000FF"/>
          <w:sz w:val="20"/>
          <w:szCs w:val="20"/>
        </w:rPr>
        <w:fldChar w:fldCharType="separate"/>
      </w:r>
      <w:r w:rsidRPr="00474EE0">
        <w:rPr>
          <w:rFonts w:ascii="Tahoma" w:eastAsia="Times New Roman" w:hAnsi="Tahoma" w:cs="Tahoma"/>
          <w:bCs/>
          <w:noProof/>
          <w:snapToGrid w:val="0"/>
          <w:color w:val="0000FF"/>
          <w:sz w:val="20"/>
          <w:szCs w:val="20"/>
        </w:rPr>
        <w:t>(ЗНАЧЕНИЕ ПРОПИСЬЮ)</w:t>
      </w:r>
      <w:r w:rsidRPr="00474EE0">
        <w:rPr>
          <w:rFonts w:ascii="Tahoma" w:eastAsia="Times New Roman" w:hAnsi="Tahoma" w:cs="Tahoma"/>
          <w:bCs/>
          <w:snapToGrid w:val="0"/>
          <w:color w:val="0000FF"/>
          <w:sz w:val="20"/>
          <w:szCs w:val="20"/>
        </w:rPr>
        <w:fldChar w:fldCharType="end"/>
      </w:r>
      <w:r w:rsidRPr="00474EE0">
        <w:rPr>
          <w:rFonts w:ascii="Tahoma" w:hAnsi="Tahoma" w:cs="Tahoma"/>
          <w:sz w:val="20"/>
          <w:szCs w:val="20"/>
        </w:rPr>
        <w:t>) процента (-ов) от Суммы заемных средств (далее – Разовый платеж) в соответствии с договором об уплате Разового платежа, заключенным между юридическим лицом и Кредитором (далее – Договор о платеже);</w:t>
      </w:r>
    </w:p>
    <w:p w14:paraId="35E62D08" w14:textId="77777777" w:rsidR="00EA49DB" w:rsidRPr="00474EE0" w:rsidRDefault="00EA49DB" w:rsidP="00EA49DB">
      <w:pPr>
        <w:pStyle w:val="aff"/>
        <w:numPr>
          <w:ilvl w:val="0"/>
          <w:numId w:val="30"/>
        </w:numPr>
        <w:tabs>
          <w:tab w:val="left" w:pos="1843"/>
        </w:tabs>
        <w:ind w:left="740"/>
        <w:jc w:val="both"/>
        <w:rPr>
          <w:rFonts w:ascii="Tahoma" w:hAnsi="Tahoma" w:cs="Tahoma"/>
          <w:sz w:val="20"/>
          <w:szCs w:val="20"/>
        </w:rPr>
      </w:pPr>
      <w:r w:rsidRPr="00474EE0">
        <w:rPr>
          <w:rFonts w:ascii="Tahoma" w:hAnsi="Tahoma" w:cs="Tahoma"/>
          <w:sz w:val="20"/>
          <w:szCs w:val="20"/>
        </w:rPr>
        <w:t>по дату фактического возврата Заемных средств, если иное не предусмотрено Договором</w:t>
      </w:r>
      <w:r w:rsidRPr="00474EE0">
        <w:rPr>
          <w:rFonts w:ascii="Tahoma" w:eastAsia="Times New Roman" w:hAnsi="Tahoma" w:cs="Tahoma"/>
          <w:sz w:val="20"/>
          <w:szCs w:val="20"/>
        </w:rPr>
        <w:t xml:space="preserve"> о предоставлении денежных средств</w:t>
      </w:r>
      <w:r w:rsidRPr="00474EE0">
        <w:rPr>
          <w:rFonts w:ascii="Tahoma" w:hAnsi="Tahoma" w:cs="Tahoma"/>
          <w:sz w:val="20"/>
          <w:szCs w:val="20"/>
        </w:rPr>
        <w:t>.</w:t>
      </w:r>
    </w:p>
    <w:p w14:paraId="5A5A5256" w14:textId="77777777" w:rsidR="00EA49DB" w:rsidRPr="00474EE0" w:rsidRDefault="00EA49DB" w:rsidP="00EA49DB">
      <w:pPr>
        <w:pStyle w:val="aff"/>
        <w:tabs>
          <w:tab w:val="left" w:pos="1843"/>
        </w:tabs>
        <w:ind w:left="740"/>
        <w:jc w:val="both"/>
        <w:rPr>
          <w:rFonts w:ascii="Tahoma" w:hAnsi="Tahoma" w:cs="Tahoma"/>
          <w:sz w:val="20"/>
          <w:szCs w:val="20"/>
        </w:rPr>
      </w:pPr>
      <w:r w:rsidRPr="00474EE0">
        <w:rPr>
          <w:rFonts w:ascii="Tahoma" w:hAnsi="Tahoma" w:cs="Tahoma"/>
          <w:sz w:val="20"/>
          <w:szCs w:val="20"/>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5615A38E" w14:textId="77777777" w:rsidR="00EA49DB" w:rsidRPr="00474EE0" w:rsidRDefault="00EA49DB" w:rsidP="00EA49DB">
      <w:pPr>
        <w:pStyle w:val="aff"/>
        <w:tabs>
          <w:tab w:val="left" w:pos="1843"/>
        </w:tabs>
        <w:ind w:left="745"/>
        <w:jc w:val="both"/>
        <w:rPr>
          <w:rFonts w:ascii="Tahoma" w:hAnsi="Tahoma" w:cs="Tahoma"/>
          <w:sz w:val="20"/>
          <w:szCs w:val="20"/>
        </w:rPr>
      </w:pPr>
      <w:r w:rsidRPr="00474EE0">
        <w:rPr>
          <w:rFonts w:ascii="Tahoma" w:hAnsi="Tahoma" w:cs="Tahoma"/>
          <w:sz w:val="20"/>
          <w:szCs w:val="20"/>
        </w:rPr>
        <w:t xml:space="preserve">Процентная ставка уменьшается на </w:t>
      </w:r>
      <w:r w:rsidRPr="00474EE0">
        <w:rPr>
          <w:rFonts w:ascii="Tahoma" w:hAnsi="Tahoma" w:cs="Tahoma"/>
          <w:color w:val="0000FF"/>
          <w:sz w:val="20"/>
          <w:szCs w:val="20"/>
        </w:rPr>
        <w:fldChar w:fldCharType="begin">
          <w:ffData>
            <w:name w:val="ТекстовоеПоле158"/>
            <w:enabled/>
            <w:calcOnExit w:val="0"/>
            <w:textInput/>
          </w:ffData>
        </w:fldChar>
      </w:r>
      <w:r w:rsidRPr="00474EE0">
        <w:rPr>
          <w:rFonts w:ascii="Tahoma" w:hAnsi="Tahoma" w:cs="Tahoma"/>
          <w:color w:val="0000FF"/>
          <w:sz w:val="20"/>
          <w:szCs w:val="20"/>
        </w:rPr>
        <w:instrText xml:space="preserve"> FORMTEXT </w:instrText>
      </w:r>
      <w:r w:rsidRPr="00474EE0">
        <w:rPr>
          <w:rFonts w:ascii="Tahoma" w:hAnsi="Tahoma" w:cs="Tahoma"/>
          <w:color w:val="0000FF"/>
          <w:sz w:val="20"/>
          <w:szCs w:val="20"/>
        </w:rPr>
      </w:r>
      <w:r w:rsidRPr="00474EE0">
        <w:rPr>
          <w:rFonts w:ascii="Tahoma" w:hAnsi="Tahoma" w:cs="Tahoma"/>
          <w:color w:val="0000FF"/>
          <w:sz w:val="20"/>
          <w:szCs w:val="20"/>
        </w:rPr>
        <w:fldChar w:fldCharType="separate"/>
      </w:r>
      <w:r w:rsidRPr="00474EE0">
        <w:rPr>
          <w:rFonts w:ascii="Tahoma" w:hAnsi="Tahoma" w:cs="Tahoma"/>
          <w:color w:val="0000FF"/>
          <w:sz w:val="20"/>
          <w:szCs w:val="20"/>
        </w:rPr>
        <w:t>(ЗНАЧЕНИЕ ЦИФРАМИ)</w:t>
      </w:r>
      <w:r w:rsidRPr="00474EE0">
        <w:rPr>
          <w:rFonts w:ascii="Tahoma" w:hAnsi="Tahoma" w:cs="Tahoma"/>
          <w:color w:val="0000FF"/>
          <w:sz w:val="20"/>
          <w:szCs w:val="20"/>
        </w:rPr>
        <w:fldChar w:fldCharType="end"/>
      </w:r>
      <w:r w:rsidRPr="00474EE0">
        <w:rPr>
          <w:rFonts w:ascii="Tahoma" w:hAnsi="Tahoma" w:cs="Tahoma"/>
          <w:b/>
          <w:bCs/>
          <w:snapToGrid w:val="0"/>
          <w:sz w:val="20"/>
          <w:szCs w:val="20"/>
        </w:rPr>
        <w:t xml:space="preserve"> </w:t>
      </w:r>
      <w:r w:rsidRPr="00474EE0">
        <w:rPr>
          <w:rFonts w:ascii="Tahoma" w:hAnsi="Tahoma" w:cs="Tahoma"/>
          <w:bCs/>
          <w:snapToGrid w:val="0"/>
          <w:sz w:val="20"/>
          <w:szCs w:val="20"/>
        </w:rPr>
        <w:t>(</w:t>
      </w:r>
      <w:r w:rsidRPr="00474EE0">
        <w:rPr>
          <w:rFonts w:ascii="Tahoma" w:hAnsi="Tahoma" w:cs="Tahoma"/>
          <w:color w:val="0000FF"/>
          <w:sz w:val="20"/>
          <w:szCs w:val="20"/>
        </w:rPr>
        <w:fldChar w:fldCharType="begin">
          <w:ffData>
            <w:name w:val="ТекстовоеПоле158"/>
            <w:enabled/>
            <w:calcOnExit w:val="0"/>
            <w:textInput/>
          </w:ffData>
        </w:fldChar>
      </w:r>
      <w:r w:rsidRPr="00474EE0">
        <w:rPr>
          <w:rFonts w:ascii="Tahoma" w:hAnsi="Tahoma" w:cs="Tahoma"/>
          <w:color w:val="0000FF"/>
          <w:sz w:val="20"/>
          <w:szCs w:val="20"/>
        </w:rPr>
        <w:instrText xml:space="preserve"> FORMTEXT </w:instrText>
      </w:r>
      <w:r w:rsidRPr="00474EE0">
        <w:rPr>
          <w:rFonts w:ascii="Tahoma" w:hAnsi="Tahoma" w:cs="Tahoma"/>
          <w:color w:val="0000FF"/>
          <w:sz w:val="20"/>
          <w:szCs w:val="20"/>
        </w:rPr>
      </w:r>
      <w:r w:rsidRPr="00474EE0">
        <w:rPr>
          <w:rFonts w:ascii="Tahoma" w:hAnsi="Tahoma" w:cs="Tahoma"/>
          <w:color w:val="0000FF"/>
          <w:sz w:val="20"/>
          <w:szCs w:val="20"/>
        </w:rPr>
        <w:fldChar w:fldCharType="separate"/>
      </w:r>
      <w:r w:rsidRPr="00474EE0">
        <w:rPr>
          <w:rFonts w:ascii="Tahoma" w:hAnsi="Tahoma" w:cs="Tahoma"/>
          <w:color w:val="0000FF"/>
          <w:sz w:val="20"/>
          <w:szCs w:val="20"/>
        </w:rPr>
        <w:t>(ЗНАЧЕНИЕ ПРОПИСЬЮ)</w:t>
      </w:r>
      <w:r w:rsidRPr="00474EE0">
        <w:rPr>
          <w:rFonts w:ascii="Tahoma" w:hAnsi="Tahoma" w:cs="Tahoma"/>
          <w:color w:val="0000FF"/>
          <w:sz w:val="20"/>
          <w:szCs w:val="20"/>
        </w:rPr>
        <w:fldChar w:fldCharType="end"/>
      </w:r>
      <w:r w:rsidRPr="00474EE0">
        <w:rPr>
          <w:rFonts w:ascii="Tahoma" w:hAnsi="Tahoma" w:cs="Tahoma"/>
          <w:bCs/>
          <w:snapToGrid w:val="0"/>
          <w:sz w:val="20"/>
          <w:szCs w:val="20"/>
        </w:rPr>
        <w:t>)</w:t>
      </w:r>
      <w:r w:rsidRPr="00474EE0">
        <w:rPr>
          <w:rFonts w:ascii="Tahoma" w:hAnsi="Tahoma" w:cs="Tahoma"/>
          <w:snapToGrid w:val="0"/>
          <w:sz w:val="20"/>
          <w:szCs w:val="20"/>
        </w:rPr>
        <w:t xml:space="preserve"> </w:t>
      </w:r>
      <w:r w:rsidRPr="00474EE0">
        <w:rPr>
          <w:rFonts w:ascii="Tahoma" w:hAnsi="Tahoma" w:cs="Tahoma"/>
          <w:bCs/>
          <w:snapToGrid w:val="0"/>
          <w:sz w:val="20"/>
          <w:szCs w:val="20"/>
        </w:rPr>
        <w:t xml:space="preserve">процентных пункта (-ов) годовых </w:t>
      </w:r>
      <w:r w:rsidRPr="00474EE0">
        <w:rPr>
          <w:rFonts w:ascii="Tahoma" w:hAnsi="Tahoma" w:cs="Tahoma"/>
          <w:sz w:val="20"/>
          <w:szCs w:val="20"/>
        </w:rPr>
        <w:t xml:space="preserve">с первого числа (включительно) </w:t>
      </w:r>
      <w:r w:rsidRPr="00474EE0">
        <w:rPr>
          <w:rFonts w:ascii="Tahoma" w:eastAsia="Times New Roman" w:hAnsi="Tahoma" w:cs="Tahoma"/>
          <w:sz w:val="20"/>
          <w:szCs w:val="20"/>
        </w:rPr>
        <w:t>календарного месяца, следующего за календарным месяцем</w:t>
      </w:r>
      <w:r w:rsidRPr="00474EE0">
        <w:rPr>
          <w:rFonts w:ascii="Tahoma" w:hAnsi="Tahoma" w:cs="Tahoma"/>
          <w:bCs/>
          <w:snapToGrid w:val="0"/>
          <w:sz w:val="20"/>
          <w:szCs w:val="20"/>
        </w:rPr>
        <w:t xml:space="preserve">, </w:t>
      </w:r>
      <w:r w:rsidRPr="00474EE0">
        <w:rPr>
          <w:rFonts w:ascii="Tahoma" w:hAnsi="Tahoma"/>
          <w:sz w:val="20"/>
          <w:szCs w:val="20"/>
        </w:rPr>
        <w:t>в котором Кредитором</w:t>
      </w:r>
      <w:r w:rsidRPr="00474EE0">
        <w:rPr>
          <w:rFonts w:ascii="Tahoma" w:hAnsi="Tahoma" w:cs="Tahoma"/>
          <w:sz w:val="20"/>
          <w:szCs w:val="20"/>
        </w:rPr>
        <w:t xml:space="preserve"> был получен Разовый платеж в </w:t>
      </w:r>
      <w:r w:rsidRPr="00474EE0">
        <w:rPr>
          <w:rFonts w:ascii="Tahoma" w:hAnsi="Tahoma"/>
          <w:sz w:val="20"/>
          <w:szCs w:val="20"/>
        </w:rPr>
        <w:t xml:space="preserve">соответствии </w:t>
      </w:r>
      <w:r w:rsidRPr="00474EE0">
        <w:rPr>
          <w:rFonts w:ascii="Tahoma" w:hAnsi="Tahoma" w:cs="Tahoma"/>
          <w:sz w:val="20"/>
          <w:szCs w:val="20"/>
        </w:rPr>
        <w:t xml:space="preserve">с </w:t>
      </w:r>
      <w:r w:rsidRPr="00474EE0">
        <w:rPr>
          <w:rFonts w:ascii="Tahoma" w:hAnsi="Tahoma"/>
          <w:sz w:val="20"/>
          <w:szCs w:val="20"/>
        </w:rPr>
        <w:t>Договором</w:t>
      </w:r>
      <w:r w:rsidRPr="00474EE0">
        <w:rPr>
          <w:rFonts w:ascii="Tahoma" w:hAnsi="Tahoma" w:cs="Tahoma"/>
          <w:sz w:val="20"/>
          <w:szCs w:val="20"/>
        </w:rPr>
        <w:t xml:space="preserve"> о платеже, </w:t>
      </w:r>
      <w:r w:rsidRPr="00474EE0">
        <w:rPr>
          <w:rFonts w:ascii="Tahoma" w:hAnsi="Tahoma" w:cs="Tahoma"/>
          <w:snapToGrid w:val="0"/>
          <w:sz w:val="20"/>
          <w:szCs w:val="20"/>
        </w:rPr>
        <w:t>по дату фактического возврата Заемных средств,</w:t>
      </w:r>
      <w:r w:rsidRPr="00474EE0">
        <w:rPr>
          <w:rFonts w:ascii="Tahoma" w:hAnsi="Tahoma" w:cs="Tahoma"/>
          <w:sz w:val="20"/>
          <w:szCs w:val="20"/>
        </w:rPr>
        <w:t xml:space="preserve"> если иное не предусмотрено Договором</w:t>
      </w:r>
      <w:r w:rsidRPr="00474EE0">
        <w:rPr>
          <w:rFonts w:ascii="Tahoma" w:hAnsi="Tahoma" w:cs="Tahoma"/>
          <w:bCs/>
          <w:sz w:val="20"/>
          <w:szCs w:val="20"/>
        </w:rPr>
        <w:t xml:space="preserve"> </w:t>
      </w:r>
      <w:r w:rsidRPr="00474EE0">
        <w:rPr>
          <w:rFonts w:ascii="Tahoma" w:eastAsia="Times New Roman" w:hAnsi="Tahoma" w:cs="Tahoma"/>
          <w:sz w:val="20"/>
          <w:szCs w:val="20"/>
        </w:rPr>
        <w:t xml:space="preserve">о предоставлении денежных средств </w:t>
      </w:r>
      <w:r w:rsidRPr="00474EE0">
        <w:rPr>
          <w:rFonts w:ascii="Tahoma" w:hAnsi="Tahoma" w:cs="Tahoma"/>
          <w:sz w:val="20"/>
          <w:szCs w:val="20"/>
        </w:rPr>
        <w:t>(обе даты включительно). Условие настоящего абзаца действует в случае увеличения процентной ставки по указанным выше основаниям.</w:t>
      </w:r>
    </w:p>
    <w:p w14:paraId="17305129" w14:textId="77777777" w:rsidR="00EA49DB" w:rsidRPr="00474EE0" w:rsidRDefault="00EA49DB" w:rsidP="00EA49DB">
      <w:pPr>
        <w:pStyle w:val="aff"/>
        <w:tabs>
          <w:tab w:val="left" w:pos="1843"/>
        </w:tabs>
        <w:ind w:left="745"/>
        <w:jc w:val="both"/>
        <w:rPr>
          <w:rFonts w:ascii="Tahoma" w:eastAsia="Times New Roman" w:hAnsi="Tahoma" w:cs="Tahoma"/>
          <w:sz w:val="20"/>
          <w:szCs w:val="20"/>
        </w:rPr>
      </w:pPr>
      <w:r w:rsidRPr="00474EE0">
        <w:rPr>
          <w:rFonts w:ascii="Tahoma" w:eastAsia="Times New Roman" w:hAnsi="Tahoma" w:cs="Tahoma"/>
          <w:sz w:val="20"/>
          <w:szCs w:val="20"/>
        </w:rPr>
        <w:lastRenderedPageBreak/>
        <w:t>При увеличении/ уменьшении размера процентной ставки пересчитывается размер Ежемесячного платежа в соответствии с Формулой.</w:t>
      </w:r>
    </w:p>
    <w:p w14:paraId="315FCF16" w14:textId="77777777" w:rsidR="00EA49DB" w:rsidRPr="0096613B" w:rsidRDefault="00EA49DB" w:rsidP="00CA6A51">
      <w:pPr>
        <w:pStyle w:val="aff"/>
        <w:tabs>
          <w:tab w:val="left" w:pos="1843"/>
        </w:tabs>
        <w:ind w:left="745"/>
        <w:jc w:val="both"/>
        <w:rPr>
          <w:rFonts w:ascii="Tahoma" w:hAnsi="Tahoma" w:cs="Tahoma"/>
          <w:i/>
          <w:color w:val="0000FF"/>
          <w:sz w:val="20"/>
          <w:szCs w:val="20"/>
        </w:rPr>
      </w:pPr>
    </w:p>
    <w:p w14:paraId="0A8F7644" w14:textId="7AE64D31" w:rsidR="00CF2935" w:rsidRPr="0096613B" w:rsidRDefault="00CF2935" w:rsidP="00CF2935">
      <w:pPr>
        <w:pStyle w:val="aff"/>
        <w:numPr>
          <w:ilvl w:val="3"/>
          <w:numId w:val="6"/>
        </w:numPr>
        <w:ind w:left="709" w:hanging="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(Пункт включается </w:t>
      </w:r>
      <w:r w:rsidRPr="0096613B">
        <w:rPr>
          <w:rFonts w:ascii="Tahoma" w:hAnsi="Tahoma" w:cs="Tahoma"/>
          <w:i/>
          <w:iCs/>
          <w:color w:val="0000FF"/>
          <w:sz w:val="20"/>
          <w:szCs w:val="20"/>
          <w:shd w:val="clear" w:color="auto" w:fill="D9D9D9"/>
        </w:rPr>
        <w:t xml:space="preserve">при применении опции (1) </w:t>
      </w:r>
      <w:r w:rsidRPr="0096613B">
        <w:rPr>
          <w:rFonts w:ascii="Tahoma" w:hAnsi="Tahoma" w:cs="Tahoma"/>
          <w:i/>
          <w:color w:val="0000FF"/>
          <w:sz w:val="20"/>
          <w:szCs w:val="20"/>
        </w:rPr>
        <w:t>«Р</w:t>
      </w:r>
      <w:r w:rsidRPr="0096613B">
        <w:rPr>
          <w:rFonts w:ascii="Tahoma" w:eastAsia="Tahoma" w:hAnsi="Tahoma" w:cs="Tahoma"/>
          <w:i/>
          <w:color w:val="0000FF"/>
          <w:sz w:val="20"/>
          <w:szCs w:val="20"/>
        </w:rPr>
        <w:t>егиональн</w:t>
      </w:r>
      <w:r w:rsidRPr="0096613B">
        <w:rPr>
          <w:rFonts w:ascii="Tahoma" w:hAnsi="Tahoma" w:cs="Tahoma"/>
          <w:i/>
          <w:color w:val="0000FF"/>
          <w:sz w:val="20"/>
          <w:szCs w:val="20"/>
        </w:rPr>
        <w:t>ая</w:t>
      </w:r>
      <w:r w:rsidRPr="0096613B">
        <w:rPr>
          <w:rFonts w:ascii="Tahoma" w:eastAsia="Tahoma" w:hAnsi="Tahoma" w:cs="Tahoma"/>
          <w:i/>
          <w:color w:val="0000FF"/>
          <w:sz w:val="20"/>
          <w:szCs w:val="20"/>
        </w:rPr>
        <w:t xml:space="preserve"> программ</w:t>
      </w:r>
      <w:r w:rsidRPr="0096613B">
        <w:rPr>
          <w:rFonts w:ascii="Tahoma" w:hAnsi="Tahoma" w:cs="Tahoma"/>
          <w:i/>
          <w:color w:val="0000FF"/>
          <w:sz w:val="20"/>
          <w:szCs w:val="20"/>
        </w:rPr>
        <w:t>а</w:t>
      </w:r>
      <w:r w:rsidRPr="0096613B">
        <w:rPr>
          <w:rFonts w:ascii="Tahoma" w:eastAsia="Tahoma" w:hAnsi="Tahoma" w:cs="Tahoma"/>
          <w:i/>
          <w:color w:val="0000FF"/>
          <w:sz w:val="20"/>
          <w:szCs w:val="20"/>
        </w:rPr>
        <w:t xml:space="preserve"> льготного ипотечного кредитования</w:t>
      </w:r>
      <w:r w:rsidRPr="0096613B">
        <w:rPr>
          <w:rFonts w:ascii="Tahoma" w:hAnsi="Tahoma" w:cs="Tahoma"/>
          <w:i/>
          <w:color w:val="0000FF"/>
          <w:sz w:val="20"/>
          <w:szCs w:val="20"/>
        </w:rPr>
        <w:t xml:space="preserve">»; (2) </w:t>
      </w:r>
      <w:r w:rsidRPr="0096613B">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ED7798" w:rsidRPr="00865946">
        <w:rPr>
          <w:rFonts w:ascii="Tahoma" w:hAnsi="Tahoma" w:cs="Tahoma"/>
          <w:i/>
          <w:color w:val="0000FF"/>
          <w:sz w:val="20"/>
          <w:szCs w:val="20"/>
        </w:rPr>
        <w:t>; (3) «Региональная программа Владимирской области»</w:t>
      </w:r>
      <w:r w:rsidRPr="0096613B">
        <w:rPr>
          <w:rFonts w:ascii="Tahoma" w:hAnsi="Tahoma" w:cs="Tahoma"/>
          <w:i/>
          <w:iCs/>
          <w:color w:val="0000FF"/>
          <w:sz w:val="20"/>
          <w:szCs w:val="20"/>
          <w:shd w:val="clear" w:color="auto" w:fill="D9D9D9"/>
        </w:rPr>
        <w:t>):</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96613B">
        <w:rPr>
          <w:rFonts w:ascii="Tahoma" w:hAnsi="Tahoma" w:cs="Tahoma"/>
          <w:i/>
          <w:color w:val="0000FF"/>
          <w:sz w:val="20"/>
          <w:szCs w:val="20"/>
          <w:shd w:val="clear" w:color="auto" w:fill="D9D9D9"/>
        </w:rPr>
        <w:fldChar w:fldCharType="end"/>
      </w:r>
      <w:r w:rsidRPr="0096613B">
        <w:rPr>
          <w:rFonts w:ascii="Tahoma" w:hAnsi="Tahoma" w:cs="Tahoma"/>
          <w:i/>
          <w:color w:val="0000FF"/>
          <w:sz w:val="20"/>
          <w:szCs w:val="20"/>
        </w:rPr>
        <w:t xml:space="preserve"> </w:t>
      </w:r>
      <w:r w:rsidRPr="0096613B">
        <w:rPr>
          <w:rFonts w:ascii="Tahoma" w:hAnsi="Tahoma" w:cs="Tahoma"/>
          <w:sz w:val="20"/>
          <w:szCs w:val="20"/>
        </w:rPr>
        <w:t xml:space="preserve">Процентная ставка увеличивается на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b/>
          <w:bCs/>
          <w:snapToGrid w:val="0"/>
          <w:sz w:val="20"/>
          <w:szCs w:val="20"/>
        </w:rPr>
        <w:t xml:space="preserve">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b/>
          <w:bCs/>
          <w:snapToGrid w:val="0"/>
          <w:sz w:val="20"/>
          <w:szCs w:val="20"/>
        </w:rPr>
        <w:t>)</w:t>
      </w:r>
      <w:r w:rsidRPr="0096613B">
        <w:rPr>
          <w:rFonts w:ascii="Tahoma" w:hAnsi="Tahoma" w:cs="Tahoma"/>
          <w:snapToGrid w:val="0"/>
          <w:sz w:val="20"/>
          <w:szCs w:val="20"/>
        </w:rPr>
        <w:t xml:space="preserve"> </w:t>
      </w:r>
      <w:r w:rsidRPr="0096613B">
        <w:rPr>
          <w:rFonts w:ascii="Tahoma" w:eastAsia="Times New Roman" w:hAnsi="Tahoma" w:cs="Tahoma"/>
          <w:sz w:val="20"/>
          <w:szCs w:val="20"/>
        </w:rPr>
        <w:t>процентных</w:t>
      </w:r>
      <w:r w:rsidRPr="0096613B">
        <w:rPr>
          <w:rFonts w:ascii="Tahoma" w:hAnsi="Tahoma" w:cs="Tahoma"/>
          <w:bCs/>
          <w:snapToGrid w:val="0"/>
          <w:sz w:val="20"/>
          <w:szCs w:val="20"/>
        </w:rPr>
        <w:t xml:space="preserve"> пункта (-ов) годовых </w:t>
      </w: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bCs/>
          <w:snapToGrid w:val="0"/>
          <w:color w:val="0000FF"/>
          <w:sz w:val="20"/>
          <w:szCs w:val="20"/>
        </w:rPr>
        <w:fldChar w:fldCharType="end"/>
      </w:r>
      <w:r w:rsidRPr="0096613B">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96613B">
        <w:rPr>
          <w:rFonts w:ascii="Tahoma" w:hAnsi="Tahoma" w:cs="Tahoma"/>
          <w:sz w:val="20"/>
          <w:szCs w:val="20"/>
        </w:rPr>
        <w:t xml:space="preserve">положений Договора </w:t>
      </w:r>
      <w:r w:rsidRPr="0096613B">
        <w:rPr>
          <w:rFonts w:ascii="Tahoma" w:eastAsia="Times New Roman" w:hAnsi="Tahoma" w:cs="Tahoma"/>
          <w:sz w:val="20"/>
          <w:szCs w:val="20"/>
        </w:rPr>
        <w:t>о предоставлении денежных средств</w:t>
      </w:r>
      <w:r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96613B">
        <w:rPr>
          <w:rFonts w:ascii="Tahoma" w:eastAsia="Times New Roman" w:hAnsi="Tahoma" w:cs="Tahoma"/>
          <w:sz w:val="20"/>
          <w:szCs w:val="20"/>
        </w:rPr>
        <w:t>о предоставлении денежных средств</w:t>
      </w:r>
      <w:r w:rsidRPr="0096613B">
        <w:rPr>
          <w:rFonts w:ascii="Tahoma" w:hAnsi="Tahoma" w:cs="Tahoma"/>
          <w:sz w:val="20"/>
          <w:szCs w:val="20"/>
        </w:rPr>
        <w:t xml:space="preserve"> условий</w:t>
      </w:r>
      <w:r w:rsidRPr="0096613B">
        <w:rPr>
          <w:rFonts w:ascii="Tahoma" w:eastAsia="Times New Roman" w:hAnsi="Tahoma" w:cs="Tahoma"/>
          <w:sz w:val="20"/>
          <w:szCs w:val="20"/>
        </w:rPr>
        <w:t>),</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&gt;</w:t>
      </w:r>
      <w:r w:rsidRPr="0096613B">
        <w:rPr>
          <w:rFonts w:ascii="Tahoma" w:hAnsi="Tahoma" w:cs="Tahoma"/>
          <w:bCs/>
          <w:snapToGrid w:val="0"/>
          <w:color w:val="0000FF"/>
          <w:sz w:val="20"/>
          <w:szCs w:val="20"/>
        </w:rPr>
        <w:fldChar w:fldCharType="end"/>
      </w:r>
      <w:r w:rsidRPr="0096613B">
        <w:rPr>
          <w:rFonts w:ascii="Tahoma" w:hAnsi="Tahoma" w:cs="Tahoma"/>
          <w:bCs/>
          <w:snapToGrid w:val="0"/>
          <w:color w:val="0000FF"/>
          <w:sz w:val="20"/>
          <w:szCs w:val="20"/>
        </w:rPr>
        <w:t xml:space="preserve"> </w:t>
      </w:r>
      <w:r w:rsidRPr="0096613B">
        <w:rPr>
          <w:rFonts w:ascii="Tahoma" w:hAnsi="Tahoma" w:cs="Tahoma"/>
          <w:bCs/>
          <w:snapToGrid w:val="0"/>
          <w:sz w:val="20"/>
          <w:szCs w:val="20"/>
        </w:rPr>
        <w:t xml:space="preserve">в случае неполучения Кредитором по состоянию на дату, предшествующую дате, указанной в подпункте </w:t>
      </w:r>
      <w:r w:rsidRPr="0096613B">
        <w:rPr>
          <w:rFonts w:ascii="Tahoma" w:hAnsi="Tahoma" w:cs="Tahoma"/>
          <w:bCs/>
          <w:snapToGrid w:val="0"/>
          <w:sz w:val="20"/>
          <w:szCs w:val="20"/>
        </w:rPr>
        <w:fldChar w:fldCharType="begin"/>
      </w:r>
      <w:r w:rsidRPr="0096613B">
        <w:rPr>
          <w:rFonts w:ascii="Tahoma" w:hAnsi="Tahoma" w:cs="Tahoma"/>
          <w:bCs/>
          <w:snapToGrid w:val="0"/>
          <w:sz w:val="20"/>
          <w:szCs w:val="20"/>
        </w:rPr>
        <w:instrText xml:space="preserve"> REF _Ref36558487 \r \h  \* MERGEFORMAT </w:instrText>
      </w:r>
      <w:r w:rsidRPr="0096613B">
        <w:rPr>
          <w:rFonts w:ascii="Tahoma" w:hAnsi="Tahoma" w:cs="Tahoma"/>
          <w:bCs/>
          <w:snapToGrid w:val="0"/>
          <w:sz w:val="20"/>
          <w:szCs w:val="20"/>
        </w:rPr>
      </w:r>
      <w:r w:rsidRPr="0096613B">
        <w:rPr>
          <w:rFonts w:ascii="Tahoma" w:hAnsi="Tahoma" w:cs="Tahoma"/>
          <w:bCs/>
          <w:snapToGrid w:val="0"/>
          <w:sz w:val="20"/>
          <w:szCs w:val="20"/>
        </w:rPr>
        <w:fldChar w:fldCharType="separate"/>
      </w:r>
      <w:r w:rsidRPr="0096613B">
        <w:rPr>
          <w:rFonts w:ascii="Tahoma" w:hAnsi="Tahoma" w:cs="Tahoma"/>
          <w:bCs/>
          <w:snapToGrid w:val="0"/>
          <w:sz w:val="20"/>
          <w:szCs w:val="20"/>
        </w:rPr>
        <w:t>1)</w:t>
      </w:r>
      <w:r w:rsidRPr="0096613B">
        <w:rPr>
          <w:rFonts w:ascii="Tahoma" w:hAnsi="Tahoma" w:cs="Tahoma"/>
          <w:bCs/>
          <w:snapToGrid w:val="0"/>
          <w:sz w:val="20"/>
          <w:szCs w:val="20"/>
        </w:rPr>
        <w:fldChar w:fldCharType="end"/>
      </w:r>
      <w:r w:rsidRPr="0096613B">
        <w:rPr>
          <w:rFonts w:ascii="Tahoma" w:hAnsi="Tahoma" w:cs="Tahoma"/>
          <w:bCs/>
          <w:snapToGrid w:val="0"/>
          <w:sz w:val="20"/>
          <w:szCs w:val="20"/>
        </w:rPr>
        <w:t xml:space="preserve"> настоящего пункта, субсидии на возмещение недополученных Кредитором доходов при предоставлении Заемных средств в размере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b/>
          <w:bCs/>
          <w:snapToGrid w:val="0"/>
          <w:sz w:val="20"/>
          <w:szCs w:val="20"/>
        </w:rPr>
        <w:t xml:space="preserve">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b/>
          <w:bCs/>
          <w:snapToGrid w:val="0"/>
          <w:sz w:val="20"/>
          <w:szCs w:val="20"/>
        </w:rPr>
        <w:t>)</w:t>
      </w:r>
      <w:r w:rsidRPr="0096613B">
        <w:rPr>
          <w:rFonts w:ascii="Tahoma" w:hAnsi="Tahoma" w:cs="Tahoma"/>
          <w:snapToGrid w:val="0"/>
          <w:sz w:val="20"/>
          <w:szCs w:val="20"/>
        </w:rPr>
        <w:t xml:space="preserve"> </w:t>
      </w:r>
      <w:r w:rsidRPr="0096613B">
        <w:rPr>
          <w:rFonts w:ascii="Tahoma" w:hAnsi="Tahoma" w:cs="Tahoma"/>
          <w:bCs/>
          <w:snapToGrid w:val="0"/>
          <w:sz w:val="20"/>
          <w:szCs w:val="20"/>
        </w:rPr>
        <w:t>процента (-ов) от Суммы заемных средств (по тексту – Субсидия) в соответствии с соответствующим договором о предоставлении Субсидии, заключенным с Кредитором</w:t>
      </w:r>
      <w:r w:rsidRPr="0096613B">
        <w:rPr>
          <w:rFonts w:ascii="Tahoma" w:hAnsi="Tahoma" w:cs="Tahoma"/>
          <w:bCs/>
          <w:i/>
          <w:snapToGrid w:val="0"/>
          <w:sz w:val="20"/>
          <w:szCs w:val="20"/>
        </w:rPr>
        <w:t xml:space="preserve"> </w:t>
      </w:r>
      <w:r w:rsidRPr="0096613B">
        <w:rPr>
          <w:rFonts w:ascii="Tahoma" w:hAnsi="Tahoma" w:cs="Tahoma"/>
          <w:bCs/>
          <w:snapToGrid w:val="0"/>
          <w:sz w:val="20"/>
          <w:szCs w:val="20"/>
        </w:rPr>
        <w:t>(далее – Договор о предоставлении субсидии):</w:t>
      </w:r>
    </w:p>
    <w:p w14:paraId="3CB8C10E" w14:textId="133E8B0F" w:rsidR="00CF2935" w:rsidRPr="0096613B" w:rsidRDefault="00CF2935" w:rsidP="00CF2935">
      <w:pPr>
        <w:pStyle w:val="aff"/>
        <w:numPr>
          <w:ilvl w:val="0"/>
          <w:numId w:val="38"/>
        </w:numPr>
        <w:tabs>
          <w:tab w:val="left" w:pos="745"/>
        </w:tabs>
        <w:ind w:left="745"/>
        <w:jc w:val="both"/>
        <w:rPr>
          <w:rFonts w:ascii="Tahoma" w:hAnsi="Tahoma" w:cs="Tahoma"/>
          <w:bCs/>
          <w:snapToGrid w:val="0"/>
          <w:sz w:val="20"/>
          <w:szCs w:val="20"/>
        </w:rPr>
      </w:pPr>
      <w:bookmarkStart w:id="20" w:name="_Ref36558487"/>
      <w:r w:rsidRPr="0096613B">
        <w:rPr>
          <w:rFonts w:ascii="Tahoma" w:hAnsi="Tahoma" w:cs="Tahoma"/>
          <w:sz w:val="20"/>
          <w:szCs w:val="20"/>
        </w:rPr>
        <w:t xml:space="preserve">с первого числа (включительно) </w:t>
      </w:r>
      <w:r w:rsidR="002C2983" w:rsidRPr="00456358">
        <w:rPr>
          <w:rFonts w:ascii="Tahoma" w:eastAsia="Times New Roman" w:hAnsi="Tahoma" w:cs="Tahoma"/>
          <w:sz w:val="20"/>
          <w:szCs w:val="20"/>
        </w:rPr>
        <w:t>календарного месяца, следующего за календарным месяцем</w:t>
      </w:r>
      <w:r w:rsidRPr="0096613B">
        <w:rPr>
          <w:rFonts w:ascii="Tahoma" w:hAnsi="Tahoma" w:cs="Tahoma"/>
          <w:bCs/>
          <w:snapToGrid w:val="0"/>
          <w:sz w:val="20"/>
          <w:szCs w:val="20"/>
        </w:rPr>
        <w:t>, в котором:</w:t>
      </w:r>
    </w:p>
    <w:p w14:paraId="16D31253" w14:textId="7FFD4FB7" w:rsidR="00CF2935" w:rsidRPr="0096613B" w:rsidRDefault="00CF2935" w:rsidP="00CF2935">
      <w:pPr>
        <w:pStyle w:val="aff"/>
        <w:numPr>
          <w:ilvl w:val="0"/>
          <w:numId w:val="22"/>
        </w:numPr>
        <w:tabs>
          <w:tab w:val="left" w:pos="1843"/>
        </w:tabs>
        <w:ind w:left="745"/>
        <w:jc w:val="both"/>
        <w:rPr>
          <w:rFonts w:ascii="Tahoma" w:hAnsi="Tahoma" w:cs="Tahoma"/>
          <w:bCs/>
          <w:snapToGrid w:val="0"/>
          <w:sz w:val="20"/>
          <w:szCs w:val="20"/>
        </w:rPr>
      </w:pPr>
      <w:r w:rsidRPr="0096613B">
        <w:rPr>
          <w:rFonts w:ascii="Tahoma" w:hAnsi="Tahoma" w:cs="Tahoma"/>
          <w:sz w:val="20"/>
          <w:szCs w:val="20"/>
        </w:rPr>
        <w:t>истекло</w:t>
      </w:r>
      <w:r w:rsidRPr="0096613B">
        <w:rPr>
          <w:rFonts w:ascii="Tahoma" w:hAnsi="Tahoma" w:cs="Tahoma"/>
          <w:bCs/>
          <w:snapToGrid w:val="0"/>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(может быть указан иной срок, если предусмотрено паспортом продукта/ опции):</w:t>
      </w:r>
      <w:r w:rsidRPr="0096613B">
        <w:rPr>
          <w:rFonts w:ascii="Tahoma" w:hAnsi="Tahoma" w:cs="Tahoma"/>
          <w:i/>
          <w:color w:val="0000FF"/>
          <w:sz w:val="20"/>
          <w:szCs w:val="20"/>
          <w:shd w:val="clear" w:color="auto" w:fill="D9D9D9"/>
        </w:rPr>
        <w:fldChar w:fldCharType="end"/>
      </w:r>
      <w:r w:rsidRPr="0096613B">
        <w:rPr>
          <w:rFonts w:ascii="Tahoma" w:hAnsi="Tahoma" w:cs="Tahoma"/>
          <w:bCs/>
          <w:snapToGrid w:val="0"/>
          <w:sz w:val="20"/>
          <w:szCs w:val="20"/>
        </w:rPr>
        <w:t xml:space="preserve"> 120 (сто двадцать) календарных дней с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bCs/>
          <w:snapToGrid w:val="0"/>
          <w:color w:val="0000FF"/>
          <w:sz w:val="20"/>
          <w:szCs w:val="20"/>
        </w:rPr>
        <w:fldChar w:fldCharType="end"/>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00ED7798">
        <w:rPr>
          <w:rFonts w:ascii="Tahoma" w:hAnsi="Tahoma" w:cs="Tahoma"/>
          <w:i/>
          <w:color w:val="0000FF"/>
          <w:sz w:val="20"/>
          <w:szCs w:val="20"/>
          <w:shd w:val="clear" w:color="auto" w:fill="D9D9D9"/>
        </w:rPr>
        <w:t xml:space="preserve">выбирается </w:t>
      </w:r>
      <w:r w:rsidRPr="0096613B">
        <w:rPr>
          <w:rFonts w:ascii="Tahoma" w:hAnsi="Tahoma" w:cs="Tahoma"/>
          <w:i/>
          <w:color w:val="0000FF"/>
          <w:sz w:val="20"/>
          <w:szCs w:val="20"/>
          <w:shd w:val="clear" w:color="auto" w:fill="D9D9D9"/>
        </w:rPr>
        <w:t>вариант  в зависимости того, что установлено паспортом опции):</w:t>
      </w:r>
      <w:r w:rsidRPr="0096613B">
        <w:rPr>
          <w:rFonts w:ascii="Tahoma" w:hAnsi="Tahoma" w:cs="Tahoma"/>
          <w:i/>
          <w:color w:val="0000FF"/>
          <w:sz w:val="20"/>
          <w:szCs w:val="20"/>
          <w:shd w:val="clear" w:color="auto" w:fill="D9D9D9"/>
        </w:rPr>
        <w:fldChar w:fldCharType="end"/>
      </w:r>
      <w:r w:rsidRPr="0096613B">
        <w:rPr>
          <w:rFonts w:ascii="Tahoma" w:hAnsi="Tahoma" w:cs="Tahoma"/>
          <w:i/>
          <w:color w:val="0000FF"/>
          <w:sz w:val="20"/>
          <w:szCs w:val="20"/>
        </w:rPr>
        <w:t xml:space="preserve"> </w:t>
      </w:r>
      <w:r w:rsidRPr="0096613B">
        <w:rPr>
          <w:rFonts w:ascii="Tahoma" w:hAnsi="Tahoma" w:cs="Tahoma"/>
          <w:bCs/>
          <w:snapToGrid w:val="0"/>
          <w:sz w:val="20"/>
          <w:szCs w:val="20"/>
        </w:rPr>
        <w:t>даты предоставления Заемных средств</w:t>
      </w:r>
      <w:r w:rsidRPr="0096613B">
        <w:rPr>
          <w:rFonts w:ascii="Tahoma" w:hAnsi="Tahoma" w:cs="Tahoma"/>
          <w:b/>
          <w:bCs/>
          <w:snapToGrid w:val="0"/>
          <w:color w:val="0000FF"/>
          <w:sz w:val="20"/>
          <w:szCs w:val="20"/>
        </w:rPr>
        <w:fldChar w:fldCharType="begin">
          <w:ffData>
            <w:name w:val="ТекстовоеПоле99"/>
            <w:enabled/>
            <w:calcOnExit w:val="0"/>
            <w:textInput/>
          </w:ffData>
        </w:fldChar>
      </w:r>
      <w:r w:rsidRPr="0096613B">
        <w:rPr>
          <w:rFonts w:ascii="Tahoma" w:hAnsi="Tahoma" w:cs="Tahoma"/>
          <w:b/>
          <w:bCs/>
          <w:snapToGrid w:val="0"/>
          <w:color w:val="0000FF"/>
          <w:sz w:val="20"/>
          <w:szCs w:val="20"/>
        </w:rPr>
        <w:instrText xml:space="preserve"> FORMTEXT </w:instrText>
      </w:r>
      <w:r w:rsidRPr="0096613B">
        <w:rPr>
          <w:rFonts w:ascii="Tahoma" w:hAnsi="Tahoma" w:cs="Tahoma"/>
          <w:b/>
          <w:bCs/>
          <w:snapToGrid w:val="0"/>
          <w:color w:val="0000FF"/>
          <w:sz w:val="20"/>
          <w:szCs w:val="20"/>
        </w:rPr>
      </w:r>
      <w:r w:rsidRPr="0096613B">
        <w:rPr>
          <w:rFonts w:ascii="Tahoma" w:hAnsi="Tahoma" w:cs="Tahoma"/>
          <w:b/>
          <w:bCs/>
          <w:snapToGrid w:val="0"/>
          <w:color w:val="0000FF"/>
          <w:sz w:val="20"/>
          <w:szCs w:val="20"/>
        </w:rPr>
        <w:fldChar w:fldCharType="separate"/>
      </w:r>
      <w:r w:rsidRPr="0096613B">
        <w:rPr>
          <w:rFonts w:ascii="Tahoma" w:hAnsi="Tahoma" w:cs="Tahoma"/>
          <w:b/>
          <w:bCs/>
          <w:noProof/>
          <w:snapToGrid w:val="0"/>
          <w:color w:val="0000FF"/>
          <w:sz w:val="20"/>
          <w:szCs w:val="20"/>
        </w:rPr>
        <w:t>/</w:t>
      </w:r>
      <w:r w:rsidRPr="0096613B">
        <w:rPr>
          <w:rFonts w:ascii="Tahoma" w:hAnsi="Tahoma" w:cs="Tahoma"/>
          <w:b/>
          <w:bCs/>
          <w:snapToGrid w:val="0"/>
          <w:color w:val="0000FF"/>
          <w:sz w:val="20"/>
          <w:szCs w:val="20"/>
        </w:rPr>
        <w:fldChar w:fldCharType="end"/>
      </w:r>
      <w:r w:rsidRPr="0096613B">
        <w:rPr>
          <w:rFonts w:ascii="Tahoma" w:hAnsi="Tahoma" w:cs="Tahoma"/>
          <w:b/>
          <w:bCs/>
          <w:snapToGrid w:val="0"/>
          <w:color w:val="0000FF"/>
          <w:sz w:val="20"/>
          <w:szCs w:val="20"/>
        </w:rPr>
        <w:t xml:space="preserve"> </w:t>
      </w:r>
      <w:r w:rsidRPr="0096613B">
        <w:rPr>
          <w:rFonts w:ascii="Tahoma" w:hAnsi="Tahoma" w:cs="Tahoma"/>
          <w:sz w:val="20"/>
          <w:szCs w:val="20"/>
        </w:rPr>
        <w:t>даты государственной регистрации ипотеки на Предмет ипотеки</w:t>
      </w:r>
      <w:r w:rsidRPr="0096613B">
        <w:rPr>
          <w:rFonts w:ascii="Tahoma" w:hAnsi="Tahoma" w:cs="Tahoma"/>
          <w:b/>
          <w:bCs/>
          <w:snapToGrid w:val="0"/>
          <w:color w:val="0000FF"/>
          <w:sz w:val="20"/>
          <w:szCs w:val="20"/>
        </w:rPr>
        <w:fldChar w:fldCharType="begin">
          <w:ffData>
            <w:name w:val="ТекстовоеПоле99"/>
            <w:enabled/>
            <w:calcOnExit w:val="0"/>
            <w:textInput/>
          </w:ffData>
        </w:fldChar>
      </w:r>
      <w:r w:rsidRPr="0096613B">
        <w:rPr>
          <w:rFonts w:ascii="Tahoma" w:hAnsi="Tahoma" w:cs="Tahoma"/>
          <w:b/>
          <w:bCs/>
          <w:snapToGrid w:val="0"/>
          <w:color w:val="0000FF"/>
          <w:sz w:val="20"/>
          <w:szCs w:val="20"/>
        </w:rPr>
        <w:instrText xml:space="preserve"> FORMTEXT </w:instrText>
      </w:r>
      <w:r w:rsidRPr="0096613B">
        <w:rPr>
          <w:rFonts w:ascii="Tahoma" w:hAnsi="Tahoma" w:cs="Tahoma"/>
          <w:b/>
          <w:bCs/>
          <w:snapToGrid w:val="0"/>
          <w:color w:val="0000FF"/>
          <w:sz w:val="20"/>
          <w:szCs w:val="20"/>
        </w:rPr>
      </w:r>
      <w:r w:rsidRPr="0096613B">
        <w:rPr>
          <w:rFonts w:ascii="Tahoma" w:hAnsi="Tahoma" w:cs="Tahoma"/>
          <w:b/>
          <w:bCs/>
          <w:snapToGrid w:val="0"/>
          <w:color w:val="0000FF"/>
          <w:sz w:val="20"/>
          <w:szCs w:val="20"/>
        </w:rPr>
        <w:fldChar w:fldCharType="separate"/>
      </w:r>
      <w:r w:rsidRPr="0096613B">
        <w:rPr>
          <w:rFonts w:ascii="Tahoma" w:hAnsi="Tahoma" w:cs="Tahoma"/>
          <w:b/>
          <w:bCs/>
          <w:noProof/>
          <w:snapToGrid w:val="0"/>
          <w:color w:val="0000FF"/>
          <w:sz w:val="20"/>
          <w:szCs w:val="20"/>
        </w:rPr>
        <w:t>/</w:t>
      </w:r>
      <w:r w:rsidRPr="0096613B">
        <w:rPr>
          <w:rFonts w:ascii="Tahoma" w:hAnsi="Tahoma" w:cs="Tahoma"/>
          <w:b/>
          <w:bCs/>
          <w:snapToGrid w:val="0"/>
          <w:color w:val="0000FF"/>
          <w:sz w:val="20"/>
          <w:szCs w:val="20"/>
        </w:rPr>
        <w:fldChar w:fldCharType="end"/>
      </w:r>
      <w:r w:rsidRPr="0096613B">
        <w:rPr>
          <w:rFonts w:ascii="Tahoma" w:hAnsi="Tahoma" w:cs="Tahoma"/>
          <w:b/>
          <w:bCs/>
          <w:snapToGrid w:val="0"/>
          <w:color w:val="0000FF"/>
          <w:sz w:val="20"/>
          <w:szCs w:val="20"/>
        </w:rPr>
        <w:t xml:space="preserve"> </w:t>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(ИНОЕ)</w:t>
      </w:r>
      <w:r w:rsidRPr="0096613B">
        <w:rPr>
          <w:rFonts w:ascii="Tahoma" w:hAnsi="Tahoma" w:cs="Tahoma"/>
          <w:color w:val="0000FF"/>
          <w:sz w:val="20"/>
          <w:szCs w:val="20"/>
        </w:rPr>
        <w:fldChar w:fldCharType="end"/>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&gt;</w:t>
      </w:r>
      <w:r w:rsidRPr="0096613B">
        <w:rPr>
          <w:rFonts w:ascii="Tahoma" w:hAnsi="Tahoma" w:cs="Tahoma"/>
          <w:bCs/>
          <w:snapToGrid w:val="0"/>
          <w:color w:val="0000FF"/>
          <w:sz w:val="20"/>
          <w:szCs w:val="20"/>
        </w:rPr>
        <w:fldChar w:fldCharType="end"/>
      </w:r>
      <w:r w:rsidRPr="0096613B">
        <w:rPr>
          <w:rFonts w:ascii="Tahoma" w:hAnsi="Tahoma" w:cs="Tahoma"/>
          <w:bCs/>
          <w:snapToGrid w:val="0"/>
          <w:sz w:val="20"/>
          <w:szCs w:val="20"/>
        </w:rPr>
        <w:t xml:space="preserve"> (не включая указанную дату); или</w:t>
      </w:r>
    </w:p>
    <w:p w14:paraId="3A72C4A2" w14:textId="77777777" w:rsidR="00CF2935" w:rsidRPr="0096613B" w:rsidRDefault="00CF2935" w:rsidP="00CF2935">
      <w:pPr>
        <w:pStyle w:val="aff"/>
        <w:numPr>
          <w:ilvl w:val="0"/>
          <w:numId w:val="22"/>
        </w:numPr>
        <w:tabs>
          <w:tab w:val="left" w:pos="1843"/>
        </w:tabs>
        <w:ind w:left="745"/>
        <w:jc w:val="both"/>
        <w:rPr>
          <w:rFonts w:ascii="Tahoma" w:hAnsi="Tahoma" w:cs="Tahoma"/>
          <w:bCs/>
          <w:snapToGrid w:val="0"/>
          <w:sz w:val="20"/>
          <w:szCs w:val="20"/>
        </w:rPr>
      </w:pPr>
      <w:r w:rsidRPr="0096613B">
        <w:rPr>
          <w:rFonts w:ascii="Tahoma" w:hAnsi="Tahoma" w:cs="Tahoma"/>
          <w:bCs/>
          <w:snapToGrid w:val="0"/>
          <w:sz w:val="20"/>
          <w:szCs w:val="20"/>
        </w:rPr>
        <w:t>Кредитором направлено уведомление о расторжении Договора о предоставлении субсидии или заключено соглашение о его расторжении (в зависимости от того, какой порядок расторжения предусмотрен Договором о предоставлении субсидии)</w:t>
      </w:r>
    </w:p>
    <w:p w14:paraId="5FEE4375" w14:textId="77777777" w:rsidR="00CF2935" w:rsidRPr="0096613B" w:rsidRDefault="00CF2935" w:rsidP="00CF2935">
      <w:pPr>
        <w:pStyle w:val="aff"/>
        <w:tabs>
          <w:tab w:val="left" w:pos="1843"/>
        </w:tabs>
        <w:ind w:left="745"/>
        <w:jc w:val="both"/>
        <w:rPr>
          <w:rFonts w:ascii="Tahoma" w:hAnsi="Tahoma" w:cs="Tahoma"/>
          <w:bCs/>
          <w:snapToGrid w:val="0"/>
          <w:sz w:val="20"/>
          <w:szCs w:val="20"/>
        </w:rPr>
      </w:pPr>
      <w:r w:rsidRPr="0096613B">
        <w:rPr>
          <w:rFonts w:ascii="Tahoma" w:hAnsi="Tahoma" w:cs="Tahoma"/>
          <w:bCs/>
          <w:snapToGrid w:val="0"/>
          <w:sz w:val="20"/>
          <w:szCs w:val="20"/>
        </w:rPr>
        <w:t>(в зависимости от того, какое событие наступило раньше);</w:t>
      </w:r>
      <w:bookmarkEnd w:id="20"/>
    </w:p>
    <w:p w14:paraId="529EB9B7" w14:textId="77777777" w:rsidR="00CF2935" w:rsidRPr="0096613B" w:rsidRDefault="00CF2935" w:rsidP="00CF2935">
      <w:pPr>
        <w:pStyle w:val="aff"/>
        <w:numPr>
          <w:ilvl w:val="0"/>
          <w:numId w:val="38"/>
        </w:numPr>
        <w:tabs>
          <w:tab w:val="left" w:pos="745"/>
        </w:tabs>
        <w:ind w:left="745"/>
        <w:jc w:val="both"/>
        <w:rPr>
          <w:rFonts w:ascii="Tahoma" w:hAnsi="Tahoma" w:cs="Tahoma"/>
          <w:bCs/>
          <w:snapToGrid w:val="0"/>
          <w:sz w:val="20"/>
          <w:szCs w:val="20"/>
        </w:rPr>
      </w:pPr>
      <w:r w:rsidRPr="0096613B">
        <w:rPr>
          <w:rFonts w:ascii="Tahoma" w:hAnsi="Tahoma" w:cs="Tahoma"/>
          <w:snapToGrid w:val="0"/>
          <w:sz w:val="20"/>
          <w:szCs w:val="20"/>
        </w:rPr>
        <w:t xml:space="preserve">по дату </w:t>
      </w:r>
      <w:r w:rsidRPr="0096613B">
        <w:rPr>
          <w:rFonts w:ascii="Tahoma" w:hAnsi="Tahoma" w:cs="Tahoma"/>
          <w:sz w:val="20"/>
          <w:szCs w:val="20"/>
        </w:rPr>
        <w:t>фактического</w:t>
      </w:r>
      <w:r w:rsidRPr="0096613B">
        <w:rPr>
          <w:rFonts w:ascii="Tahoma" w:hAnsi="Tahoma" w:cs="Tahoma"/>
          <w:snapToGrid w:val="0"/>
          <w:sz w:val="20"/>
          <w:szCs w:val="20"/>
        </w:rPr>
        <w:t xml:space="preserve"> возврата кредита,</w:t>
      </w:r>
      <w:r w:rsidRPr="0096613B">
        <w:rPr>
          <w:rFonts w:ascii="Tahoma" w:hAnsi="Tahoma" w:cs="Tahoma"/>
          <w:sz w:val="20"/>
          <w:szCs w:val="20"/>
        </w:rPr>
        <w:t xml:space="preserve"> если иное не предусмотрено Договором о предоставлении денежных средств,</w:t>
      </w:r>
    </w:p>
    <w:p w14:paraId="2E4795FF" w14:textId="77777777" w:rsidR="00CF2935" w:rsidRPr="0096613B" w:rsidRDefault="00CF2935" w:rsidP="00CF2935">
      <w:pPr>
        <w:pStyle w:val="aff"/>
        <w:tabs>
          <w:tab w:val="left" w:pos="745"/>
        </w:tabs>
        <w:ind w:left="745"/>
        <w:jc w:val="both"/>
        <w:rPr>
          <w:rFonts w:ascii="Tahoma" w:eastAsia="Times New Roman" w:hAnsi="Tahoma" w:cs="Tahoma"/>
          <w:bCs/>
          <w:snapToGrid w:val="0"/>
          <w:sz w:val="20"/>
          <w:szCs w:val="20"/>
        </w:rPr>
      </w:pPr>
      <w:r w:rsidRPr="0096613B">
        <w:rPr>
          <w:rFonts w:ascii="Tahoma" w:eastAsia="Times New Roman" w:hAnsi="Tahoma" w:cs="Tahoma"/>
          <w:sz w:val="20"/>
          <w:szCs w:val="20"/>
        </w:rPr>
        <w:t>(обе даты включительно)</w:t>
      </w:r>
      <w:r w:rsidRPr="0096613B">
        <w:rPr>
          <w:rFonts w:ascii="Tahoma" w:eastAsia="Times New Roman" w:hAnsi="Tahoma" w:cs="Tahoma"/>
          <w:bCs/>
          <w:snapToGrid w:val="0"/>
          <w:sz w:val="20"/>
          <w:szCs w:val="20"/>
        </w:rPr>
        <w:t>.</w:t>
      </w:r>
    </w:p>
    <w:p w14:paraId="0B521C6D" w14:textId="77777777" w:rsidR="00CF2935" w:rsidRPr="0096613B" w:rsidRDefault="00CF2935" w:rsidP="00CF2935">
      <w:pPr>
        <w:pStyle w:val="aff"/>
        <w:tabs>
          <w:tab w:val="left" w:pos="745"/>
        </w:tabs>
        <w:ind w:left="745"/>
        <w:jc w:val="both"/>
        <w:rPr>
          <w:rFonts w:ascii="Tahoma" w:eastAsia="Times New Roman" w:hAnsi="Tahoma" w:cs="Tahoma"/>
          <w:bCs/>
          <w:snapToGrid w:val="0"/>
          <w:sz w:val="20"/>
          <w:szCs w:val="20"/>
        </w:rPr>
      </w:pPr>
      <w:r w:rsidRPr="0096613B">
        <w:rPr>
          <w:rFonts w:ascii="Tahoma" w:hAnsi="Tahoma" w:cs="Tahoma"/>
          <w:sz w:val="20"/>
          <w:szCs w:val="20"/>
        </w:rPr>
        <w:t>Условие, указанное в настоящем пункте, является правом Кредитора, Кредитор по своему усмотрению может не увеличивать процентную ставку по основаниям, указанным в настоящем пункте.</w:t>
      </w:r>
    </w:p>
    <w:p w14:paraId="68192B55" w14:textId="260D2FC6" w:rsidR="00CF2935" w:rsidRPr="0096613B" w:rsidRDefault="00CF2935" w:rsidP="00CF2935">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(Пункт включается </w:t>
      </w:r>
      <w:r w:rsidRPr="0096613B">
        <w:rPr>
          <w:rFonts w:ascii="Tahoma" w:hAnsi="Tahoma" w:cs="Tahoma"/>
          <w:i/>
          <w:iCs/>
          <w:color w:val="0000FF"/>
          <w:sz w:val="20"/>
          <w:szCs w:val="20"/>
          <w:shd w:val="clear" w:color="auto" w:fill="D9D9D9"/>
        </w:rPr>
        <w:t xml:space="preserve">при применении опции (1) </w:t>
      </w:r>
      <w:r w:rsidRPr="0096613B">
        <w:rPr>
          <w:rFonts w:ascii="Tahoma" w:hAnsi="Tahoma" w:cs="Tahoma"/>
          <w:i/>
          <w:color w:val="0000FF"/>
          <w:sz w:val="20"/>
          <w:szCs w:val="20"/>
        </w:rPr>
        <w:t>«Р</w:t>
      </w:r>
      <w:r w:rsidRPr="0096613B">
        <w:rPr>
          <w:rFonts w:ascii="Tahoma" w:eastAsia="Tahoma" w:hAnsi="Tahoma" w:cs="Tahoma"/>
          <w:i/>
          <w:color w:val="0000FF"/>
          <w:sz w:val="20"/>
          <w:szCs w:val="20"/>
        </w:rPr>
        <w:t>егиональн</w:t>
      </w:r>
      <w:r w:rsidRPr="0096613B">
        <w:rPr>
          <w:rFonts w:ascii="Tahoma" w:hAnsi="Tahoma" w:cs="Tahoma"/>
          <w:i/>
          <w:color w:val="0000FF"/>
          <w:sz w:val="20"/>
          <w:szCs w:val="20"/>
        </w:rPr>
        <w:t>ая</w:t>
      </w:r>
      <w:r w:rsidRPr="0096613B">
        <w:rPr>
          <w:rFonts w:ascii="Tahoma" w:eastAsia="Tahoma" w:hAnsi="Tahoma" w:cs="Tahoma"/>
          <w:i/>
          <w:color w:val="0000FF"/>
          <w:sz w:val="20"/>
          <w:szCs w:val="20"/>
        </w:rPr>
        <w:t xml:space="preserve"> программ</w:t>
      </w:r>
      <w:r w:rsidRPr="0096613B">
        <w:rPr>
          <w:rFonts w:ascii="Tahoma" w:hAnsi="Tahoma" w:cs="Tahoma"/>
          <w:i/>
          <w:color w:val="0000FF"/>
          <w:sz w:val="20"/>
          <w:szCs w:val="20"/>
        </w:rPr>
        <w:t>а</w:t>
      </w:r>
      <w:r w:rsidRPr="0096613B">
        <w:rPr>
          <w:rFonts w:ascii="Tahoma" w:eastAsia="Tahoma" w:hAnsi="Tahoma" w:cs="Tahoma"/>
          <w:i/>
          <w:color w:val="0000FF"/>
          <w:sz w:val="20"/>
          <w:szCs w:val="20"/>
        </w:rPr>
        <w:t xml:space="preserve"> льготного ипотечного кредитования</w:t>
      </w:r>
      <w:r w:rsidRPr="0096613B">
        <w:rPr>
          <w:rFonts w:ascii="Tahoma" w:hAnsi="Tahoma" w:cs="Tahoma"/>
          <w:i/>
          <w:color w:val="0000FF"/>
          <w:sz w:val="20"/>
          <w:szCs w:val="20"/>
        </w:rPr>
        <w:t xml:space="preserve">»; (2) </w:t>
      </w:r>
      <w:r w:rsidRPr="0096613B">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ED7798" w:rsidRPr="006B5234">
        <w:rPr>
          <w:rFonts w:ascii="Tahoma" w:hAnsi="Tahoma" w:cs="Tahoma"/>
          <w:i/>
          <w:color w:val="0000FF"/>
          <w:sz w:val="20"/>
          <w:szCs w:val="20"/>
        </w:rPr>
        <w:t>; (3) «Региональная программа Владимирской области»</w:t>
      </w:r>
      <w:r w:rsidRPr="0096613B">
        <w:rPr>
          <w:rFonts w:ascii="Tahoma" w:hAnsi="Tahoma" w:cs="Tahoma"/>
          <w:i/>
          <w:iCs/>
          <w:color w:val="0000FF"/>
          <w:sz w:val="20"/>
          <w:szCs w:val="20"/>
          <w:shd w:val="clear" w:color="auto" w:fill="D9D9D9"/>
        </w:rPr>
        <w:t>):</w:t>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96613B">
        <w:rPr>
          <w:rFonts w:ascii="Tahoma" w:hAnsi="Tahoma" w:cs="Tahoma"/>
          <w:i/>
          <w:color w:val="0000FF"/>
          <w:sz w:val="20"/>
          <w:szCs w:val="20"/>
          <w:shd w:val="clear" w:color="auto" w:fill="D9D9D9"/>
        </w:rPr>
        <w:fldChar w:fldCharType="end"/>
      </w:r>
      <w:r w:rsidRPr="0096613B">
        <w:rPr>
          <w:rFonts w:ascii="Tahoma" w:hAnsi="Tahoma" w:cs="Tahoma"/>
          <w:i/>
          <w:sz w:val="20"/>
          <w:szCs w:val="20"/>
        </w:rPr>
        <w:t xml:space="preserve"> </w:t>
      </w:r>
      <w:r w:rsidRPr="0096613B">
        <w:rPr>
          <w:rFonts w:ascii="Tahoma" w:hAnsi="Tahoma" w:cs="Tahoma"/>
          <w:sz w:val="20"/>
          <w:szCs w:val="20"/>
        </w:rPr>
        <w:t xml:space="preserve">Процентная ставка уменьшается на </w:t>
      </w:r>
      <w:r w:rsidR="00CE222F" w:rsidRPr="00BE2350">
        <w:rPr>
          <w:rFonts w:ascii="Tahoma" w:hAnsi="Tahoma" w:cs="Tahoma"/>
          <w:sz w:val="20"/>
          <w:szCs w:val="20"/>
        </w:rPr>
        <w:t xml:space="preserve">числовое значение процентного (-ых) пункта (-ов), на которое </w:t>
      </w:r>
      <w:r w:rsidR="00CE222F" w:rsidRPr="00BE2350">
        <w:rPr>
          <w:rFonts w:ascii="Tahoma" w:hAnsi="Tahoma" w:cs="Tahoma"/>
          <w:sz w:val="20"/>
          <w:szCs w:val="20"/>
          <w:shd w:val="clear" w:color="auto" w:fill="FFFFFF" w:themeFill="background1"/>
        </w:rPr>
        <w:t>производилось</w:t>
      </w:r>
      <w:r w:rsidR="00CE222F" w:rsidRPr="00BE2350">
        <w:rPr>
          <w:rFonts w:ascii="Tahoma" w:hAnsi="Tahoma" w:cs="Tahoma"/>
          <w:sz w:val="20"/>
          <w:szCs w:val="20"/>
        </w:rPr>
        <w:t xml:space="preserve"> увеличение процентной ставки в соответствии с предыдущим пунктом</w:t>
      </w:r>
      <w:r w:rsidR="00CE222F">
        <w:rPr>
          <w:rFonts w:ascii="Tahoma" w:hAnsi="Tahoma" w:cs="Tahoma"/>
          <w:sz w:val="20"/>
          <w:szCs w:val="20"/>
        </w:rPr>
        <w:t>,</w:t>
      </w:r>
      <w:r w:rsidR="00CE222F" w:rsidRPr="00165770">
        <w:rPr>
          <w:rFonts w:ascii="Tahoma" w:hAnsi="Tahoma"/>
          <w:color w:val="0000FF"/>
          <w:sz w:val="20"/>
        </w:rPr>
        <w:t xml:space="preserve"> </w:t>
      </w:r>
      <w:r w:rsidRPr="0096613B">
        <w:rPr>
          <w:rFonts w:ascii="Tahoma" w:hAnsi="Tahoma" w:cs="Tahoma"/>
          <w:sz w:val="20"/>
          <w:szCs w:val="20"/>
        </w:rPr>
        <w:t xml:space="preserve">с первого числа (включительно) </w:t>
      </w:r>
      <w:r w:rsidR="002C2983" w:rsidRPr="00456358">
        <w:rPr>
          <w:rFonts w:ascii="Tahoma" w:eastAsia="Times New Roman" w:hAnsi="Tahoma" w:cs="Tahoma"/>
          <w:sz w:val="20"/>
          <w:szCs w:val="20"/>
        </w:rPr>
        <w:t>календарного месяца, следующего за календарным месяцем</w:t>
      </w:r>
      <w:r w:rsidRPr="0096613B">
        <w:rPr>
          <w:rFonts w:ascii="Tahoma" w:hAnsi="Tahoma" w:cs="Tahoma"/>
          <w:bCs/>
          <w:snapToGrid w:val="0"/>
          <w:sz w:val="20"/>
          <w:szCs w:val="20"/>
        </w:rPr>
        <w:t>, в котором</w:t>
      </w:r>
      <w:r w:rsidRPr="0096613B">
        <w:rPr>
          <w:rFonts w:ascii="Tahoma" w:hAnsi="Tahoma" w:cs="Tahoma"/>
          <w:sz w:val="20"/>
          <w:szCs w:val="20"/>
        </w:rPr>
        <w:t xml:space="preserve"> </w:t>
      </w:r>
      <w:r w:rsidRPr="0096613B">
        <w:rPr>
          <w:rFonts w:ascii="Tahoma" w:hAnsi="Tahoma" w:cs="Tahoma"/>
          <w:bCs/>
          <w:snapToGrid w:val="0"/>
          <w:sz w:val="20"/>
          <w:szCs w:val="20"/>
        </w:rPr>
        <w:t>Кредитором</w:t>
      </w:r>
      <w:r w:rsidRPr="0096613B">
        <w:rPr>
          <w:rFonts w:ascii="Tahoma" w:hAnsi="Tahoma" w:cs="Tahoma"/>
          <w:sz w:val="20"/>
          <w:szCs w:val="20"/>
        </w:rPr>
        <w:t xml:space="preserve"> была получена Субсидия в соответствии Договором о предоставлении субсидии, </w:t>
      </w:r>
      <w:r w:rsidRPr="0096613B">
        <w:rPr>
          <w:rFonts w:ascii="Tahoma" w:hAnsi="Tahoma" w:cs="Tahoma"/>
          <w:snapToGrid w:val="0"/>
          <w:sz w:val="20"/>
          <w:szCs w:val="20"/>
        </w:rPr>
        <w:t>по дату фактического возврата кредита,</w:t>
      </w:r>
      <w:r w:rsidRPr="0096613B">
        <w:rPr>
          <w:rFonts w:ascii="Tahoma" w:hAnsi="Tahoma" w:cs="Tahoma"/>
          <w:sz w:val="20"/>
          <w:szCs w:val="20"/>
        </w:rPr>
        <w:t xml:space="preserve"> если иное не предусмотрено Договором о предоставлении денежных средств,</w:t>
      </w:r>
      <w:r w:rsidRPr="0096613B">
        <w:rPr>
          <w:rFonts w:ascii="Tahoma" w:hAnsi="Tahoma" w:cs="Tahoma"/>
          <w:bCs/>
          <w:sz w:val="20"/>
          <w:szCs w:val="20"/>
        </w:rPr>
        <w:t xml:space="preserve"> </w:t>
      </w:r>
      <w:r w:rsidRPr="0096613B">
        <w:rPr>
          <w:rFonts w:ascii="Tahoma" w:hAnsi="Tahoma" w:cs="Tahoma"/>
          <w:sz w:val="20"/>
          <w:szCs w:val="20"/>
        </w:rPr>
        <w:t>(обе даты включительно).</w:t>
      </w:r>
    </w:p>
    <w:p w14:paraId="5DD3DE63" w14:textId="4B067AC0" w:rsidR="00CF2935" w:rsidRPr="0096613B" w:rsidRDefault="00CF2935" w:rsidP="00CF2935">
      <w:pPr>
        <w:pStyle w:val="aff"/>
        <w:ind w:left="745"/>
        <w:jc w:val="both"/>
        <w:rPr>
          <w:rFonts w:ascii="Tahoma" w:hAnsi="Tahoma" w:cs="Tahoma"/>
          <w:i/>
          <w:color w:val="0000FF"/>
          <w:sz w:val="20"/>
          <w:szCs w:val="20"/>
        </w:rPr>
      </w:pPr>
      <w:r w:rsidRPr="0096613B">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p w14:paraId="4C634993" w14:textId="79AA4B17" w:rsidR="00413C7C" w:rsidRPr="0096613B" w:rsidRDefault="00D401DE" w:rsidP="00CA6A51">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(Пункт включается, если заемщик является Работником Организации развития и если предусмотрено совмещение с конкретным продуктом):</w:t>
      </w:r>
      <w:r w:rsidRPr="0096613B">
        <w:rPr>
          <w:rFonts w:ascii="Tahoma" w:hAnsi="Tahoma" w:cs="Tahoma"/>
          <w:i/>
          <w:color w:val="0000FF"/>
          <w:sz w:val="20"/>
          <w:szCs w:val="20"/>
          <w:shd w:val="clear" w:color="auto" w:fill="D9D9D9"/>
        </w:rPr>
        <w:fldChar w:fldCharType="end"/>
      </w:r>
      <w:r w:rsidRPr="0096613B">
        <w:rPr>
          <w:rFonts w:ascii="Tahoma" w:hAnsi="Tahoma" w:cs="Tahoma"/>
          <w:bCs/>
          <w:snapToGrid w:val="0"/>
          <w:color w:val="000000"/>
          <w:sz w:val="20"/>
          <w:szCs w:val="20"/>
        </w:rPr>
        <w:t xml:space="preserve"> </w:t>
      </w:r>
      <w:r w:rsidRPr="0096613B">
        <w:rPr>
          <w:rFonts w:ascii="Tahoma" w:hAnsi="Tahoma" w:cs="Tahoma"/>
          <w:sz w:val="20"/>
          <w:szCs w:val="20"/>
        </w:rPr>
        <w:t xml:space="preserve">Кредитор вправе увеличить процентную ставку на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bCs/>
          <w:snapToGrid w:val="0"/>
          <w:color w:val="000000"/>
          <w:sz w:val="20"/>
          <w:szCs w:val="20"/>
        </w:rPr>
        <w:t xml:space="preserve">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bCs/>
          <w:snapToGrid w:val="0"/>
          <w:color w:val="000000"/>
          <w:sz w:val="20"/>
          <w:szCs w:val="20"/>
        </w:rPr>
        <w:t>)</w:t>
      </w:r>
      <w:r w:rsidRPr="0096613B">
        <w:rPr>
          <w:rFonts w:ascii="Tahoma" w:hAnsi="Tahoma" w:cs="Tahoma"/>
          <w:sz w:val="20"/>
          <w:szCs w:val="20"/>
        </w:rPr>
        <w:t xml:space="preserve"> </w:t>
      </w:r>
      <w:r w:rsidRPr="0096613B">
        <w:rPr>
          <w:rFonts w:ascii="Tahoma" w:hAnsi="Tahoma" w:cs="Tahoma"/>
          <w:bCs/>
          <w:snapToGrid w:val="0"/>
          <w:sz w:val="20"/>
          <w:szCs w:val="20"/>
        </w:rPr>
        <w:t xml:space="preserve">процентных пункта </w:t>
      </w:r>
      <w:r w:rsidRPr="0096613B">
        <w:rPr>
          <w:rFonts w:ascii="Tahoma" w:hAnsi="Tahoma" w:cs="Tahoma"/>
          <w:bCs/>
          <w:snapToGrid w:val="0"/>
          <w:sz w:val="20"/>
          <w:szCs w:val="20"/>
        </w:rPr>
        <w:lastRenderedPageBreak/>
        <w:t>(-</w:t>
      </w:r>
      <w:r w:rsidRPr="0096613B">
        <w:rPr>
          <w:rFonts w:ascii="Tahoma" w:eastAsia="Times New Roman" w:hAnsi="Tahoma" w:cs="Tahoma"/>
          <w:sz w:val="20"/>
          <w:szCs w:val="20"/>
        </w:rPr>
        <w:t>ов</w:t>
      </w:r>
      <w:r w:rsidRPr="0096613B">
        <w:rPr>
          <w:rFonts w:ascii="Tahoma" w:hAnsi="Tahoma" w:cs="Tahoma"/>
          <w:bCs/>
          <w:snapToGrid w:val="0"/>
          <w:sz w:val="20"/>
          <w:szCs w:val="20"/>
        </w:rPr>
        <w:t xml:space="preserve">) годовых </w:t>
      </w: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bCs/>
          <w:snapToGrid w:val="0"/>
          <w:color w:val="0000FF"/>
          <w:sz w:val="20"/>
          <w:szCs w:val="20"/>
        </w:rPr>
        <w:fldChar w:fldCharType="end"/>
      </w:r>
      <w:r w:rsidRPr="0096613B">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96613B">
        <w:rPr>
          <w:rFonts w:ascii="Tahoma" w:hAnsi="Tahoma" w:cs="Tahoma"/>
          <w:sz w:val="20"/>
          <w:szCs w:val="20"/>
        </w:rPr>
        <w:t xml:space="preserve">положений Договора </w:t>
      </w:r>
      <w:r w:rsidRPr="0096613B">
        <w:rPr>
          <w:rFonts w:ascii="Tahoma" w:eastAsia="Times New Roman" w:hAnsi="Tahoma" w:cs="Tahoma"/>
          <w:sz w:val="20"/>
          <w:szCs w:val="20"/>
        </w:rPr>
        <w:t>о предоставлении денежных средств</w:t>
      </w:r>
      <w:r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96613B">
        <w:rPr>
          <w:rFonts w:ascii="Tahoma" w:eastAsia="Times New Roman" w:hAnsi="Tahoma" w:cs="Tahoma"/>
          <w:sz w:val="20"/>
          <w:szCs w:val="20"/>
        </w:rPr>
        <w:t>о предоставлении денежных средств</w:t>
      </w:r>
      <w:r w:rsidRPr="0096613B">
        <w:rPr>
          <w:rFonts w:ascii="Tahoma" w:hAnsi="Tahoma" w:cs="Tahoma"/>
          <w:sz w:val="20"/>
          <w:szCs w:val="20"/>
        </w:rPr>
        <w:t xml:space="preserve"> условий</w:t>
      </w:r>
      <w:r w:rsidRPr="0096613B">
        <w:rPr>
          <w:rFonts w:ascii="Tahoma" w:eastAsia="Times New Roman" w:hAnsi="Tahoma" w:cs="Tahoma"/>
          <w:sz w:val="20"/>
          <w:szCs w:val="20"/>
        </w:rPr>
        <w:t>)</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&gt;</w:t>
      </w:r>
      <w:r w:rsidRPr="0096613B">
        <w:rPr>
          <w:rFonts w:ascii="Tahoma" w:hAnsi="Tahoma" w:cs="Tahoma"/>
          <w:bCs/>
          <w:snapToGrid w:val="0"/>
          <w:color w:val="0000FF"/>
          <w:sz w:val="20"/>
          <w:szCs w:val="20"/>
        </w:rPr>
        <w:fldChar w:fldCharType="end"/>
      </w:r>
      <w:r w:rsidR="00413C7C" w:rsidRPr="0096613B">
        <w:rPr>
          <w:rFonts w:ascii="Tahoma" w:hAnsi="Tahoma" w:cs="Tahoma"/>
          <w:bCs/>
          <w:snapToGrid w:val="0"/>
          <w:sz w:val="20"/>
          <w:szCs w:val="20"/>
        </w:rPr>
        <w:t>:</w:t>
      </w:r>
    </w:p>
    <w:p w14:paraId="180A5C81" w14:textId="64C6318D" w:rsidR="00413C7C" w:rsidRPr="0096613B" w:rsidRDefault="00413C7C" w:rsidP="00CA6A51">
      <w:pPr>
        <w:pStyle w:val="aff"/>
        <w:numPr>
          <w:ilvl w:val="0"/>
          <w:numId w:val="22"/>
        </w:numPr>
        <w:tabs>
          <w:tab w:val="left" w:pos="1843"/>
        </w:tabs>
        <w:ind w:left="745"/>
        <w:jc w:val="both"/>
        <w:rPr>
          <w:rFonts w:ascii="Tahoma" w:eastAsia="Times New Roman" w:hAnsi="Tahoma" w:cs="Tahoma"/>
          <w:snapToGrid w:val="0"/>
          <w:sz w:val="20"/>
          <w:szCs w:val="20"/>
        </w:rPr>
      </w:pPr>
      <w:r w:rsidRPr="0096613B">
        <w:rPr>
          <w:rFonts w:ascii="Tahoma" w:eastAsia="Times New Roman" w:hAnsi="Tahoma" w:cs="Tahoma"/>
          <w:sz w:val="20"/>
          <w:szCs w:val="20"/>
        </w:rPr>
        <w:t xml:space="preserve">с первого числа (включительно) второго </w:t>
      </w:r>
      <w:r w:rsidR="002C2983">
        <w:rPr>
          <w:rFonts w:ascii="Tahoma" w:eastAsia="Times New Roman" w:hAnsi="Tahoma" w:cs="Tahoma"/>
          <w:sz w:val="20"/>
          <w:szCs w:val="20"/>
        </w:rPr>
        <w:t>календарного месяца</w:t>
      </w:r>
      <w:r w:rsidRPr="0096613B">
        <w:rPr>
          <w:rFonts w:ascii="Tahoma" w:eastAsia="Times New Roman" w:hAnsi="Tahoma" w:cs="Tahoma"/>
          <w:sz w:val="20"/>
          <w:szCs w:val="20"/>
        </w:rPr>
        <w:t xml:space="preserve">, следующего за Отчетным </w:t>
      </w:r>
      <w:r w:rsidRPr="0096613B">
        <w:rPr>
          <w:rFonts w:ascii="Tahoma" w:eastAsia="Times New Roman" w:hAnsi="Tahoma" w:cs="Tahoma"/>
          <w:bCs/>
          <w:snapToGrid w:val="0"/>
          <w:sz w:val="20"/>
          <w:szCs w:val="20"/>
        </w:rPr>
        <w:t>периодом, в котором Кредитор не получил Документ о трудовых отношениях</w:t>
      </w:r>
      <w:r w:rsidRPr="0096613B">
        <w:rPr>
          <w:rFonts w:ascii="Tahoma" w:eastAsia="Times New Roman" w:hAnsi="Tahoma" w:cs="Tahoma"/>
          <w:snapToGrid w:val="0"/>
          <w:sz w:val="20"/>
          <w:szCs w:val="20"/>
        </w:rPr>
        <w:t>; либо</w:t>
      </w:r>
    </w:p>
    <w:p w14:paraId="608B7B02" w14:textId="7CBD6B10" w:rsidR="00413C7C" w:rsidRPr="0096613B" w:rsidRDefault="00413C7C" w:rsidP="00CA6A51">
      <w:pPr>
        <w:pStyle w:val="aff"/>
        <w:numPr>
          <w:ilvl w:val="0"/>
          <w:numId w:val="22"/>
        </w:numPr>
        <w:tabs>
          <w:tab w:val="left" w:pos="1843"/>
        </w:tabs>
        <w:ind w:left="745"/>
        <w:jc w:val="both"/>
        <w:rPr>
          <w:rFonts w:ascii="Tahoma" w:eastAsia="Times New Roman" w:hAnsi="Tahoma" w:cs="Tahoma"/>
          <w:snapToGrid w:val="0"/>
          <w:sz w:val="20"/>
          <w:szCs w:val="20"/>
        </w:rPr>
      </w:pPr>
      <w:r w:rsidRPr="0096613B">
        <w:rPr>
          <w:rFonts w:ascii="Tahoma" w:eastAsia="Times New Roman" w:hAnsi="Tahoma" w:cs="Tahoma"/>
          <w:sz w:val="20"/>
          <w:szCs w:val="20"/>
        </w:rPr>
        <w:t xml:space="preserve">с первого числа (включительно) второго </w:t>
      </w:r>
      <w:r w:rsidR="002C2983" w:rsidRPr="00456358">
        <w:rPr>
          <w:rFonts w:ascii="Tahoma" w:eastAsia="Times New Roman" w:hAnsi="Tahoma" w:cs="Tahoma"/>
          <w:sz w:val="20"/>
          <w:szCs w:val="20"/>
        </w:rPr>
        <w:t>календарного месяца, следующего за календарным месяцем</w:t>
      </w:r>
      <w:r w:rsidRPr="0096613B">
        <w:rPr>
          <w:rFonts w:ascii="Tahoma" w:eastAsia="Times New Roman" w:hAnsi="Tahoma" w:cs="Tahoma"/>
          <w:bCs/>
          <w:snapToGrid w:val="0"/>
          <w:sz w:val="20"/>
          <w:szCs w:val="20"/>
        </w:rPr>
        <w:t>, в котором Кредитором получена Информацию об отсутствии трудовых отношений</w:t>
      </w:r>
    </w:p>
    <w:p w14:paraId="61FAD3C4" w14:textId="77777777" w:rsidR="00413C7C" w:rsidRPr="0096613B" w:rsidRDefault="00413C7C" w:rsidP="00CA6A51">
      <w:pPr>
        <w:pStyle w:val="aff"/>
        <w:tabs>
          <w:tab w:val="left" w:pos="1843"/>
        </w:tabs>
        <w:ind w:left="745"/>
        <w:jc w:val="both"/>
        <w:rPr>
          <w:rFonts w:ascii="Tahoma" w:eastAsia="Times New Roman" w:hAnsi="Tahoma" w:cs="Tahoma"/>
          <w:snapToGrid w:val="0"/>
          <w:sz w:val="20"/>
          <w:szCs w:val="20"/>
        </w:rPr>
      </w:pPr>
      <w:r w:rsidRPr="0096613B">
        <w:rPr>
          <w:rFonts w:ascii="Tahoma" w:eastAsia="Times New Roman" w:hAnsi="Tahoma" w:cs="Tahoma"/>
          <w:bCs/>
          <w:snapToGrid w:val="0"/>
          <w:sz w:val="20"/>
          <w:szCs w:val="20"/>
        </w:rPr>
        <w:t>(в зависимости от того, какое из указанных событий наступит ранее);</w:t>
      </w:r>
    </w:p>
    <w:p w14:paraId="6E9AF073" w14:textId="77777777" w:rsidR="00413C7C" w:rsidRPr="0096613B" w:rsidRDefault="00413C7C" w:rsidP="00CA6A51">
      <w:pPr>
        <w:pStyle w:val="aff"/>
        <w:numPr>
          <w:ilvl w:val="0"/>
          <w:numId w:val="22"/>
        </w:numPr>
        <w:tabs>
          <w:tab w:val="left" w:pos="1843"/>
        </w:tabs>
        <w:ind w:left="745"/>
        <w:jc w:val="both"/>
        <w:rPr>
          <w:rFonts w:ascii="Tahoma" w:hAnsi="Tahoma" w:cs="Tahoma"/>
          <w:i/>
          <w:color w:val="0000FF"/>
          <w:sz w:val="20"/>
          <w:szCs w:val="20"/>
          <w:shd w:val="clear" w:color="auto" w:fill="D9D9D9"/>
        </w:rPr>
      </w:pPr>
      <w:r w:rsidRPr="0096613B">
        <w:rPr>
          <w:rFonts w:ascii="Tahoma" w:eastAsia="Times New Roman" w:hAnsi="Tahoma" w:cs="Tahoma"/>
          <w:snapToGrid w:val="0"/>
          <w:sz w:val="20"/>
          <w:szCs w:val="20"/>
        </w:rPr>
        <w:t xml:space="preserve">по дату </w:t>
      </w:r>
      <w:r w:rsidRPr="0096613B">
        <w:rPr>
          <w:rFonts w:ascii="Tahoma" w:eastAsia="Times New Roman" w:hAnsi="Tahoma" w:cs="Tahoma"/>
          <w:sz w:val="20"/>
          <w:szCs w:val="20"/>
        </w:rPr>
        <w:t>фактического</w:t>
      </w:r>
      <w:r w:rsidRPr="0096613B">
        <w:rPr>
          <w:rFonts w:ascii="Tahoma" w:eastAsia="Times New Roman" w:hAnsi="Tahoma" w:cs="Tahoma"/>
          <w:snapToGrid w:val="0"/>
          <w:sz w:val="20"/>
          <w:szCs w:val="20"/>
        </w:rPr>
        <w:t xml:space="preserve"> возврата кредита включительно, если иное не </w:t>
      </w:r>
      <w:r w:rsidRPr="0096613B">
        <w:rPr>
          <w:rFonts w:ascii="Tahoma" w:eastAsia="Times New Roman" w:hAnsi="Tahoma" w:cs="Tahoma"/>
          <w:bCs/>
          <w:snapToGrid w:val="0"/>
          <w:sz w:val="20"/>
          <w:szCs w:val="20"/>
        </w:rPr>
        <w:t>предусмотрено</w:t>
      </w:r>
      <w:r w:rsidRPr="0096613B">
        <w:rPr>
          <w:rFonts w:ascii="Tahoma" w:eastAsia="Times New Roman" w:hAnsi="Tahoma" w:cs="Tahoma"/>
          <w:snapToGrid w:val="0"/>
          <w:sz w:val="20"/>
          <w:szCs w:val="20"/>
        </w:rPr>
        <w:t xml:space="preserve"> Договором о предоставлении денежных средств.</w:t>
      </w:r>
    </w:p>
    <w:p w14:paraId="49075B58" w14:textId="572BEE21" w:rsidR="00413C7C" w:rsidRPr="0096613B" w:rsidRDefault="00413C7C" w:rsidP="00CA6A51">
      <w:pPr>
        <w:pStyle w:val="aff"/>
        <w:numPr>
          <w:ilvl w:val="3"/>
          <w:numId w:val="6"/>
        </w:numPr>
        <w:ind w:left="709" w:hanging="851"/>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(Пункт включается, если заемщик является Работником Организации развития и если </w:t>
      </w:r>
      <w:r w:rsidR="001736B4" w:rsidRPr="0096613B">
        <w:rPr>
          <w:rFonts w:ascii="Tahoma" w:hAnsi="Tahoma" w:cs="Tahoma"/>
          <w:i/>
          <w:color w:val="0000FF"/>
          <w:sz w:val="20"/>
          <w:szCs w:val="20"/>
          <w:shd w:val="clear" w:color="auto" w:fill="D9D9D9"/>
        </w:rPr>
        <w:t>предусмотрено совмещение с конкретным продуктом</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bCs/>
          <w:snapToGrid w:val="0"/>
          <w:color w:val="000000"/>
          <w:sz w:val="20"/>
          <w:szCs w:val="20"/>
        </w:rPr>
        <w:t xml:space="preserve"> </w:t>
      </w:r>
      <w:r w:rsidRPr="0096613B">
        <w:rPr>
          <w:rFonts w:ascii="Tahoma" w:hAnsi="Tahoma" w:cs="Tahoma"/>
          <w:sz w:val="20"/>
          <w:szCs w:val="20"/>
        </w:rPr>
        <w:t xml:space="preserve">Кредитор вправе уменьшить процентную ставку на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bCs/>
          <w:snapToGrid w:val="0"/>
          <w:color w:val="000000"/>
          <w:sz w:val="20"/>
          <w:szCs w:val="20"/>
        </w:rPr>
        <w:t xml:space="preserve">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bCs/>
          <w:snapToGrid w:val="0"/>
          <w:color w:val="000000"/>
          <w:sz w:val="20"/>
          <w:szCs w:val="20"/>
        </w:rPr>
        <w:t>)</w:t>
      </w:r>
      <w:r w:rsidRPr="0096613B">
        <w:rPr>
          <w:rFonts w:ascii="Tahoma" w:hAnsi="Tahoma" w:cs="Tahoma"/>
          <w:sz w:val="20"/>
          <w:szCs w:val="20"/>
        </w:rPr>
        <w:t xml:space="preserve"> </w:t>
      </w:r>
      <w:r w:rsidRPr="0096613B">
        <w:rPr>
          <w:rFonts w:ascii="Tahoma" w:hAnsi="Tahoma" w:cs="Tahoma"/>
          <w:bCs/>
          <w:snapToGrid w:val="0"/>
          <w:sz w:val="20"/>
          <w:szCs w:val="20"/>
        </w:rPr>
        <w:t>процентных пункта (-</w:t>
      </w:r>
      <w:r w:rsidRPr="0096613B">
        <w:rPr>
          <w:rFonts w:ascii="Tahoma" w:eastAsia="Times New Roman" w:hAnsi="Tahoma" w:cs="Tahoma"/>
          <w:sz w:val="20"/>
          <w:szCs w:val="20"/>
        </w:rPr>
        <w:t>ов</w:t>
      </w:r>
      <w:r w:rsidRPr="0096613B">
        <w:rPr>
          <w:rFonts w:ascii="Tahoma" w:hAnsi="Tahoma" w:cs="Tahoma"/>
          <w:bCs/>
          <w:snapToGrid w:val="0"/>
          <w:sz w:val="20"/>
          <w:szCs w:val="20"/>
        </w:rPr>
        <w:t>) годовых (в случае ее увеличения по основаниям, указанным в предыдущем пункте):</w:t>
      </w:r>
    </w:p>
    <w:p w14:paraId="797AE2B6" w14:textId="40D4913B" w:rsidR="00413C7C" w:rsidRPr="003176CB" w:rsidRDefault="00413C7C" w:rsidP="00CA6A51">
      <w:pPr>
        <w:pStyle w:val="aff"/>
        <w:numPr>
          <w:ilvl w:val="0"/>
          <w:numId w:val="22"/>
        </w:numPr>
        <w:tabs>
          <w:tab w:val="left" w:pos="1843"/>
        </w:tabs>
        <w:ind w:left="745"/>
        <w:jc w:val="both"/>
        <w:rPr>
          <w:rFonts w:ascii="Tahoma" w:eastAsia="Times New Roman" w:hAnsi="Tahoma" w:cs="Tahoma"/>
          <w:snapToGrid w:val="0"/>
          <w:sz w:val="20"/>
          <w:szCs w:val="20"/>
        </w:rPr>
      </w:pPr>
      <w:r w:rsidRPr="003176CB">
        <w:rPr>
          <w:rFonts w:ascii="Tahoma" w:eastAsia="Times New Roman" w:hAnsi="Tahoma" w:cs="Tahoma"/>
          <w:snapToGrid w:val="0"/>
          <w:sz w:val="20"/>
          <w:szCs w:val="20"/>
        </w:rPr>
        <w:t xml:space="preserve">с первого числа (включительно) второго </w:t>
      </w:r>
      <w:r w:rsidR="002C2983" w:rsidRPr="00456358">
        <w:rPr>
          <w:rFonts w:ascii="Tahoma" w:eastAsia="Times New Roman" w:hAnsi="Tahoma" w:cs="Tahoma"/>
          <w:sz w:val="20"/>
          <w:szCs w:val="20"/>
        </w:rPr>
        <w:t>календарного месяца, следующего за календарным месяцем</w:t>
      </w:r>
      <w:r w:rsidRPr="003176CB">
        <w:rPr>
          <w:rFonts w:ascii="Tahoma" w:eastAsia="Times New Roman" w:hAnsi="Tahoma" w:cs="Tahoma"/>
          <w:snapToGrid w:val="0"/>
          <w:sz w:val="20"/>
          <w:szCs w:val="20"/>
        </w:rPr>
        <w:t xml:space="preserve">, в котором Кредитор получил </w:t>
      </w:r>
      <w:r w:rsidRPr="000C5F95">
        <w:rPr>
          <w:rFonts w:ascii="Tahoma" w:eastAsia="Times New Roman" w:hAnsi="Tahoma" w:cs="Tahoma"/>
          <w:snapToGrid w:val="0"/>
          <w:sz w:val="20"/>
          <w:szCs w:val="20"/>
        </w:rPr>
        <w:t>Документ о трудовых отношениях</w:t>
      </w:r>
      <w:r w:rsidRPr="0096613B">
        <w:rPr>
          <w:rFonts w:ascii="Tahoma" w:eastAsia="Times New Roman" w:hAnsi="Tahoma" w:cs="Tahoma"/>
          <w:snapToGrid w:val="0"/>
          <w:sz w:val="20"/>
          <w:szCs w:val="20"/>
        </w:rPr>
        <w:t>;</w:t>
      </w:r>
    </w:p>
    <w:p w14:paraId="3A482AA4" w14:textId="2581A3F0" w:rsidR="00413C7C" w:rsidRPr="00165770" w:rsidRDefault="00413C7C" w:rsidP="00CA6A51">
      <w:pPr>
        <w:pStyle w:val="aff"/>
        <w:numPr>
          <w:ilvl w:val="0"/>
          <w:numId w:val="22"/>
        </w:numPr>
        <w:tabs>
          <w:tab w:val="left" w:pos="1843"/>
        </w:tabs>
        <w:ind w:left="745"/>
        <w:jc w:val="both"/>
        <w:rPr>
          <w:rFonts w:ascii="Tahoma" w:hAnsi="Tahoma"/>
          <w:sz w:val="20"/>
        </w:rPr>
      </w:pPr>
      <w:r w:rsidRPr="0096613B">
        <w:rPr>
          <w:rFonts w:ascii="Tahoma" w:eastAsia="Times New Roman" w:hAnsi="Tahoma" w:cs="Tahoma"/>
          <w:snapToGrid w:val="0"/>
          <w:sz w:val="20"/>
          <w:szCs w:val="20"/>
        </w:rPr>
        <w:t xml:space="preserve">по дату </w:t>
      </w:r>
      <w:r w:rsidRPr="0096613B">
        <w:rPr>
          <w:rFonts w:ascii="Tahoma" w:eastAsia="Times New Roman" w:hAnsi="Tahoma" w:cs="Tahoma"/>
          <w:sz w:val="20"/>
          <w:szCs w:val="20"/>
        </w:rPr>
        <w:t>фактического</w:t>
      </w:r>
      <w:r w:rsidRPr="0096613B">
        <w:rPr>
          <w:rFonts w:ascii="Tahoma" w:eastAsia="Times New Roman" w:hAnsi="Tahoma" w:cs="Tahoma"/>
          <w:snapToGrid w:val="0"/>
          <w:sz w:val="20"/>
          <w:szCs w:val="20"/>
        </w:rPr>
        <w:t xml:space="preserve"> возврата кредита включительно, если иное не </w:t>
      </w:r>
      <w:r w:rsidRPr="0096613B">
        <w:rPr>
          <w:rFonts w:ascii="Tahoma" w:eastAsia="Times New Roman" w:hAnsi="Tahoma" w:cs="Tahoma"/>
          <w:bCs/>
          <w:snapToGrid w:val="0"/>
          <w:sz w:val="20"/>
          <w:szCs w:val="20"/>
        </w:rPr>
        <w:t>предусмотрено</w:t>
      </w:r>
      <w:r w:rsidRPr="0096613B">
        <w:rPr>
          <w:rFonts w:ascii="Tahoma" w:eastAsia="Times New Roman" w:hAnsi="Tahoma" w:cs="Tahoma"/>
          <w:snapToGrid w:val="0"/>
          <w:sz w:val="20"/>
          <w:szCs w:val="20"/>
        </w:rPr>
        <w:t xml:space="preserve"> Договором о предоставлении денежных средств.</w:t>
      </w:r>
    </w:p>
    <w:bookmarkStart w:id="21" w:name="_Hlt333932301"/>
    <w:bookmarkEnd w:id="21"/>
    <w:p w14:paraId="60D7FF6F" w14:textId="77777777" w:rsidR="004311C8" w:rsidRPr="000037E3" w:rsidRDefault="004311C8" w:rsidP="004311C8">
      <w:pPr>
        <w:pStyle w:val="aff"/>
        <w:numPr>
          <w:ilvl w:val="3"/>
          <w:numId w:val="6"/>
        </w:numPr>
        <w:ind w:left="709" w:hanging="851"/>
        <w:jc w:val="both"/>
        <w:rPr>
          <w:rFonts w:ascii="Tahoma" w:hAnsi="Tahoma" w:cs="Tahoma"/>
          <w:sz w:val="20"/>
          <w:szCs w:val="20"/>
        </w:rPr>
      </w:pPr>
      <w:r w:rsidRPr="000037E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037E3">
        <w:rPr>
          <w:rFonts w:ascii="Tahoma" w:hAnsi="Tahoma" w:cs="Tahoma"/>
          <w:i/>
          <w:iCs/>
          <w:color w:val="0000FF"/>
          <w:sz w:val="20"/>
          <w:szCs w:val="20"/>
          <w:shd w:val="clear" w:color="auto" w:fill="D9D9D9"/>
        </w:rPr>
        <w:instrText xml:space="preserve"> FORMTEXT </w:instrText>
      </w:r>
      <w:r w:rsidRPr="000037E3">
        <w:rPr>
          <w:rFonts w:ascii="Tahoma" w:hAnsi="Tahoma" w:cs="Tahoma"/>
          <w:i/>
          <w:iCs/>
          <w:color w:val="0000FF"/>
          <w:sz w:val="20"/>
          <w:szCs w:val="20"/>
          <w:shd w:val="clear" w:color="auto" w:fill="D9D9D9"/>
        </w:rPr>
      </w:r>
      <w:r w:rsidRPr="000037E3">
        <w:rPr>
          <w:rFonts w:ascii="Tahoma" w:hAnsi="Tahoma" w:cs="Tahoma"/>
          <w:i/>
          <w:iCs/>
          <w:color w:val="0000FF"/>
          <w:sz w:val="20"/>
          <w:szCs w:val="20"/>
          <w:shd w:val="clear" w:color="auto" w:fill="D9D9D9"/>
        </w:rPr>
        <w:fldChar w:fldCharType="separate"/>
      </w:r>
      <w:r w:rsidRPr="000037E3">
        <w:rPr>
          <w:rFonts w:ascii="Tahoma" w:hAnsi="Tahoma" w:cs="Tahoma"/>
          <w:i/>
          <w:iCs/>
          <w:color w:val="0000FF"/>
          <w:sz w:val="20"/>
          <w:szCs w:val="20"/>
          <w:shd w:val="clear" w:color="auto" w:fill="D9D9D9"/>
        </w:rPr>
        <w:t xml:space="preserve">(Пункт включается по продукту </w:t>
      </w:r>
      <w:r w:rsidRPr="000037E3">
        <w:rPr>
          <w:rFonts w:ascii="Tahoma" w:hAnsi="Tahoma" w:cs="Tahoma"/>
          <w:i/>
          <w:color w:val="0000FF"/>
          <w:sz w:val="20"/>
          <w:szCs w:val="20"/>
          <w:shd w:val="clear" w:color="auto" w:fill="D9D9D9"/>
        </w:rPr>
        <w:t>«Сельская ипотека»</w:t>
      </w:r>
      <w:r w:rsidRPr="000037E3">
        <w:rPr>
          <w:rFonts w:ascii="Tahoma" w:hAnsi="Tahoma" w:cs="Tahoma"/>
          <w:i/>
          <w:iCs/>
          <w:color w:val="0000FF"/>
          <w:sz w:val="20"/>
          <w:szCs w:val="20"/>
          <w:shd w:val="clear" w:color="auto" w:fill="D9D9D9"/>
        </w:rPr>
        <w:t>):</w:t>
      </w:r>
      <w:r w:rsidRPr="000037E3">
        <w:rPr>
          <w:rFonts w:ascii="Tahoma" w:hAnsi="Tahoma" w:cs="Tahoma"/>
          <w:i/>
          <w:iCs/>
          <w:color w:val="0000FF"/>
          <w:sz w:val="20"/>
          <w:szCs w:val="20"/>
          <w:shd w:val="clear" w:color="auto" w:fill="D9D9D9"/>
        </w:rPr>
        <w:fldChar w:fldCharType="end"/>
      </w:r>
      <w:r w:rsidRPr="000037E3">
        <w:rPr>
          <w:rFonts w:ascii="Tahoma" w:hAnsi="Tahoma"/>
          <w:sz w:val="20"/>
          <w:szCs w:val="20"/>
        </w:rPr>
        <w:t xml:space="preserve"> </w:t>
      </w:r>
      <w:r w:rsidRPr="000037E3">
        <w:rPr>
          <w:rFonts w:ascii="Tahoma" w:hAnsi="Tahoma" w:cs="Tahoma"/>
          <w:sz w:val="20"/>
          <w:szCs w:val="20"/>
        </w:rPr>
        <w:t>Процентная ставка увеличивается:</w:t>
      </w:r>
    </w:p>
    <w:p w14:paraId="596F3005" w14:textId="20493634" w:rsidR="004311C8" w:rsidRPr="000037E3" w:rsidRDefault="004311C8" w:rsidP="00F105F8">
      <w:pPr>
        <w:pStyle w:val="aff"/>
        <w:numPr>
          <w:ilvl w:val="0"/>
          <w:numId w:val="40"/>
        </w:numPr>
        <w:ind w:left="709"/>
        <w:jc w:val="both"/>
        <w:rPr>
          <w:rFonts w:ascii="Tahoma" w:eastAsia="Times New Roman" w:hAnsi="Tahoma" w:cs="Tahoma"/>
          <w:sz w:val="20"/>
          <w:szCs w:val="20"/>
        </w:rPr>
      </w:pPr>
      <w:r w:rsidRPr="000037E3">
        <w:rPr>
          <w:rFonts w:ascii="Tahoma" w:hAnsi="Tahoma" w:cs="Tahoma"/>
          <w:sz w:val="20"/>
          <w:szCs w:val="20"/>
        </w:rPr>
        <w:t xml:space="preserve">на Надбавку № 1 при нарушении Заемщиком целевого использования Заемных средств, указанного в п. 2.7.1. </w:t>
      </w:r>
      <w:r w:rsidRPr="00CB564F">
        <w:rPr>
          <w:rFonts w:ascii="Tahoma" w:hAnsi="Tahoma" w:cs="Tahoma"/>
          <w:sz w:val="20"/>
          <w:szCs w:val="20"/>
        </w:rPr>
        <w:t xml:space="preserve">настоящего Договора </w:t>
      </w:r>
      <w:r w:rsidR="00F12002" w:rsidRPr="0096613B">
        <w:rPr>
          <w:rFonts w:ascii="Tahoma" w:hAnsi="Tahoma" w:cs="Tahoma"/>
          <w:sz w:val="20"/>
          <w:szCs w:val="20"/>
        </w:rPr>
        <w:t>залога прав требований</w:t>
      </w:r>
      <w:r w:rsidR="007D52C5">
        <w:rPr>
          <w:rFonts w:ascii="Tahoma" w:hAnsi="Tahoma" w:cs="Tahoma"/>
          <w:sz w:val="20"/>
          <w:szCs w:val="20"/>
        </w:rPr>
        <w:t xml:space="preserve"> -</w:t>
      </w:r>
      <w:r w:rsidRPr="000037E3">
        <w:rPr>
          <w:rFonts w:ascii="Tahoma" w:hAnsi="Tahoma" w:cs="Tahoma"/>
          <w:sz w:val="20"/>
          <w:szCs w:val="20"/>
        </w:rPr>
        <w:t xml:space="preserve"> </w:t>
      </w:r>
      <w:r w:rsidRPr="000037E3">
        <w:rPr>
          <w:rFonts w:ascii="Tahoma" w:eastAsia="Times New Roman" w:hAnsi="Tahoma" w:cs="Tahoma"/>
          <w:sz w:val="20"/>
          <w:szCs w:val="20"/>
        </w:rPr>
        <w:t xml:space="preserve">с первого числа (включительно) </w:t>
      </w:r>
      <w:r w:rsidR="002C2983">
        <w:rPr>
          <w:rFonts w:ascii="Tahoma" w:eastAsia="Times New Roman" w:hAnsi="Tahoma" w:cs="Tahoma"/>
          <w:sz w:val="20"/>
          <w:szCs w:val="20"/>
        </w:rPr>
        <w:t>календарного месяца</w:t>
      </w:r>
      <w:r w:rsidRPr="000037E3">
        <w:rPr>
          <w:rFonts w:ascii="Tahoma" w:eastAsia="Times New Roman" w:hAnsi="Tahoma" w:cs="Tahoma"/>
          <w:sz w:val="20"/>
          <w:szCs w:val="20"/>
        </w:rPr>
        <w:t>, в котором Кредитору стало известно о данном нарушении;</w:t>
      </w:r>
    </w:p>
    <w:p w14:paraId="1AA22B1E" w14:textId="1C875021" w:rsidR="008C0EE5" w:rsidRDefault="004311C8" w:rsidP="00F105F8">
      <w:pPr>
        <w:pStyle w:val="aff"/>
        <w:numPr>
          <w:ilvl w:val="0"/>
          <w:numId w:val="40"/>
        </w:numPr>
        <w:ind w:left="709"/>
        <w:jc w:val="both"/>
        <w:rPr>
          <w:rFonts w:ascii="Tahoma" w:eastAsia="Times New Roman" w:hAnsi="Tahoma" w:cs="Tahoma"/>
          <w:sz w:val="20"/>
          <w:szCs w:val="20"/>
        </w:rPr>
      </w:pPr>
      <w:r w:rsidRPr="000037E3">
        <w:rPr>
          <w:rFonts w:ascii="Tahoma" w:hAnsi="Tahoma" w:cs="Tahoma"/>
          <w:sz w:val="20"/>
          <w:szCs w:val="20"/>
        </w:rPr>
        <w:t xml:space="preserve">на Надбавку № 1 при невыполнения Заемщиком обязательства по </w:t>
      </w:r>
      <w:r w:rsidRPr="000037E3">
        <w:rPr>
          <w:rFonts w:ascii="Tahoma" w:eastAsia="Times New Roman" w:hAnsi="Tahoma" w:cs="Tahoma"/>
          <w:sz w:val="20"/>
          <w:szCs w:val="20"/>
        </w:rPr>
        <w:t xml:space="preserve">погашению Заемных средств </w:t>
      </w:r>
      <w:r w:rsidRPr="000037E3">
        <w:rPr>
          <w:rFonts w:ascii="Tahoma" w:hAnsi="Tahoma" w:cs="Tahoma"/>
          <w:sz w:val="20"/>
          <w:szCs w:val="20"/>
        </w:rPr>
        <w:t xml:space="preserve">и уплате начисленных процентов в течение последних 180 (ста восьмидесяти) календарных дней продолжительностью (общей продолжительностью) более 90 (девяноста) календарных дней </w:t>
      </w:r>
      <w:r w:rsidR="007D52C5">
        <w:rPr>
          <w:rFonts w:ascii="Tahoma" w:hAnsi="Tahoma" w:cs="Tahoma"/>
          <w:sz w:val="20"/>
          <w:szCs w:val="20"/>
        </w:rPr>
        <w:t xml:space="preserve">- </w:t>
      </w:r>
      <w:r w:rsidRPr="000037E3">
        <w:rPr>
          <w:rFonts w:ascii="Tahoma" w:eastAsia="Times New Roman" w:hAnsi="Tahoma" w:cs="Tahoma"/>
          <w:sz w:val="20"/>
          <w:szCs w:val="20"/>
        </w:rPr>
        <w:t xml:space="preserve">с первого числа (включительно) </w:t>
      </w:r>
      <w:r w:rsidR="002C2983" w:rsidRPr="00456358">
        <w:rPr>
          <w:rFonts w:ascii="Tahoma" w:eastAsia="Times New Roman" w:hAnsi="Tahoma" w:cs="Tahoma"/>
          <w:sz w:val="20"/>
          <w:szCs w:val="20"/>
        </w:rPr>
        <w:t>календарного месяца, следующего за календарным месяцем</w:t>
      </w:r>
      <w:r w:rsidRPr="000037E3">
        <w:rPr>
          <w:rFonts w:ascii="Tahoma" w:eastAsia="Times New Roman" w:hAnsi="Tahoma" w:cs="Tahoma"/>
          <w:bCs/>
          <w:snapToGrid w:val="0"/>
          <w:sz w:val="20"/>
          <w:szCs w:val="20"/>
        </w:rPr>
        <w:t xml:space="preserve">, в котором наступил 91 (девяносто первый) календарный день </w:t>
      </w:r>
      <w:r w:rsidRPr="000037E3">
        <w:rPr>
          <w:rFonts w:ascii="Tahoma" w:eastAsia="Times New Roman" w:hAnsi="Tahoma" w:cs="Tahoma"/>
          <w:sz w:val="20"/>
          <w:szCs w:val="20"/>
        </w:rPr>
        <w:t>невыполнения Заемщиком указанных выше обязательств</w:t>
      </w:r>
      <w:r w:rsidR="008C0EE5">
        <w:rPr>
          <w:rFonts w:ascii="Tahoma" w:eastAsia="Times New Roman" w:hAnsi="Tahoma" w:cs="Tahoma"/>
          <w:sz w:val="20"/>
          <w:szCs w:val="20"/>
        </w:rPr>
        <w:t>;</w:t>
      </w:r>
    </w:p>
    <w:p w14:paraId="199222D6" w14:textId="181DCAF5" w:rsidR="004311C8" w:rsidRPr="00EE09B9" w:rsidRDefault="007D52C5" w:rsidP="002E61DF">
      <w:pPr>
        <w:pStyle w:val="aff"/>
        <w:numPr>
          <w:ilvl w:val="0"/>
          <w:numId w:val="40"/>
        </w:numPr>
        <w:ind w:left="709"/>
        <w:jc w:val="both"/>
        <w:rPr>
          <w:rFonts w:ascii="Tahoma" w:eastAsia="Times New Roman" w:hAnsi="Tahoma" w:cs="Tahoma"/>
          <w:sz w:val="20"/>
          <w:szCs w:val="20"/>
        </w:rPr>
      </w:pPr>
      <w:r w:rsidRPr="006347C9">
        <w:rPr>
          <w:rFonts w:ascii="Tahoma" w:hAnsi="Tahoma" w:cs="Tahoma"/>
          <w:sz w:val="20"/>
          <w:szCs w:val="20"/>
        </w:rPr>
        <w:t xml:space="preserve">на Надбавку № 1 при невыполнении Заемщиком </w:t>
      </w:r>
      <w:r w:rsidR="00CC7025" w:rsidRPr="009204B6">
        <w:rPr>
          <w:rFonts w:ascii="Tahoma" w:hAnsi="Tahoma" w:cs="Tahoma"/>
          <w:sz w:val="20"/>
          <w:szCs w:val="20"/>
        </w:rPr>
        <w:t>(если Заемщиков несколько, то в отношении каждого из Заемщиков)</w:t>
      </w:r>
      <w:r w:rsidR="00CC7025">
        <w:rPr>
          <w:rFonts w:ascii="Tahoma" w:hAnsi="Tahoma" w:cs="Tahoma"/>
          <w:sz w:val="20"/>
          <w:szCs w:val="20"/>
        </w:rPr>
        <w:t xml:space="preserve"> </w:t>
      </w:r>
      <w:r w:rsidRPr="006347C9">
        <w:rPr>
          <w:rFonts w:ascii="Tahoma" w:hAnsi="Tahoma" w:cs="Tahoma"/>
          <w:sz w:val="20"/>
          <w:szCs w:val="20"/>
        </w:rPr>
        <w:t>обязанности о предоставлении Документа регистрационного учета по Продукту «Сельская ипотека»</w:t>
      </w:r>
      <w:r w:rsidR="004847B6" w:rsidRPr="008516C8">
        <w:rPr>
          <w:rFonts w:ascii="Tahoma" w:hAnsi="Tahoma" w:cs="Tahoma"/>
          <w:sz w:val="20"/>
          <w:szCs w:val="20"/>
        </w:rPr>
        <w:t>, предусмотренную п. 6.1.40 Общих условий,</w:t>
      </w:r>
      <w:r w:rsidRPr="006347C9">
        <w:rPr>
          <w:rFonts w:ascii="Tahoma" w:hAnsi="Tahoma" w:cs="Tahoma"/>
          <w:sz w:val="20"/>
          <w:szCs w:val="20"/>
        </w:rPr>
        <w:t xml:space="preserve"> - с первого числа (включительно) </w:t>
      </w:r>
      <w:r w:rsidR="002C2983">
        <w:rPr>
          <w:rFonts w:ascii="Tahoma" w:hAnsi="Tahoma" w:cs="Tahoma"/>
          <w:sz w:val="20"/>
          <w:szCs w:val="20"/>
        </w:rPr>
        <w:t>календарного месяца</w:t>
      </w:r>
      <w:r w:rsidRPr="006347C9">
        <w:rPr>
          <w:rFonts w:ascii="Tahoma" w:hAnsi="Tahoma" w:cs="Tahoma"/>
          <w:sz w:val="20"/>
          <w:szCs w:val="20"/>
        </w:rPr>
        <w:t>, в котором истекли 180 (сто восемьдесят) календарных дней со дня государственной регистрации права собственности Заемщика на Предмет ипотеки.</w:t>
      </w:r>
      <w:r w:rsidR="008C0EE5" w:rsidRPr="002E61DF">
        <w:rPr>
          <w:rFonts w:ascii="Times New Roman" w:hAnsi="Times New Roman"/>
          <w:sz w:val="24"/>
          <w:szCs w:val="24"/>
        </w:rPr>
        <w:t xml:space="preserve"> </w:t>
      </w:r>
    </w:p>
    <w:p w14:paraId="164F1841" w14:textId="0D54B156" w:rsidR="004311C8" w:rsidRPr="000037E3" w:rsidRDefault="004311C8" w:rsidP="00F105F8">
      <w:pPr>
        <w:pStyle w:val="aff"/>
        <w:ind w:left="709" w:firstLine="284"/>
        <w:jc w:val="both"/>
        <w:rPr>
          <w:rFonts w:ascii="Tahoma" w:hAnsi="Tahoma" w:cs="Tahoma"/>
          <w:sz w:val="20"/>
          <w:szCs w:val="20"/>
        </w:rPr>
      </w:pPr>
      <w:r w:rsidRPr="000037E3">
        <w:rPr>
          <w:rFonts w:ascii="Tahoma" w:hAnsi="Tahoma" w:cs="Tahoma"/>
          <w:sz w:val="20"/>
          <w:szCs w:val="20"/>
        </w:rPr>
        <w:t>Если процентная ставка увеличивается (была увеличена) по основанию, указанному в подпункте 1), увеличение процентной ставки по основанию, указанному в подпункте 2)</w:t>
      </w:r>
      <w:r w:rsidR="008C0EE5" w:rsidRPr="008C0EE5">
        <w:rPr>
          <w:rFonts w:ascii="Tahoma" w:hAnsi="Tahoma" w:cs="Tahoma"/>
          <w:sz w:val="20"/>
          <w:szCs w:val="20"/>
        </w:rPr>
        <w:t xml:space="preserve"> </w:t>
      </w:r>
      <w:r w:rsidR="008C0EE5">
        <w:rPr>
          <w:rFonts w:ascii="Tahoma" w:hAnsi="Tahoma" w:cs="Tahoma"/>
          <w:sz w:val="20"/>
          <w:szCs w:val="20"/>
        </w:rPr>
        <w:t>или подпункте 3)</w:t>
      </w:r>
      <w:r w:rsidRPr="000037E3">
        <w:rPr>
          <w:rFonts w:ascii="Tahoma" w:hAnsi="Tahoma" w:cs="Tahoma"/>
          <w:sz w:val="20"/>
          <w:szCs w:val="20"/>
        </w:rPr>
        <w:t>, не осуществляется, и наоборот.</w:t>
      </w:r>
    </w:p>
    <w:p w14:paraId="7362250A" w14:textId="77777777" w:rsidR="004311C8" w:rsidRPr="000037E3" w:rsidRDefault="004311C8" w:rsidP="004311C8">
      <w:pPr>
        <w:pStyle w:val="aff"/>
        <w:numPr>
          <w:ilvl w:val="0"/>
          <w:numId w:val="40"/>
        </w:numPr>
        <w:jc w:val="both"/>
        <w:rPr>
          <w:rFonts w:ascii="Tahoma" w:hAnsi="Tahoma" w:cs="Tahoma"/>
          <w:sz w:val="20"/>
          <w:szCs w:val="20"/>
        </w:rPr>
      </w:pPr>
      <w:r w:rsidRPr="000037E3">
        <w:rPr>
          <w:rFonts w:ascii="Tahoma" w:hAnsi="Tahoma" w:cs="Tahoma"/>
          <w:sz w:val="20"/>
          <w:szCs w:val="20"/>
        </w:rPr>
        <w:t>на Надбавку № 2 при получении Кредитором Уведомления об отказе:</w:t>
      </w:r>
    </w:p>
    <w:p w14:paraId="1733F004" w14:textId="42BE310B" w:rsidR="004311C8" w:rsidRPr="000037E3" w:rsidRDefault="004311C8" w:rsidP="00310390">
      <w:pPr>
        <w:pStyle w:val="aff"/>
        <w:tabs>
          <w:tab w:val="left" w:pos="2016"/>
        </w:tabs>
        <w:ind w:left="1134" w:hanging="283"/>
        <w:jc w:val="both"/>
        <w:rPr>
          <w:rFonts w:ascii="Tahoma" w:hAnsi="Tahoma" w:cs="Tahoma"/>
          <w:sz w:val="20"/>
          <w:szCs w:val="20"/>
        </w:rPr>
      </w:pPr>
      <w:r w:rsidRPr="000037E3">
        <w:rPr>
          <w:rFonts w:ascii="Tahoma" w:hAnsi="Tahoma" w:cs="Tahoma"/>
          <w:sz w:val="20"/>
          <w:szCs w:val="20"/>
        </w:rPr>
        <w:t xml:space="preserve">а) с первого числа (включительно) </w:t>
      </w:r>
      <w:r w:rsidR="002C2983" w:rsidRPr="00456358">
        <w:rPr>
          <w:rFonts w:ascii="Tahoma" w:eastAsia="Times New Roman" w:hAnsi="Tahoma" w:cs="Tahoma"/>
          <w:sz w:val="20"/>
          <w:szCs w:val="20"/>
        </w:rPr>
        <w:t>календарного месяца, следующего за календарным месяцем</w:t>
      </w:r>
      <w:r w:rsidRPr="000037E3">
        <w:rPr>
          <w:rFonts w:ascii="Tahoma" w:hAnsi="Tahoma" w:cs="Tahoma"/>
          <w:bCs/>
          <w:snapToGrid w:val="0"/>
          <w:sz w:val="20"/>
          <w:szCs w:val="20"/>
        </w:rPr>
        <w:t>,</w:t>
      </w:r>
      <w:r w:rsidRPr="000037E3">
        <w:rPr>
          <w:rFonts w:ascii="Tahoma" w:hAnsi="Tahoma" w:cs="Tahoma"/>
          <w:sz w:val="20"/>
          <w:szCs w:val="20"/>
        </w:rPr>
        <w:t xml:space="preserve"> в котором Кредитором было получено Уведомление об отказе (если в нем не указана дата Отказа в предоставлении субсидии либо если дата Отказа в предоставлении субсидии – 1 (первое) число ближайшего календарного месяца), либо</w:t>
      </w:r>
    </w:p>
    <w:p w14:paraId="3E8B74D6" w14:textId="2C06F961" w:rsidR="004311C8" w:rsidRPr="000037E3" w:rsidRDefault="004311C8" w:rsidP="00310390">
      <w:pPr>
        <w:pStyle w:val="aff"/>
        <w:tabs>
          <w:tab w:val="left" w:pos="2016"/>
        </w:tabs>
        <w:ind w:left="1134" w:hanging="283"/>
        <w:jc w:val="both"/>
        <w:rPr>
          <w:rFonts w:ascii="Tahoma" w:hAnsi="Tahoma" w:cs="Tahoma"/>
          <w:sz w:val="20"/>
          <w:szCs w:val="20"/>
        </w:rPr>
      </w:pPr>
      <w:r w:rsidRPr="000037E3">
        <w:rPr>
          <w:rFonts w:ascii="Tahoma" w:hAnsi="Tahoma" w:cs="Tahoma"/>
          <w:sz w:val="20"/>
          <w:szCs w:val="20"/>
        </w:rPr>
        <w:t xml:space="preserve">б) если в Уведомлении об отказе указана дата Отказа в предоставлении субсидии и эта дата наступает позднее даты, обозначенной выше в подпункте а), то с первого числа (включительно) </w:t>
      </w:r>
      <w:r w:rsidR="002C2983" w:rsidRPr="00456358">
        <w:rPr>
          <w:rFonts w:ascii="Tahoma" w:eastAsia="Times New Roman" w:hAnsi="Tahoma" w:cs="Tahoma"/>
          <w:sz w:val="20"/>
          <w:szCs w:val="20"/>
        </w:rPr>
        <w:t>календарного месяца, следующего за календарным месяцем</w:t>
      </w:r>
      <w:r w:rsidRPr="000037E3">
        <w:rPr>
          <w:rFonts w:ascii="Tahoma" w:hAnsi="Tahoma" w:cs="Tahoma"/>
          <w:bCs/>
          <w:snapToGrid w:val="0"/>
          <w:sz w:val="20"/>
          <w:szCs w:val="20"/>
        </w:rPr>
        <w:t>,</w:t>
      </w:r>
      <w:r w:rsidRPr="000037E3">
        <w:rPr>
          <w:rFonts w:ascii="Tahoma" w:hAnsi="Tahoma" w:cs="Tahoma"/>
          <w:sz w:val="20"/>
          <w:szCs w:val="20"/>
        </w:rPr>
        <w:t xml:space="preserve"> в котором наступает дата Отказа в предоставлении субсидии. </w:t>
      </w:r>
    </w:p>
    <w:p w14:paraId="070E161B" w14:textId="174AA37A" w:rsidR="004311C8" w:rsidRPr="000037E3" w:rsidRDefault="004311C8" w:rsidP="00CE38B4">
      <w:pPr>
        <w:pStyle w:val="aff"/>
        <w:ind w:left="709" w:firstLine="284"/>
        <w:jc w:val="both"/>
        <w:rPr>
          <w:rFonts w:ascii="Tahoma" w:hAnsi="Tahoma" w:cs="Tahoma"/>
          <w:sz w:val="20"/>
          <w:szCs w:val="20"/>
        </w:rPr>
      </w:pPr>
      <w:r w:rsidRPr="000037E3">
        <w:rPr>
          <w:rFonts w:ascii="Tahoma" w:hAnsi="Tahoma" w:cs="Tahoma"/>
          <w:sz w:val="20"/>
          <w:szCs w:val="20"/>
        </w:rPr>
        <w:t xml:space="preserve">Если процентная ставка увеличивается (была увеличена) по основанию, указанному в подпункте </w:t>
      </w:r>
      <w:r w:rsidR="00997E84">
        <w:rPr>
          <w:rFonts w:ascii="Tahoma" w:hAnsi="Tahoma" w:cs="Tahoma"/>
          <w:sz w:val="20"/>
          <w:szCs w:val="20"/>
        </w:rPr>
        <w:t>4</w:t>
      </w:r>
      <w:r w:rsidRPr="000037E3">
        <w:rPr>
          <w:rFonts w:ascii="Tahoma" w:hAnsi="Tahoma" w:cs="Tahoma"/>
          <w:sz w:val="20"/>
          <w:szCs w:val="20"/>
        </w:rPr>
        <w:t>), увеличение процентной ставки по основанию, указанному в подпункте 1)</w:t>
      </w:r>
      <w:r w:rsidR="007D52C5">
        <w:rPr>
          <w:rFonts w:ascii="Tahoma" w:hAnsi="Tahoma" w:cs="Tahoma"/>
          <w:sz w:val="20"/>
          <w:szCs w:val="20"/>
        </w:rPr>
        <w:t>,</w:t>
      </w:r>
      <w:r w:rsidRPr="000037E3">
        <w:rPr>
          <w:rFonts w:ascii="Tahoma" w:hAnsi="Tahoma" w:cs="Tahoma"/>
          <w:sz w:val="20"/>
          <w:szCs w:val="20"/>
        </w:rPr>
        <w:t xml:space="preserve"> или подпункте 2)</w:t>
      </w:r>
      <w:r w:rsidR="007D52C5">
        <w:rPr>
          <w:rFonts w:ascii="Tahoma" w:hAnsi="Tahoma" w:cs="Tahoma"/>
          <w:sz w:val="20"/>
          <w:szCs w:val="20"/>
        </w:rPr>
        <w:t>,</w:t>
      </w:r>
      <w:r w:rsidR="00997E84" w:rsidRPr="00997E84">
        <w:rPr>
          <w:rFonts w:ascii="Tahoma" w:hAnsi="Tahoma" w:cs="Tahoma"/>
          <w:sz w:val="20"/>
          <w:szCs w:val="20"/>
        </w:rPr>
        <w:t xml:space="preserve"> </w:t>
      </w:r>
      <w:r w:rsidR="00997E84">
        <w:rPr>
          <w:rFonts w:ascii="Tahoma" w:hAnsi="Tahoma" w:cs="Tahoma"/>
          <w:sz w:val="20"/>
          <w:szCs w:val="20"/>
        </w:rPr>
        <w:t>или подпункте 3)</w:t>
      </w:r>
      <w:r w:rsidRPr="000037E3">
        <w:rPr>
          <w:rFonts w:ascii="Tahoma" w:hAnsi="Tahoma" w:cs="Tahoma"/>
          <w:sz w:val="20"/>
          <w:szCs w:val="20"/>
        </w:rPr>
        <w:t>, не осуществляется, и наоборот.</w:t>
      </w:r>
    </w:p>
    <w:p w14:paraId="4272AD8D" w14:textId="77777777" w:rsidR="004311C8" w:rsidRPr="000037E3" w:rsidRDefault="004311C8" w:rsidP="004311C8">
      <w:pPr>
        <w:pStyle w:val="aff"/>
        <w:numPr>
          <w:ilvl w:val="3"/>
          <w:numId w:val="6"/>
        </w:numPr>
        <w:ind w:left="709" w:hanging="851"/>
        <w:jc w:val="both"/>
        <w:rPr>
          <w:rFonts w:ascii="Tahoma" w:eastAsia="Times New Roman" w:hAnsi="Tahoma" w:cs="Tahoma"/>
          <w:snapToGrid w:val="0"/>
          <w:sz w:val="20"/>
          <w:szCs w:val="20"/>
        </w:rPr>
      </w:pPr>
      <w:r w:rsidRPr="000037E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037E3">
        <w:rPr>
          <w:rFonts w:ascii="Tahoma" w:hAnsi="Tahoma" w:cs="Tahoma"/>
          <w:i/>
          <w:iCs/>
          <w:color w:val="0000FF"/>
          <w:sz w:val="20"/>
          <w:szCs w:val="20"/>
          <w:shd w:val="clear" w:color="auto" w:fill="D9D9D9"/>
        </w:rPr>
        <w:instrText xml:space="preserve"> FORMTEXT </w:instrText>
      </w:r>
      <w:r w:rsidRPr="000037E3">
        <w:rPr>
          <w:rFonts w:ascii="Tahoma" w:hAnsi="Tahoma" w:cs="Tahoma"/>
          <w:i/>
          <w:iCs/>
          <w:color w:val="0000FF"/>
          <w:sz w:val="20"/>
          <w:szCs w:val="20"/>
          <w:shd w:val="clear" w:color="auto" w:fill="D9D9D9"/>
        </w:rPr>
      </w:r>
      <w:r w:rsidRPr="000037E3">
        <w:rPr>
          <w:rFonts w:ascii="Tahoma" w:hAnsi="Tahoma" w:cs="Tahoma"/>
          <w:i/>
          <w:iCs/>
          <w:color w:val="0000FF"/>
          <w:sz w:val="20"/>
          <w:szCs w:val="20"/>
          <w:shd w:val="clear" w:color="auto" w:fill="D9D9D9"/>
        </w:rPr>
        <w:fldChar w:fldCharType="separate"/>
      </w:r>
      <w:r w:rsidRPr="000037E3">
        <w:rPr>
          <w:rFonts w:ascii="Tahoma" w:hAnsi="Tahoma" w:cs="Tahoma"/>
          <w:i/>
          <w:iCs/>
          <w:color w:val="0000FF"/>
          <w:sz w:val="20"/>
          <w:szCs w:val="20"/>
          <w:shd w:val="clear" w:color="auto" w:fill="D9D9D9"/>
        </w:rPr>
        <w:t xml:space="preserve">(Пункт включается по продукту </w:t>
      </w:r>
      <w:r w:rsidRPr="000037E3">
        <w:rPr>
          <w:rFonts w:ascii="Tahoma" w:hAnsi="Tahoma" w:cs="Tahoma"/>
          <w:i/>
          <w:color w:val="0000FF"/>
          <w:sz w:val="20"/>
          <w:szCs w:val="20"/>
          <w:shd w:val="clear" w:color="auto" w:fill="D9D9D9"/>
        </w:rPr>
        <w:t>«Сельская ипотека»</w:t>
      </w:r>
      <w:r w:rsidRPr="000037E3">
        <w:rPr>
          <w:rFonts w:ascii="Tahoma" w:hAnsi="Tahoma" w:cs="Tahoma"/>
          <w:i/>
          <w:iCs/>
          <w:color w:val="0000FF"/>
          <w:sz w:val="20"/>
          <w:szCs w:val="20"/>
          <w:shd w:val="clear" w:color="auto" w:fill="D9D9D9"/>
        </w:rPr>
        <w:t>):</w:t>
      </w:r>
      <w:r w:rsidRPr="000037E3">
        <w:rPr>
          <w:rFonts w:ascii="Tahoma" w:hAnsi="Tahoma" w:cs="Tahoma"/>
          <w:i/>
          <w:iCs/>
          <w:color w:val="0000FF"/>
          <w:sz w:val="20"/>
          <w:szCs w:val="20"/>
          <w:shd w:val="clear" w:color="auto" w:fill="D9D9D9"/>
        </w:rPr>
        <w:fldChar w:fldCharType="end"/>
      </w:r>
      <w:r w:rsidRPr="000037E3">
        <w:rPr>
          <w:rFonts w:ascii="Tahoma" w:hAnsi="Tahoma" w:cs="Tahoma"/>
          <w:sz w:val="20"/>
          <w:szCs w:val="20"/>
        </w:rPr>
        <w:t xml:space="preserve"> Процентная ставка уменьшается на размер, на который она была повышена согласно предыдущему пункту:</w:t>
      </w:r>
    </w:p>
    <w:p w14:paraId="4478C65A" w14:textId="1D9C428E" w:rsidR="004311C8" w:rsidRPr="003176CB" w:rsidRDefault="004311C8" w:rsidP="00CE38B4">
      <w:pPr>
        <w:pStyle w:val="aff"/>
        <w:numPr>
          <w:ilvl w:val="0"/>
          <w:numId w:val="22"/>
        </w:numPr>
        <w:tabs>
          <w:tab w:val="left" w:pos="1843"/>
        </w:tabs>
        <w:ind w:left="745"/>
        <w:jc w:val="both"/>
        <w:rPr>
          <w:rFonts w:ascii="Tahoma" w:eastAsia="Times New Roman" w:hAnsi="Tahoma" w:cs="Tahoma"/>
          <w:snapToGrid w:val="0"/>
          <w:sz w:val="20"/>
          <w:szCs w:val="20"/>
        </w:rPr>
      </w:pPr>
      <w:r w:rsidRPr="000037E3">
        <w:rPr>
          <w:rFonts w:ascii="Tahoma" w:hAnsi="Tahoma" w:cs="Tahoma"/>
          <w:sz w:val="20"/>
          <w:szCs w:val="20"/>
        </w:rPr>
        <w:lastRenderedPageBreak/>
        <w:t>с даты, следующей за днем исполнения Заемщиком своих просроченных обязательств по</w:t>
      </w:r>
      <w:r w:rsidRPr="000037E3">
        <w:rPr>
          <w:rFonts w:ascii="Tahoma" w:eastAsia="Times New Roman" w:hAnsi="Tahoma" w:cs="Tahoma"/>
          <w:sz w:val="20"/>
          <w:szCs w:val="20"/>
        </w:rPr>
        <w:t xml:space="preserve"> возврату Заемных средств </w:t>
      </w:r>
      <w:r w:rsidRPr="000037E3">
        <w:rPr>
          <w:rFonts w:ascii="Tahoma" w:hAnsi="Tahoma" w:cs="Tahoma"/>
          <w:sz w:val="20"/>
          <w:szCs w:val="20"/>
        </w:rPr>
        <w:t>и уплате процентов (если процентная ставка была повышена согласно подпункту 2) предыдущего пункта);</w:t>
      </w:r>
    </w:p>
    <w:p w14:paraId="0EB20028" w14:textId="6C72AC9E" w:rsidR="00997E84" w:rsidRPr="000037E3" w:rsidRDefault="00CC43DA" w:rsidP="00CE38B4">
      <w:pPr>
        <w:pStyle w:val="aff"/>
        <w:numPr>
          <w:ilvl w:val="0"/>
          <w:numId w:val="22"/>
        </w:numPr>
        <w:tabs>
          <w:tab w:val="left" w:pos="1843"/>
        </w:tabs>
        <w:ind w:left="745"/>
        <w:jc w:val="both"/>
        <w:rPr>
          <w:rFonts w:ascii="Tahoma" w:eastAsia="Times New Roman" w:hAnsi="Tahoma" w:cs="Tahoma"/>
          <w:snapToGrid w:val="0"/>
          <w:sz w:val="20"/>
          <w:szCs w:val="20"/>
        </w:rPr>
      </w:pPr>
      <w:r w:rsidRPr="006347C9">
        <w:rPr>
          <w:rFonts w:ascii="Tahoma" w:hAnsi="Tahoma" w:cs="Tahoma"/>
          <w:sz w:val="20"/>
          <w:szCs w:val="20"/>
        </w:rPr>
        <w:t xml:space="preserve">с первого числа (включительно) </w:t>
      </w:r>
      <w:r w:rsidR="002C2983" w:rsidRPr="00456358">
        <w:rPr>
          <w:rFonts w:ascii="Tahoma" w:eastAsia="Times New Roman" w:hAnsi="Tahoma" w:cs="Tahoma"/>
          <w:sz w:val="20"/>
          <w:szCs w:val="20"/>
        </w:rPr>
        <w:t>календарного месяца, следующего за календарным месяцем</w:t>
      </w:r>
      <w:r w:rsidRPr="006347C9">
        <w:rPr>
          <w:rFonts w:ascii="Tahoma" w:hAnsi="Tahoma" w:cs="Tahoma"/>
          <w:bCs/>
          <w:snapToGrid w:val="0"/>
          <w:sz w:val="20"/>
          <w:szCs w:val="20"/>
        </w:rPr>
        <w:t>, в котором</w:t>
      </w:r>
      <w:r w:rsidRPr="006347C9">
        <w:rPr>
          <w:rFonts w:ascii="Tahoma" w:hAnsi="Tahoma" w:cs="Tahoma"/>
          <w:sz w:val="20"/>
          <w:szCs w:val="20"/>
        </w:rPr>
        <w:t xml:space="preserve"> Заемщик </w:t>
      </w:r>
      <w:r w:rsidR="008179CB" w:rsidRPr="009204B6">
        <w:rPr>
          <w:rFonts w:ascii="Tahoma" w:hAnsi="Tahoma" w:cs="Tahoma"/>
          <w:sz w:val="20"/>
          <w:szCs w:val="20"/>
        </w:rPr>
        <w:t>(если Заемщиков несколько, то в отношении каждого из Заемщиков)</w:t>
      </w:r>
      <w:r w:rsidR="008179CB">
        <w:rPr>
          <w:rFonts w:ascii="Tahoma" w:hAnsi="Tahoma" w:cs="Tahoma"/>
          <w:sz w:val="20"/>
          <w:szCs w:val="20"/>
        </w:rPr>
        <w:t xml:space="preserve"> </w:t>
      </w:r>
      <w:r w:rsidRPr="006347C9">
        <w:rPr>
          <w:rFonts w:ascii="Tahoma" w:hAnsi="Tahoma" w:cs="Tahoma"/>
          <w:sz w:val="20"/>
          <w:szCs w:val="20"/>
        </w:rPr>
        <w:t>представил Документ регистрационного учета по Продукту «Сельская ипотека» (если процентная ставка была повышена согласно подпункту 3) предыдущего пункта)</w:t>
      </w:r>
      <w:r w:rsidRPr="00F81B9B">
        <w:rPr>
          <w:rFonts w:ascii="Tahoma" w:hAnsi="Tahoma" w:cs="Tahoma"/>
          <w:sz w:val="20"/>
          <w:szCs w:val="20"/>
        </w:rPr>
        <w:t>;</w:t>
      </w:r>
    </w:p>
    <w:p w14:paraId="685E3326" w14:textId="256E3904" w:rsidR="004311C8" w:rsidRPr="000037E3" w:rsidRDefault="004311C8" w:rsidP="00CE38B4">
      <w:pPr>
        <w:pStyle w:val="aff"/>
        <w:numPr>
          <w:ilvl w:val="0"/>
          <w:numId w:val="22"/>
        </w:numPr>
        <w:tabs>
          <w:tab w:val="left" w:pos="1843"/>
        </w:tabs>
        <w:ind w:left="745"/>
        <w:jc w:val="both"/>
        <w:rPr>
          <w:rFonts w:ascii="Tahoma" w:eastAsia="Times New Roman" w:hAnsi="Tahoma" w:cs="Tahoma"/>
          <w:snapToGrid w:val="0"/>
          <w:sz w:val="20"/>
          <w:szCs w:val="20"/>
        </w:rPr>
      </w:pPr>
      <w:r w:rsidRPr="000037E3">
        <w:rPr>
          <w:rFonts w:ascii="Tahoma" w:hAnsi="Tahoma" w:cs="Tahoma"/>
          <w:sz w:val="20"/>
          <w:szCs w:val="20"/>
        </w:rPr>
        <w:t xml:space="preserve"> с даты возобновления субсидирования, указанной в Уведомлении о возобновлении (если процентная ставка была повышена согласно подпункту </w:t>
      </w:r>
      <w:r w:rsidR="00997E84">
        <w:rPr>
          <w:rFonts w:ascii="Tahoma" w:hAnsi="Tahoma" w:cs="Tahoma"/>
          <w:sz w:val="20"/>
          <w:szCs w:val="20"/>
        </w:rPr>
        <w:t>4</w:t>
      </w:r>
      <w:r w:rsidRPr="000037E3">
        <w:rPr>
          <w:rFonts w:ascii="Tahoma" w:hAnsi="Tahoma" w:cs="Tahoma"/>
          <w:sz w:val="20"/>
          <w:szCs w:val="20"/>
        </w:rPr>
        <w:t>) предыдущего пункта).</w:t>
      </w:r>
      <w:r w:rsidRPr="000037E3" w:rsidDel="00463106">
        <w:rPr>
          <w:rStyle w:val="ac"/>
          <w:rFonts w:asciiTheme="minorHAnsi" w:eastAsiaTheme="minorHAnsi" w:hAnsiTheme="minorHAnsi" w:cstheme="minorBidi"/>
          <w:sz w:val="20"/>
          <w:szCs w:val="20"/>
          <w:lang w:eastAsia="en-US"/>
        </w:rPr>
        <w:t xml:space="preserve"> </w:t>
      </w:r>
    </w:p>
    <w:p w14:paraId="00DD2B73" w14:textId="77777777" w:rsidR="004311C8" w:rsidRPr="000037E3" w:rsidRDefault="004311C8" w:rsidP="004311C8">
      <w:pPr>
        <w:spacing w:after="0" w:line="240" w:lineRule="auto"/>
        <w:ind w:left="709"/>
        <w:jc w:val="both"/>
        <w:rPr>
          <w:rFonts w:ascii="Tahoma" w:hAnsi="Tahoma" w:cs="Tahoma"/>
          <w:snapToGrid w:val="0"/>
          <w:sz w:val="20"/>
          <w:szCs w:val="20"/>
        </w:rPr>
      </w:pPr>
      <w:r w:rsidRPr="000037E3">
        <w:rPr>
          <w:rFonts w:ascii="Tahoma" w:hAnsi="Tahoma" w:cs="Tahoma"/>
          <w:snapToGrid w:val="0"/>
          <w:sz w:val="20"/>
          <w:szCs w:val="20"/>
        </w:rPr>
        <w:t>При этом:</w:t>
      </w:r>
    </w:p>
    <w:p w14:paraId="3FD88ACF" w14:textId="77777777" w:rsidR="004311C8" w:rsidRPr="000037E3" w:rsidRDefault="004311C8" w:rsidP="004311C8">
      <w:pPr>
        <w:spacing w:after="0" w:line="240" w:lineRule="auto"/>
        <w:ind w:left="709"/>
        <w:jc w:val="both"/>
        <w:rPr>
          <w:rFonts w:ascii="Tahoma" w:hAnsi="Tahoma" w:cs="Tahoma"/>
          <w:sz w:val="20"/>
          <w:szCs w:val="20"/>
        </w:rPr>
      </w:pPr>
      <w:r w:rsidRPr="000037E3">
        <w:rPr>
          <w:rFonts w:ascii="Tahoma" w:hAnsi="Tahoma" w:cs="Tahoma"/>
          <w:b/>
          <w:snapToGrid w:val="0"/>
          <w:sz w:val="20"/>
          <w:szCs w:val="20"/>
        </w:rPr>
        <w:t>Надбавка №</w:t>
      </w:r>
      <w:r w:rsidRPr="000037E3">
        <w:rPr>
          <w:rFonts w:ascii="Tahoma" w:hAnsi="Tahoma" w:cs="Tahoma"/>
          <w:snapToGrid w:val="0"/>
          <w:sz w:val="20"/>
          <w:szCs w:val="20"/>
        </w:rPr>
        <w:t xml:space="preserve"> </w:t>
      </w:r>
      <w:r w:rsidRPr="000037E3">
        <w:rPr>
          <w:rFonts w:ascii="Tahoma" w:hAnsi="Tahoma" w:cs="Tahoma"/>
          <w:b/>
          <w:snapToGrid w:val="0"/>
          <w:sz w:val="20"/>
          <w:szCs w:val="20"/>
        </w:rPr>
        <w:t>1</w:t>
      </w:r>
      <w:r w:rsidRPr="000037E3">
        <w:rPr>
          <w:rFonts w:ascii="Tahoma" w:hAnsi="Tahoma" w:cs="Tahoma"/>
          <w:snapToGrid w:val="0"/>
          <w:sz w:val="20"/>
          <w:szCs w:val="20"/>
        </w:rPr>
        <w:t xml:space="preserve"> - </w:t>
      </w:r>
      <w:r w:rsidRPr="000037E3">
        <w:rPr>
          <w:rFonts w:ascii="Tahoma" w:hAnsi="Tahoma" w:cs="Tahoma"/>
          <w:sz w:val="20"/>
          <w:szCs w:val="20"/>
        </w:rPr>
        <w:t>размер ключевой ставки Центрального банка Российской Федерации на дату изменения процентной ставки.</w:t>
      </w:r>
    </w:p>
    <w:p w14:paraId="7151EB3C" w14:textId="77777777" w:rsidR="004311C8" w:rsidRPr="000037E3" w:rsidRDefault="004311C8" w:rsidP="004311C8">
      <w:pPr>
        <w:spacing w:after="0" w:line="240" w:lineRule="auto"/>
        <w:ind w:left="709"/>
        <w:jc w:val="both"/>
        <w:rPr>
          <w:rFonts w:ascii="Tahoma" w:hAnsi="Tahoma" w:cs="Tahoma"/>
          <w:sz w:val="20"/>
          <w:szCs w:val="20"/>
        </w:rPr>
      </w:pPr>
      <w:r w:rsidRPr="000037E3">
        <w:rPr>
          <w:rFonts w:ascii="Tahoma" w:hAnsi="Tahoma" w:cs="Tahoma"/>
          <w:b/>
          <w:sz w:val="20"/>
          <w:szCs w:val="20"/>
        </w:rPr>
        <w:t>Надбавка № 2</w:t>
      </w:r>
      <w:r w:rsidRPr="000037E3">
        <w:rPr>
          <w:rFonts w:ascii="Tahoma" w:hAnsi="Tahoma" w:cs="Tahoma"/>
          <w:sz w:val="20"/>
          <w:szCs w:val="20"/>
        </w:rPr>
        <w:t xml:space="preserve"> - размер ключевой ставки Центрального банка Российской Федерации на дату заключения Договора о предоставлении денежных средств. </w:t>
      </w:r>
    </w:p>
    <w:p w14:paraId="66F0F763" w14:textId="77777777" w:rsidR="003B0B76" w:rsidRPr="0096613B" w:rsidRDefault="003B0B76" w:rsidP="00CE38B4">
      <w:pPr>
        <w:pStyle w:val="aff"/>
        <w:tabs>
          <w:tab w:val="left" w:pos="1843"/>
        </w:tabs>
        <w:ind w:left="745"/>
        <w:jc w:val="both"/>
        <w:rPr>
          <w:rFonts w:ascii="Tahoma" w:hAnsi="Tahoma" w:cs="Tahoma"/>
          <w:sz w:val="20"/>
          <w:szCs w:val="20"/>
        </w:rPr>
      </w:pPr>
    </w:p>
    <w:p w14:paraId="0ACF8C7B" w14:textId="4C58EB34" w:rsidR="00A367A3" w:rsidRPr="0096613B" w:rsidRDefault="003B45B6" w:rsidP="00CA6A51">
      <w:pPr>
        <w:pStyle w:val="aff"/>
        <w:numPr>
          <w:ilvl w:val="2"/>
          <w:numId w:val="6"/>
        </w:numPr>
        <w:ind w:left="709" w:hanging="646"/>
        <w:jc w:val="both"/>
        <w:outlineLvl w:val="0"/>
        <w:rPr>
          <w:rFonts w:ascii="Tahoma" w:hAnsi="Tahoma" w:cs="Tahoma"/>
          <w:sz w:val="20"/>
          <w:szCs w:val="20"/>
        </w:rPr>
      </w:pPr>
      <w:r w:rsidRPr="0096613B">
        <w:rPr>
          <w:rFonts w:ascii="Tahoma" w:hAnsi="Tahoma" w:cs="Tahoma"/>
          <w:b/>
          <w:sz w:val="20"/>
          <w:szCs w:val="20"/>
        </w:rPr>
        <w:t>Срок пользования заемными средствами</w:t>
      </w:r>
      <w:r w:rsidRPr="0096613B">
        <w:rPr>
          <w:rFonts w:ascii="Tahoma" w:hAnsi="Tahoma" w:cs="Tahoma"/>
          <w:sz w:val="20"/>
          <w:szCs w:val="20"/>
        </w:rPr>
        <w:t xml:space="preserve"> </w:t>
      </w:r>
      <w:r w:rsidRPr="0096613B">
        <w:rPr>
          <w:rFonts w:ascii="Tahoma" w:hAnsi="Tahoma" w:cs="Tahoma"/>
          <w:b/>
          <w:sz w:val="20"/>
          <w:szCs w:val="20"/>
        </w:rPr>
        <w:t xml:space="preserve">– </w:t>
      </w:r>
      <w:r w:rsidRPr="0096613B">
        <w:rPr>
          <w:rFonts w:ascii="Tahoma" w:hAnsi="Tahoma" w:cs="Tahoma"/>
          <w:sz w:val="20"/>
          <w:szCs w:val="20"/>
        </w:rPr>
        <w:t xml:space="preserve">с даты, следующей за датой фактического предоставления Заемных средств, по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1. включается по продукту (1) "Военная ипотека"; (2)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color w:val="0000FF"/>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Style w:val="aff7"/>
          <w:rFonts w:ascii="Tahoma" w:hAnsi="Tahoma" w:cs="Tahoma"/>
          <w:color w:val="0000FF"/>
          <w:sz w:val="20"/>
          <w:szCs w:val="20"/>
        </w:rPr>
        <w:endnoteReference w:id="4"/>
      </w:r>
      <w:r w:rsidRPr="0096613B">
        <w:rPr>
          <w:rFonts w:ascii="Tahoma" w:hAnsi="Tahoma" w:cs="Tahoma"/>
          <w:color w:val="0000FF"/>
          <w:sz w:val="20"/>
          <w:szCs w:val="20"/>
        </w:rPr>
        <w:fldChar w:fldCharType="end"/>
      </w:r>
      <w:r w:rsidRPr="0096613B">
        <w:rPr>
          <w:rFonts w:ascii="Tahoma" w:hAnsi="Tahoma" w:cs="Tahoma"/>
          <w:sz w:val="20"/>
          <w:szCs w:val="20"/>
        </w:rPr>
        <w:t xml:space="preserve"> (обе даты включительно) при условии исполнения Заемщиком обязательств, предусмотренных Договором о предоставлении денежных средств</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00AE0C8A" w:rsidRPr="006566BD">
        <w:rPr>
          <w:rFonts w:ascii="Tahoma" w:hAnsi="Tahoma" w:cs="Tahoma"/>
          <w:i/>
          <w:color w:val="0000FF"/>
          <w:sz w:val="20"/>
          <w:szCs w:val="20"/>
        </w:rPr>
        <w:fldChar w:fldCharType="begin">
          <w:ffData>
            <w:name w:val="ТекстовоеПоле99"/>
            <w:enabled/>
            <w:calcOnExit w:val="0"/>
            <w:textInput/>
          </w:ffData>
        </w:fldChar>
      </w:r>
      <w:r w:rsidR="00AE0C8A" w:rsidRPr="006566BD">
        <w:rPr>
          <w:rFonts w:ascii="Tahoma" w:hAnsi="Tahoma" w:cs="Tahoma"/>
          <w:i/>
          <w:color w:val="0000FF"/>
          <w:sz w:val="20"/>
          <w:szCs w:val="20"/>
        </w:rPr>
        <w:instrText xml:space="preserve"> FORMTEXT </w:instrText>
      </w:r>
      <w:r w:rsidR="00AE0C8A" w:rsidRPr="006566BD">
        <w:rPr>
          <w:rFonts w:ascii="Tahoma" w:hAnsi="Tahoma" w:cs="Tahoma"/>
          <w:i/>
          <w:color w:val="0000FF"/>
          <w:sz w:val="20"/>
          <w:szCs w:val="20"/>
        </w:rPr>
      </w:r>
      <w:r w:rsidR="00AE0C8A" w:rsidRPr="006566BD">
        <w:rPr>
          <w:rFonts w:ascii="Tahoma" w:hAnsi="Tahoma" w:cs="Tahoma"/>
          <w:i/>
          <w:color w:val="0000FF"/>
          <w:sz w:val="20"/>
          <w:szCs w:val="20"/>
        </w:rPr>
        <w:fldChar w:fldCharType="separate"/>
      </w:r>
      <w:r w:rsidR="00AE0C8A" w:rsidRPr="00EE31DE">
        <w:rPr>
          <w:rFonts w:ascii="Tahoma" w:hAnsi="Tahoma" w:cs="Tahoma"/>
          <w:i/>
          <w:color w:val="0000FF"/>
          <w:sz w:val="20"/>
          <w:szCs w:val="20"/>
        </w:rPr>
        <w:t xml:space="preserve">(вариант 2. </w:t>
      </w:r>
      <w:r w:rsidR="00AE0C8A" w:rsidRPr="006566BD">
        <w:rPr>
          <w:rFonts w:ascii="Tahoma" w:hAnsi="Tahoma" w:cs="Tahoma"/>
          <w:i/>
          <w:color w:val="0000FF"/>
          <w:sz w:val="20"/>
          <w:szCs w:val="20"/>
        </w:rPr>
        <w:fldChar w:fldCharType="begin">
          <w:ffData>
            <w:name w:val="ТекстовоеПоле99"/>
            <w:enabled/>
            <w:calcOnExit w:val="0"/>
            <w:textInput/>
          </w:ffData>
        </w:fldChar>
      </w:r>
      <w:r w:rsidR="00AE0C8A" w:rsidRPr="006566BD">
        <w:rPr>
          <w:rFonts w:ascii="Tahoma" w:hAnsi="Tahoma" w:cs="Tahoma"/>
          <w:i/>
          <w:color w:val="0000FF"/>
          <w:sz w:val="20"/>
          <w:szCs w:val="20"/>
        </w:rPr>
        <w:instrText xml:space="preserve"> FORMTEXT </w:instrText>
      </w:r>
      <w:r w:rsidR="00AE0C8A" w:rsidRPr="006566BD">
        <w:rPr>
          <w:rFonts w:ascii="Tahoma" w:hAnsi="Tahoma" w:cs="Tahoma"/>
          <w:i/>
          <w:color w:val="0000FF"/>
          <w:sz w:val="20"/>
          <w:szCs w:val="20"/>
        </w:rPr>
      </w:r>
      <w:r w:rsidR="00AE0C8A" w:rsidRPr="006566BD">
        <w:rPr>
          <w:rFonts w:ascii="Tahoma" w:hAnsi="Tahoma" w:cs="Tahoma"/>
          <w:i/>
          <w:color w:val="0000FF"/>
          <w:sz w:val="20"/>
          <w:szCs w:val="20"/>
        </w:rPr>
        <w:fldChar w:fldCharType="separate"/>
      </w:r>
      <w:r w:rsidR="00AE0C8A" w:rsidRPr="006566BD">
        <w:rPr>
          <w:rFonts w:ascii="Tahoma" w:hAnsi="Tahoma" w:cs="Tahoma"/>
          <w:i/>
          <w:iCs/>
          <w:color w:val="0000FF"/>
          <w:sz w:val="20"/>
          <w:szCs w:val="20"/>
        </w:rPr>
        <w:t xml:space="preserve"> Поставщик может применять по иным продуктам </w:t>
      </w:r>
      <w:r w:rsidR="00AE0C8A" w:rsidRPr="006566BD">
        <w:rPr>
          <w:rFonts w:ascii="Tahoma" w:hAnsi="Tahoma" w:cs="Tahoma"/>
          <w:i/>
          <w:color w:val="0000FF"/>
          <w:sz w:val="20"/>
          <w:szCs w:val="20"/>
        </w:rPr>
        <w:t>(если Процентный период - это календарный месяц, Дата платежа - последний день месяца)</w:t>
      </w:r>
      <w:r w:rsidR="00AE0C8A" w:rsidRPr="006566BD">
        <w:rPr>
          <w:rFonts w:ascii="Tahoma" w:hAnsi="Tahoma" w:cs="Tahoma"/>
          <w:i/>
          <w:iCs/>
          <w:color w:val="0000FF"/>
          <w:sz w:val="20"/>
          <w:szCs w:val="20"/>
        </w:rPr>
        <w:t xml:space="preserve"> по своему усмотрению</w:t>
      </w:r>
      <w:r w:rsidR="00AE0C8A" w:rsidRPr="006566BD">
        <w:rPr>
          <w:rFonts w:ascii="Tahoma" w:hAnsi="Tahoma" w:cs="Tahoma"/>
          <w:i/>
          <w:color w:val="0000FF"/>
          <w:sz w:val="20"/>
          <w:szCs w:val="20"/>
        </w:rPr>
        <w:fldChar w:fldCharType="end"/>
      </w:r>
      <w:r w:rsidR="00AE0C8A" w:rsidRPr="006566BD">
        <w:rPr>
          <w:rFonts w:ascii="Tahoma" w:hAnsi="Tahoma" w:cs="Tahoma"/>
          <w:i/>
          <w:color w:val="0000FF"/>
          <w:sz w:val="20"/>
          <w:szCs w:val="20"/>
        </w:rPr>
        <w:t>):</w:t>
      </w:r>
      <w:r w:rsidR="00AE0C8A" w:rsidRPr="006566BD">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 xml:space="preserve">последнее число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sz w:val="20"/>
          <w:szCs w:val="20"/>
        </w:rPr>
        <w:t>)</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Style w:val="aff7"/>
          <w:rFonts w:ascii="Tahoma" w:hAnsi="Tahoma" w:cs="Tahoma"/>
          <w:color w:val="0000FF"/>
          <w:sz w:val="20"/>
          <w:szCs w:val="20"/>
        </w:rPr>
        <w:endnoteReference w:id="5"/>
      </w:r>
      <w:r w:rsidRPr="0096613B">
        <w:rPr>
          <w:rFonts w:ascii="Tahoma" w:hAnsi="Tahoma" w:cs="Tahoma"/>
          <w:color w:val="0000FF"/>
          <w:sz w:val="20"/>
          <w:szCs w:val="20"/>
        </w:rPr>
        <w:fldChar w:fldCharType="end"/>
      </w:r>
      <w:r w:rsidR="00A367A3" w:rsidRPr="0096613B">
        <w:rPr>
          <w:rFonts w:ascii="Tahoma" w:hAnsi="Tahoma" w:cs="Tahoma"/>
          <w:sz w:val="20"/>
          <w:szCs w:val="20"/>
        </w:rPr>
        <w:t xml:space="preserve"> календарного месяца (обе даты включительно)</w:t>
      </w:r>
      <w:r w:rsidR="00D72F16" w:rsidRPr="001B2B9E">
        <w:rPr>
          <w:rFonts w:ascii="Tahoma" w:hAnsi="Tahoma" w:cs="Tahoma"/>
          <w:color w:val="0000FF"/>
          <w:sz w:val="20"/>
          <w:szCs w:val="20"/>
        </w:rPr>
        <w:t xml:space="preserve"> </w:t>
      </w:r>
      <w:r w:rsidR="00D72F16" w:rsidRPr="00160969">
        <w:rPr>
          <w:rFonts w:ascii="Tahoma" w:hAnsi="Tahoma" w:cs="Tahoma"/>
          <w:color w:val="0000FF"/>
          <w:sz w:val="20"/>
          <w:szCs w:val="20"/>
        </w:rPr>
        <w:fldChar w:fldCharType="begin">
          <w:ffData>
            <w:name w:val="ТекстовоеПоле99"/>
            <w:enabled/>
            <w:calcOnExit w:val="0"/>
            <w:textInput/>
          </w:ffData>
        </w:fldChar>
      </w:r>
      <w:r w:rsidR="00D72F16" w:rsidRPr="00160969">
        <w:rPr>
          <w:rFonts w:ascii="Tahoma" w:hAnsi="Tahoma" w:cs="Tahoma"/>
          <w:color w:val="0000FF"/>
          <w:sz w:val="20"/>
          <w:szCs w:val="20"/>
        </w:rPr>
        <w:instrText xml:space="preserve"> FORMTEXT </w:instrText>
      </w:r>
      <w:r w:rsidR="00D72F16" w:rsidRPr="00160969">
        <w:rPr>
          <w:rFonts w:ascii="Tahoma" w:hAnsi="Tahoma" w:cs="Tahoma"/>
          <w:color w:val="0000FF"/>
          <w:sz w:val="20"/>
          <w:szCs w:val="20"/>
        </w:rPr>
      </w:r>
      <w:r w:rsidR="00D72F16" w:rsidRPr="00160969">
        <w:rPr>
          <w:rFonts w:ascii="Tahoma" w:hAnsi="Tahoma" w:cs="Tahoma"/>
          <w:color w:val="0000FF"/>
          <w:sz w:val="20"/>
          <w:szCs w:val="20"/>
        </w:rPr>
        <w:fldChar w:fldCharType="separate"/>
      </w:r>
      <w:r w:rsidR="00D72F16" w:rsidRPr="00160969">
        <w:rPr>
          <w:rFonts w:ascii="Tahoma" w:hAnsi="Tahoma" w:cs="Tahoma"/>
          <w:color w:val="0000FF"/>
          <w:sz w:val="20"/>
          <w:szCs w:val="20"/>
        </w:rPr>
        <w:t>/</w:t>
      </w:r>
      <w:r w:rsidR="00D72F16" w:rsidRPr="00160969">
        <w:rPr>
          <w:rFonts w:ascii="Tahoma" w:hAnsi="Tahoma" w:cs="Tahoma"/>
          <w:color w:val="0000FF"/>
          <w:sz w:val="20"/>
          <w:szCs w:val="20"/>
        </w:rPr>
        <w:fldChar w:fldCharType="end"/>
      </w:r>
      <w:r w:rsidR="00D72F16" w:rsidRPr="001B2B9E">
        <w:rPr>
          <w:rFonts w:ascii="Tahoma" w:hAnsi="Tahoma" w:cs="Tahoma"/>
          <w:i/>
          <w:color w:val="0000FF"/>
        </w:rPr>
        <w:t xml:space="preserve"> </w:t>
      </w:r>
      <w:r w:rsidR="00D72F16" w:rsidRPr="001B2B9E">
        <w:rPr>
          <w:rFonts w:ascii="Tahoma" w:hAnsi="Tahoma" w:cs="Tahoma"/>
          <w:i/>
          <w:color w:val="0000FF"/>
          <w:sz w:val="20"/>
          <w:szCs w:val="20"/>
        </w:rPr>
        <w:fldChar w:fldCharType="begin">
          <w:ffData>
            <w:name w:val="ТекстовоеПоле99"/>
            <w:enabled/>
            <w:calcOnExit w:val="0"/>
            <w:textInput/>
          </w:ffData>
        </w:fldChar>
      </w:r>
      <w:r w:rsidR="00D72F16" w:rsidRPr="001B2B9E">
        <w:rPr>
          <w:rFonts w:ascii="Tahoma" w:hAnsi="Tahoma" w:cs="Tahoma"/>
          <w:i/>
          <w:color w:val="0000FF"/>
          <w:sz w:val="20"/>
          <w:szCs w:val="20"/>
        </w:rPr>
        <w:instrText xml:space="preserve"> FORMTEXT </w:instrText>
      </w:r>
      <w:r w:rsidR="00D72F16" w:rsidRPr="001B2B9E">
        <w:rPr>
          <w:rFonts w:ascii="Tahoma" w:hAnsi="Tahoma" w:cs="Tahoma"/>
          <w:i/>
          <w:color w:val="0000FF"/>
          <w:sz w:val="20"/>
          <w:szCs w:val="20"/>
        </w:rPr>
      </w:r>
      <w:r w:rsidR="00D72F16" w:rsidRPr="001B2B9E">
        <w:rPr>
          <w:rFonts w:ascii="Tahoma" w:hAnsi="Tahoma" w:cs="Tahoma"/>
          <w:i/>
          <w:color w:val="0000FF"/>
          <w:sz w:val="20"/>
          <w:szCs w:val="20"/>
        </w:rPr>
        <w:fldChar w:fldCharType="separate"/>
      </w:r>
      <w:r w:rsidR="00D72F16" w:rsidRPr="001B2B9E">
        <w:rPr>
          <w:rFonts w:ascii="Tahoma" w:hAnsi="Tahoma" w:cs="Tahoma"/>
          <w:i/>
          <w:color w:val="0000FF"/>
          <w:sz w:val="20"/>
          <w:szCs w:val="20"/>
        </w:rPr>
        <w:t xml:space="preserve">(вариант 3. включается в остальных случаях (если Процентный период - НЕ календарный месяц, Дата платежа - любая дата месяца по выбору Заемщика, кроме 29-31 чисел месяца). </w:t>
      </w:r>
      <w:r w:rsidR="00D72F16" w:rsidRPr="001B2B9E">
        <w:rPr>
          <w:rFonts w:ascii="Tahoma" w:hAnsi="Tahoma" w:cs="Tahoma"/>
          <w:i/>
          <w:iCs/>
          <w:color w:val="0000FF"/>
          <w:sz w:val="20"/>
          <w:szCs w:val="20"/>
        </w:rPr>
        <w:t>Указанный вариант Поставщик может применять по своему усмотрению</w:t>
      </w:r>
      <w:r w:rsidR="00D72F16" w:rsidRPr="001B2B9E">
        <w:rPr>
          <w:rFonts w:ascii="Tahoma" w:hAnsi="Tahoma" w:cs="Tahoma"/>
          <w:i/>
          <w:color w:val="0000FF"/>
          <w:sz w:val="20"/>
          <w:szCs w:val="20"/>
        </w:rPr>
        <w:t>):</w:t>
      </w:r>
      <w:r w:rsidR="00D72F16" w:rsidRPr="001B2B9E">
        <w:rPr>
          <w:rFonts w:ascii="Tahoma" w:hAnsi="Tahoma" w:cs="Tahoma"/>
          <w:i/>
          <w:color w:val="0000FF"/>
          <w:sz w:val="20"/>
          <w:szCs w:val="20"/>
        </w:rPr>
        <w:fldChar w:fldCharType="end"/>
      </w:r>
      <w:r w:rsidR="00D72F16" w:rsidRPr="001B2B9E">
        <w:rPr>
          <w:rFonts w:ascii="Tahoma" w:hAnsi="Tahoma" w:cs="Tahoma"/>
          <w:i/>
          <w:color w:val="0000FF"/>
          <w:sz w:val="20"/>
          <w:szCs w:val="20"/>
        </w:rPr>
        <w:t xml:space="preserve"> </w:t>
      </w:r>
      <w:r w:rsidR="00D72F16" w:rsidRPr="001B2B9E">
        <w:rPr>
          <w:rFonts w:ascii="Tahoma" w:hAnsi="Tahoma" w:cs="Tahoma"/>
          <w:bCs/>
          <w:snapToGrid w:val="0"/>
          <w:color w:val="0000FF"/>
          <w:sz w:val="20"/>
          <w:szCs w:val="20"/>
        </w:rPr>
        <w:fldChar w:fldCharType="begin">
          <w:ffData>
            <w:name w:val="ТекстовоеПоле99"/>
            <w:enabled/>
            <w:calcOnExit w:val="0"/>
            <w:textInput/>
          </w:ffData>
        </w:fldChar>
      </w:r>
      <w:r w:rsidR="00D72F16" w:rsidRPr="001B2B9E">
        <w:rPr>
          <w:rFonts w:ascii="Tahoma" w:hAnsi="Tahoma" w:cs="Tahoma"/>
          <w:bCs/>
          <w:snapToGrid w:val="0"/>
          <w:color w:val="0000FF"/>
          <w:sz w:val="20"/>
          <w:szCs w:val="20"/>
        </w:rPr>
        <w:instrText xml:space="preserve"> FORMTEXT </w:instrText>
      </w:r>
      <w:r w:rsidR="00D72F16" w:rsidRPr="001B2B9E">
        <w:rPr>
          <w:rFonts w:ascii="Tahoma" w:hAnsi="Tahoma" w:cs="Tahoma"/>
          <w:bCs/>
          <w:snapToGrid w:val="0"/>
          <w:color w:val="0000FF"/>
          <w:sz w:val="20"/>
          <w:szCs w:val="20"/>
        </w:rPr>
      </w:r>
      <w:r w:rsidR="00D72F16" w:rsidRPr="001B2B9E">
        <w:rPr>
          <w:rFonts w:ascii="Tahoma" w:hAnsi="Tahoma" w:cs="Tahoma"/>
          <w:bCs/>
          <w:snapToGrid w:val="0"/>
          <w:color w:val="0000FF"/>
          <w:sz w:val="20"/>
          <w:szCs w:val="20"/>
        </w:rPr>
        <w:fldChar w:fldCharType="separate"/>
      </w:r>
      <w:r w:rsidR="00D72F16" w:rsidRPr="001B2B9E">
        <w:rPr>
          <w:rFonts w:ascii="Tahoma" w:hAnsi="Tahoma" w:cs="Tahoma"/>
          <w:bCs/>
          <w:noProof/>
          <w:snapToGrid w:val="0"/>
          <w:color w:val="0000FF"/>
          <w:sz w:val="20"/>
          <w:szCs w:val="20"/>
        </w:rPr>
        <w:t>(ЗНАЧЕНИЕ ЦИФРАМИ)</w:t>
      </w:r>
      <w:r w:rsidR="00D72F16" w:rsidRPr="001B2B9E">
        <w:rPr>
          <w:rFonts w:ascii="Tahoma" w:hAnsi="Tahoma" w:cs="Tahoma"/>
          <w:bCs/>
          <w:snapToGrid w:val="0"/>
          <w:color w:val="0000FF"/>
          <w:sz w:val="20"/>
          <w:szCs w:val="20"/>
        </w:rPr>
        <w:fldChar w:fldCharType="end"/>
      </w:r>
      <w:r w:rsidR="00D72F16" w:rsidRPr="001B2B9E">
        <w:rPr>
          <w:rFonts w:ascii="Tahoma" w:hAnsi="Tahoma" w:cs="Tahoma"/>
          <w:sz w:val="20"/>
          <w:szCs w:val="20"/>
        </w:rPr>
        <w:t xml:space="preserve"> (</w:t>
      </w:r>
      <w:r w:rsidR="00D72F16" w:rsidRPr="001B2B9E">
        <w:rPr>
          <w:rFonts w:ascii="Tahoma" w:hAnsi="Tahoma" w:cs="Tahoma"/>
          <w:bCs/>
          <w:snapToGrid w:val="0"/>
          <w:color w:val="0000FF"/>
          <w:sz w:val="20"/>
          <w:szCs w:val="20"/>
        </w:rPr>
        <w:fldChar w:fldCharType="begin">
          <w:ffData>
            <w:name w:val="ТекстовоеПоле99"/>
            <w:enabled/>
            <w:calcOnExit w:val="0"/>
            <w:textInput/>
          </w:ffData>
        </w:fldChar>
      </w:r>
      <w:r w:rsidR="00D72F16" w:rsidRPr="001B2B9E">
        <w:rPr>
          <w:rFonts w:ascii="Tahoma" w:hAnsi="Tahoma" w:cs="Tahoma"/>
          <w:bCs/>
          <w:snapToGrid w:val="0"/>
          <w:color w:val="0000FF"/>
          <w:sz w:val="20"/>
          <w:szCs w:val="20"/>
        </w:rPr>
        <w:instrText xml:space="preserve"> FORMTEXT </w:instrText>
      </w:r>
      <w:r w:rsidR="00D72F16" w:rsidRPr="001B2B9E">
        <w:rPr>
          <w:rFonts w:ascii="Tahoma" w:hAnsi="Tahoma" w:cs="Tahoma"/>
          <w:bCs/>
          <w:snapToGrid w:val="0"/>
          <w:color w:val="0000FF"/>
          <w:sz w:val="20"/>
          <w:szCs w:val="20"/>
        </w:rPr>
      </w:r>
      <w:r w:rsidR="00D72F16" w:rsidRPr="001B2B9E">
        <w:rPr>
          <w:rFonts w:ascii="Tahoma" w:hAnsi="Tahoma" w:cs="Tahoma"/>
          <w:bCs/>
          <w:snapToGrid w:val="0"/>
          <w:color w:val="0000FF"/>
          <w:sz w:val="20"/>
          <w:szCs w:val="20"/>
        </w:rPr>
        <w:fldChar w:fldCharType="separate"/>
      </w:r>
      <w:r w:rsidR="00D72F16" w:rsidRPr="001B2B9E">
        <w:rPr>
          <w:rFonts w:ascii="Tahoma" w:hAnsi="Tahoma" w:cs="Tahoma"/>
          <w:bCs/>
          <w:noProof/>
          <w:snapToGrid w:val="0"/>
          <w:color w:val="0000FF"/>
          <w:sz w:val="20"/>
          <w:szCs w:val="20"/>
        </w:rPr>
        <w:t>(ЗНАЧЕНИЕ ПРОПИСЬЮ)</w:t>
      </w:r>
      <w:r w:rsidR="00D72F16" w:rsidRPr="001B2B9E">
        <w:rPr>
          <w:rFonts w:ascii="Tahoma" w:hAnsi="Tahoma" w:cs="Tahoma"/>
          <w:bCs/>
          <w:snapToGrid w:val="0"/>
          <w:color w:val="0000FF"/>
          <w:sz w:val="20"/>
          <w:szCs w:val="20"/>
        </w:rPr>
        <w:fldChar w:fldCharType="end"/>
      </w:r>
      <w:r w:rsidR="00D72F16" w:rsidRPr="001B2B9E">
        <w:rPr>
          <w:rFonts w:ascii="Tahoma" w:hAnsi="Tahoma" w:cs="Tahoma"/>
          <w:sz w:val="20"/>
          <w:szCs w:val="20"/>
        </w:rPr>
        <w:t>)</w:t>
      </w:r>
      <w:r w:rsidR="00D72F16" w:rsidRPr="001B2B9E">
        <w:rPr>
          <w:rStyle w:val="aff7"/>
          <w:rFonts w:ascii="Tahoma" w:hAnsi="Tahoma" w:cs="Tahoma"/>
          <w:sz w:val="20"/>
          <w:szCs w:val="20"/>
        </w:rPr>
        <w:endnoteReference w:id="6"/>
      </w:r>
      <w:r w:rsidR="00D72F16" w:rsidRPr="001B2B9E">
        <w:rPr>
          <w:rFonts w:ascii="Tahoma" w:hAnsi="Tahoma" w:cs="Tahoma"/>
          <w:sz w:val="20"/>
          <w:szCs w:val="20"/>
        </w:rPr>
        <w:t xml:space="preserve"> число </w:t>
      </w:r>
      <w:r w:rsidR="00D72F16" w:rsidRPr="001B2B9E">
        <w:rPr>
          <w:rFonts w:ascii="Tahoma" w:hAnsi="Tahoma" w:cs="Tahoma"/>
          <w:bCs/>
          <w:snapToGrid w:val="0"/>
          <w:color w:val="0000FF"/>
          <w:sz w:val="20"/>
          <w:szCs w:val="20"/>
        </w:rPr>
        <w:fldChar w:fldCharType="begin">
          <w:ffData>
            <w:name w:val="ТекстовоеПоле99"/>
            <w:enabled/>
            <w:calcOnExit w:val="0"/>
            <w:textInput/>
          </w:ffData>
        </w:fldChar>
      </w:r>
      <w:r w:rsidR="00D72F16" w:rsidRPr="001B2B9E">
        <w:rPr>
          <w:rFonts w:ascii="Tahoma" w:hAnsi="Tahoma" w:cs="Tahoma"/>
          <w:bCs/>
          <w:snapToGrid w:val="0"/>
          <w:color w:val="0000FF"/>
          <w:sz w:val="20"/>
          <w:szCs w:val="20"/>
        </w:rPr>
        <w:instrText xml:space="preserve"> FORMTEXT </w:instrText>
      </w:r>
      <w:r w:rsidR="00D72F16" w:rsidRPr="001B2B9E">
        <w:rPr>
          <w:rFonts w:ascii="Tahoma" w:hAnsi="Tahoma" w:cs="Tahoma"/>
          <w:bCs/>
          <w:snapToGrid w:val="0"/>
          <w:color w:val="0000FF"/>
          <w:sz w:val="20"/>
          <w:szCs w:val="20"/>
        </w:rPr>
      </w:r>
      <w:r w:rsidR="00D72F16" w:rsidRPr="001B2B9E">
        <w:rPr>
          <w:rFonts w:ascii="Tahoma" w:hAnsi="Tahoma" w:cs="Tahoma"/>
          <w:bCs/>
          <w:snapToGrid w:val="0"/>
          <w:color w:val="0000FF"/>
          <w:sz w:val="20"/>
          <w:szCs w:val="20"/>
        </w:rPr>
        <w:fldChar w:fldCharType="separate"/>
      </w:r>
      <w:r w:rsidR="00D72F16" w:rsidRPr="001B2B9E">
        <w:rPr>
          <w:rFonts w:ascii="Tahoma" w:hAnsi="Tahoma" w:cs="Tahoma"/>
          <w:bCs/>
          <w:noProof/>
          <w:snapToGrid w:val="0"/>
          <w:color w:val="0000FF"/>
          <w:sz w:val="20"/>
          <w:szCs w:val="20"/>
        </w:rPr>
        <w:t>(ЗНАЧЕНИЕ ЦИФРАМИ)</w:t>
      </w:r>
      <w:r w:rsidR="00D72F16" w:rsidRPr="001B2B9E">
        <w:rPr>
          <w:rFonts w:ascii="Tahoma" w:hAnsi="Tahoma" w:cs="Tahoma"/>
          <w:bCs/>
          <w:snapToGrid w:val="0"/>
          <w:color w:val="0000FF"/>
          <w:sz w:val="20"/>
          <w:szCs w:val="20"/>
        </w:rPr>
        <w:fldChar w:fldCharType="end"/>
      </w:r>
      <w:r w:rsidR="00D72F16" w:rsidRPr="001B2B9E">
        <w:rPr>
          <w:rFonts w:ascii="Tahoma" w:hAnsi="Tahoma" w:cs="Tahoma"/>
          <w:sz w:val="20"/>
          <w:szCs w:val="20"/>
        </w:rPr>
        <w:t xml:space="preserve"> (</w:t>
      </w:r>
      <w:r w:rsidR="00D72F16" w:rsidRPr="001B2B9E">
        <w:rPr>
          <w:rFonts w:ascii="Tahoma" w:hAnsi="Tahoma" w:cs="Tahoma"/>
          <w:bCs/>
          <w:snapToGrid w:val="0"/>
          <w:color w:val="0000FF"/>
          <w:sz w:val="20"/>
          <w:szCs w:val="20"/>
        </w:rPr>
        <w:fldChar w:fldCharType="begin">
          <w:ffData>
            <w:name w:val="ТекстовоеПоле99"/>
            <w:enabled/>
            <w:calcOnExit w:val="0"/>
            <w:textInput/>
          </w:ffData>
        </w:fldChar>
      </w:r>
      <w:r w:rsidR="00D72F16" w:rsidRPr="001B2B9E">
        <w:rPr>
          <w:rFonts w:ascii="Tahoma" w:hAnsi="Tahoma" w:cs="Tahoma"/>
          <w:bCs/>
          <w:snapToGrid w:val="0"/>
          <w:color w:val="0000FF"/>
          <w:sz w:val="20"/>
          <w:szCs w:val="20"/>
        </w:rPr>
        <w:instrText xml:space="preserve"> FORMTEXT </w:instrText>
      </w:r>
      <w:r w:rsidR="00D72F16" w:rsidRPr="001B2B9E">
        <w:rPr>
          <w:rFonts w:ascii="Tahoma" w:hAnsi="Tahoma" w:cs="Tahoma"/>
          <w:bCs/>
          <w:snapToGrid w:val="0"/>
          <w:color w:val="0000FF"/>
          <w:sz w:val="20"/>
          <w:szCs w:val="20"/>
        </w:rPr>
      </w:r>
      <w:r w:rsidR="00D72F16" w:rsidRPr="001B2B9E">
        <w:rPr>
          <w:rFonts w:ascii="Tahoma" w:hAnsi="Tahoma" w:cs="Tahoma"/>
          <w:bCs/>
          <w:snapToGrid w:val="0"/>
          <w:color w:val="0000FF"/>
          <w:sz w:val="20"/>
          <w:szCs w:val="20"/>
        </w:rPr>
        <w:fldChar w:fldCharType="separate"/>
      </w:r>
      <w:r w:rsidR="00D72F16" w:rsidRPr="001B2B9E">
        <w:rPr>
          <w:rFonts w:ascii="Tahoma" w:hAnsi="Tahoma" w:cs="Tahoma"/>
          <w:bCs/>
          <w:noProof/>
          <w:snapToGrid w:val="0"/>
          <w:color w:val="0000FF"/>
          <w:sz w:val="20"/>
          <w:szCs w:val="20"/>
        </w:rPr>
        <w:t>(ЗНАЧЕНИЕ ПРОПИСЬЮ)</w:t>
      </w:r>
      <w:r w:rsidR="00D72F16" w:rsidRPr="001B2B9E">
        <w:rPr>
          <w:rFonts w:ascii="Tahoma" w:hAnsi="Tahoma" w:cs="Tahoma"/>
          <w:bCs/>
          <w:snapToGrid w:val="0"/>
          <w:color w:val="0000FF"/>
          <w:sz w:val="20"/>
          <w:szCs w:val="20"/>
        </w:rPr>
        <w:fldChar w:fldCharType="end"/>
      </w:r>
      <w:r w:rsidR="00D72F16" w:rsidRPr="001B2B9E">
        <w:rPr>
          <w:rFonts w:ascii="Tahoma" w:hAnsi="Tahoma" w:cs="Tahoma"/>
          <w:sz w:val="20"/>
          <w:szCs w:val="20"/>
        </w:rPr>
        <w:t>)</w:t>
      </w:r>
      <w:r w:rsidR="00D72F16" w:rsidRPr="001B2B9E">
        <w:rPr>
          <w:rFonts w:ascii="Tahoma" w:hAnsi="Tahoma" w:cs="Tahoma"/>
          <w:bCs/>
          <w:noProof/>
          <w:snapToGrid w:val="0"/>
          <w:color w:val="0000FF"/>
          <w:sz w:val="20"/>
          <w:szCs w:val="20"/>
        </w:rPr>
        <w:fldChar w:fldCharType="begin">
          <w:ffData>
            <w:name w:val=""/>
            <w:enabled/>
            <w:calcOnExit w:val="0"/>
            <w:textInput>
              <w:default w:val="ФИО Заемщика"/>
            </w:textInput>
          </w:ffData>
        </w:fldChar>
      </w:r>
      <w:r w:rsidR="00D72F16" w:rsidRPr="001B2B9E">
        <w:rPr>
          <w:rFonts w:ascii="Tahoma" w:hAnsi="Tahoma" w:cs="Tahoma"/>
          <w:bCs/>
          <w:noProof/>
          <w:snapToGrid w:val="0"/>
          <w:color w:val="0000FF"/>
          <w:sz w:val="20"/>
          <w:szCs w:val="20"/>
        </w:rPr>
        <w:instrText xml:space="preserve"> FORMTEXT </w:instrText>
      </w:r>
      <w:r w:rsidR="00D72F16" w:rsidRPr="001B2B9E">
        <w:rPr>
          <w:rFonts w:ascii="Tahoma" w:hAnsi="Tahoma" w:cs="Tahoma"/>
          <w:bCs/>
          <w:noProof/>
          <w:snapToGrid w:val="0"/>
          <w:color w:val="0000FF"/>
          <w:sz w:val="20"/>
          <w:szCs w:val="20"/>
        </w:rPr>
      </w:r>
      <w:r w:rsidR="00D72F16" w:rsidRPr="001B2B9E">
        <w:rPr>
          <w:rFonts w:ascii="Tahoma" w:hAnsi="Tahoma" w:cs="Tahoma"/>
          <w:bCs/>
          <w:noProof/>
          <w:snapToGrid w:val="0"/>
          <w:color w:val="0000FF"/>
          <w:sz w:val="20"/>
          <w:szCs w:val="20"/>
        </w:rPr>
        <w:fldChar w:fldCharType="separate"/>
      </w:r>
      <w:r w:rsidR="00D72F16" w:rsidRPr="001B2B9E">
        <w:rPr>
          <w:rFonts w:ascii="Tahoma" w:hAnsi="Tahoma" w:cs="Tahoma"/>
          <w:bCs/>
          <w:noProof/>
          <w:snapToGrid w:val="0"/>
          <w:color w:val="0000FF"/>
          <w:sz w:val="20"/>
          <w:szCs w:val="20"/>
        </w:rPr>
        <w:t>|</w:t>
      </w:r>
      <w:r w:rsidR="00D72F16" w:rsidRPr="001B2B9E">
        <w:rPr>
          <w:rStyle w:val="aff7"/>
          <w:rFonts w:ascii="Tahoma" w:hAnsi="Tahoma" w:cs="Tahoma"/>
          <w:bCs/>
          <w:noProof/>
          <w:snapToGrid w:val="0"/>
          <w:color w:val="0000FF"/>
          <w:sz w:val="20"/>
          <w:szCs w:val="20"/>
        </w:rPr>
        <w:endnoteReference w:id="7"/>
      </w:r>
      <w:r w:rsidR="00D72F16" w:rsidRPr="001B2B9E">
        <w:rPr>
          <w:rFonts w:ascii="Tahoma" w:hAnsi="Tahoma" w:cs="Tahoma"/>
          <w:bCs/>
          <w:noProof/>
          <w:snapToGrid w:val="0"/>
          <w:color w:val="0000FF"/>
          <w:sz w:val="20"/>
          <w:szCs w:val="20"/>
        </w:rPr>
        <w:fldChar w:fldCharType="end"/>
      </w:r>
      <w:r w:rsidR="00D72F16" w:rsidRPr="001B2B9E">
        <w:rPr>
          <w:rFonts w:ascii="Tahoma" w:hAnsi="Tahoma" w:cs="Tahoma"/>
          <w:sz w:val="20"/>
          <w:szCs w:val="20"/>
        </w:rPr>
        <w:t xml:space="preserve"> календарного месяца (обе даты включительно)</w:t>
      </w:r>
      <w:r w:rsidR="00A367A3" w:rsidRPr="0096613B">
        <w:rPr>
          <w:rFonts w:ascii="Tahoma" w:hAnsi="Tahoma" w:cs="Tahoma"/>
          <w:color w:val="0000FF"/>
          <w:sz w:val="20"/>
          <w:szCs w:val="20"/>
        </w:rPr>
        <w:fldChar w:fldCharType="begin">
          <w:ffData>
            <w:name w:val="ТекстовоеПоле99"/>
            <w:enabled/>
            <w:calcOnExit w:val="0"/>
            <w:textInput/>
          </w:ffData>
        </w:fldChar>
      </w:r>
      <w:r w:rsidR="00A367A3" w:rsidRPr="0096613B">
        <w:rPr>
          <w:rFonts w:ascii="Tahoma" w:hAnsi="Tahoma" w:cs="Tahoma"/>
          <w:color w:val="0000FF"/>
          <w:sz w:val="20"/>
          <w:szCs w:val="20"/>
        </w:rPr>
        <w:instrText xml:space="preserve"> FORMTEXT </w:instrText>
      </w:r>
      <w:r w:rsidR="00A367A3" w:rsidRPr="0096613B">
        <w:rPr>
          <w:rFonts w:ascii="Tahoma" w:hAnsi="Tahoma" w:cs="Tahoma"/>
          <w:color w:val="0000FF"/>
          <w:sz w:val="20"/>
          <w:szCs w:val="20"/>
        </w:rPr>
      </w:r>
      <w:r w:rsidR="00A367A3" w:rsidRPr="0096613B">
        <w:rPr>
          <w:rFonts w:ascii="Tahoma" w:hAnsi="Tahoma" w:cs="Tahoma"/>
          <w:color w:val="0000FF"/>
          <w:sz w:val="20"/>
          <w:szCs w:val="20"/>
        </w:rPr>
        <w:fldChar w:fldCharType="separate"/>
      </w:r>
      <w:r w:rsidR="00A367A3" w:rsidRPr="0096613B">
        <w:rPr>
          <w:rFonts w:ascii="Tahoma" w:hAnsi="Tahoma" w:cs="Tahoma"/>
          <w:color w:val="0000FF"/>
          <w:sz w:val="20"/>
          <w:szCs w:val="20"/>
        </w:rPr>
        <w:t>&gt;</w:t>
      </w:r>
      <w:r w:rsidR="00A367A3" w:rsidRPr="0096613B">
        <w:rPr>
          <w:rFonts w:ascii="Tahoma" w:hAnsi="Tahoma" w:cs="Tahoma"/>
          <w:color w:val="0000FF"/>
          <w:sz w:val="20"/>
          <w:szCs w:val="20"/>
        </w:rPr>
        <w:fldChar w:fldCharType="end"/>
      </w:r>
      <w:r w:rsidR="00A367A3" w:rsidRPr="0096613B">
        <w:rPr>
          <w:rFonts w:ascii="Tahoma" w:hAnsi="Tahoma" w:cs="Tahoma"/>
          <w:sz w:val="20"/>
          <w:szCs w:val="20"/>
        </w:rPr>
        <w:t>, если иное не предусмотрено Договором о предоставлении денежных средств</w:t>
      </w:r>
      <w:r w:rsidR="00A367A3" w:rsidRPr="0096613B" w:rsidDel="00EF51AE">
        <w:rPr>
          <w:rFonts w:ascii="Tahoma" w:hAnsi="Tahoma" w:cs="Tahoma"/>
          <w:sz w:val="20"/>
          <w:szCs w:val="20"/>
        </w:rPr>
        <w:t xml:space="preserve"> </w:t>
      </w:r>
      <w:r w:rsidR="00A367A3" w:rsidRPr="0096613B">
        <w:rPr>
          <w:rFonts w:ascii="Tahoma" w:hAnsi="Tahoma" w:cs="Tahoma"/>
          <w:sz w:val="20"/>
          <w:szCs w:val="20"/>
        </w:rPr>
        <w:t>, (</w:t>
      </w:r>
      <w:r w:rsidR="0048639E" w:rsidRPr="0096613B">
        <w:rPr>
          <w:rFonts w:ascii="Tahoma" w:hAnsi="Tahoma" w:cs="Tahoma"/>
          <w:sz w:val="20"/>
          <w:szCs w:val="20"/>
        </w:rPr>
        <w:t>по тексту</w:t>
      </w:r>
      <w:r w:rsidR="00A367A3" w:rsidRPr="0096613B">
        <w:rPr>
          <w:rFonts w:ascii="Tahoma" w:hAnsi="Tahoma" w:cs="Tahoma"/>
          <w:sz w:val="20"/>
          <w:szCs w:val="20"/>
        </w:rPr>
        <w:t xml:space="preserve"> - Срок пользования заемными средствами).</w:t>
      </w:r>
    </w:p>
    <w:p w14:paraId="3C959806" w14:textId="77777777" w:rsidR="00A367A3" w:rsidRPr="0096613B" w:rsidRDefault="00A367A3" w:rsidP="00CA6A51">
      <w:pPr>
        <w:pStyle w:val="aff"/>
        <w:numPr>
          <w:ilvl w:val="2"/>
          <w:numId w:val="6"/>
        </w:numPr>
        <w:ind w:left="709" w:hanging="646"/>
        <w:jc w:val="both"/>
        <w:outlineLvl w:val="0"/>
        <w:rPr>
          <w:rFonts w:ascii="Tahoma" w:hAnsi="Tahoma" w:cs="Tahoma"/>
          <w:b/>
          <w:sz w:val="20"/>
          <w:szCs w:val="20"/>
        </w:rPr>
      </w:pPr>
      <w:r w:rsidRPr="0096613B">
        <w:rPr>
          <w:rFonts w:ascii="Tahoma" w:hAnsi="Tahoma" w:cs="Tahoma"/>
          <w:b/>
          <w:sz w:val="20"/>
          <w:szCs w:val="20"/>
        </w:rPr>
        <w:t>Количество, размер и периодичность (сроки) платежей Заемщика по Договору о предоставлении денежных средств или порядок определения этих платежей</w:t>
      </w:r>
    </w:p>
    <w:p w14:paraId="6C96ACE7" w14:textId="4B6B1FC8" w:rsidR="00743243" w:rsidRPr="007E5343" w:rsidRDefault="00743243" w:rsidP="00CA6A51">
      <w:pPr>
        <w:pStyle w:val="aff"/>
        <w:numPr>
          <w:ilvl w:val="3"/>
          <w:numId w:val="6"/>
        </w:numPr>
        <w:ind w:left="709" w:hanging="851"/>
        <w:jc w:val="both"/>
        <w:rPr>
          <w:rFonts w:ascii="Tahoma" w:eastAsia="Times New Roman" w:hAnsi="Tahoma" w:cs="Tahoma"/>
          <w:sz w:val="20"/>
          <w:szCs w:val="20"/>
        </w:rPr>
      </w:pPr>
      <w:r w:rsidRPr="0096613B">
        <w:rPr>
          <w:rFonts w:ascii="Tahoma" w:hAnsi="Tahoma" w:cs="Tahoma"/>
          <w:sz w:val="20"/>
          <w:szCs w:val="20"/>
        </w:rPr>
        <w:t>На дату заключения Договора о предоставления денежных средств</w:t>
      </w:r>
      <w:r w:rsidRPr="0096613B">
        <w:rPr>
          <w:rFonts w:ascii="Tahoma" w:eastAsia="Times New Roman" w:hAnsi="Tahoma" w:cs="Tahoma"/>
          <w:sz w:val="20"/>
          <w:szCs w:val="20"/>
        </w:rPr>
        <w:t xml:space="preserve"> размер Ежемесячного </w:t>
      </w:r>
      <w:r w:rsidRPr="007E5343">
        <w:rPr>
          <w:rFonts w:ascii="Tahoma" w:eastAsia="Times New Roman" w:hAnsi="Tahoma" w:cs="Tahoma"/>
          <w:sz w:val="20"/>
          <w:szCs w:val="20"/>
        </w:rPr>
        <w:t xml:space="preserve">платежа составляет </w:t>
      </w:r>
      <w:r w:rsidRPr="007E5343">
        <w:rPr>
          <w:rFonts w:ascii="Tahoma" w:hAnsi="Tahoma" w:cs="Tahoma"/>
          <w:bCs/>
          <w:snapToGrid w:val="0"/>
          <w:color w:val="0000FF"/>
          <w:sz w:val="20"/>
          <w:szCs w:val="20"/>
        </w:rPr>
        <w:fldChar w:fldCharType="begin">
          <w:ffData>
            <w:name w:val="ТекстовоеПоле99"/>
            <w:enabled/>
            <w:calcOnExit w:val="0"/>
            <w:textInput/>
          </w:ffData>
        </w:fldChar>
      </w:r>
      <w:r w:rsidRPr="007E5343">
        <w:rPr>
          <w:rFonts w:ascii="Tahoma" w:hAnsi="Tahoma" w:cs="Tahoma"/>
          <w:bCs/>
          <w:snapToGrid w:val="0"/>
          <w:color w:val="0000FF"/>
          <w:sz w:val="20"/>
          <w:szCs w:val="20"/>
        </w:rPr>
        <w:instrText xml:space="preserve"> FORMTEXT </w:instrText>
      </w:r>
      <w:r w:rsidRPr="007E5343">
        <w:rPr>
          <w:rFonts w:ascii="Tahoma" w:hAnsi="Tahoma" w:cs="Tahoma"/>
          <w:bCs/>
          <w:snapToGrid w:val="0"/>
          <w:color w:val="0000FF"/>
          <w:sz w:val="20"/>
          <w:szCs w:val="20"/>
        </w:rPr>
      </w:r>
      <w:r w:rsidRPr="007E5343">
        <w:rPr>
          <w:rFonts w:ascii="Tahoma" w:hAnsi="Tahoma" w:cs="Tahoma"/>
          <w:bCs/>
          <w:snapToGrid w:val="0"/>
          <w:color w:val="0000FF"/>
          <w:sz w:val="20"/>
          <w:szCs w:val="20"/>
        </w:rPr>
        <w:fldChar w:fldCharType="separate"/>
      </w:r>
      <w:r w:rsidRPr="007E5343">
        <w:rPr>
          <w:rFonts w:ascii="Tahoma" w:hAnsi="Tahoma" w:cs="Tahoma"/>
          <w:color w:val="0000FF"/>
          <w:sz w:val="20"/>
          <w:szCs w:val="20"/>
          <w:shd w:val="clear" w:color="auto" w:fill="D9D9D9"/>
        </w:rPr>
        <w:t>(ЗНАЧЕНИЕ)</w:t>
      </w:r>
      <w:r w:rsidRPr="007E5343">
        <w:rPr>
          <w:rFonts w:ascii="Tahoma" w:hAnsi="Tahoma" w:cs="Tahoma"/>
          <w:bCs/>
          <w:snapToGrid w:val="0"/>
          <w:color w:val="0000FF"/>
          <w:sz w:val="20"/>
          <w:szCs w:val="20"/>
        </w:rPr>
        <w:fldChar w:fldCharType="end"/>
      </w:r>
      <w:r w:rsidRPr="007E5343">
        <w:rPr>
          <w:rFonts w:ascii="Tahoma" w:eastAsia="Times New Roman" w:hAnsi="Tahoma" w:cs="Tahoma"/>
          <w:sz w:val="20"/>
          <w:szCs w:val="20"/>
        </w:rPr>
        <w:t xml:space="preserve"> (</w:t>
      </w:r>
      <w:r w:rsidRPr="007E5343">
        <w:rPr>
          <w:rFonts w:ascii="Tahoma" w:hAnsi="Tahoma" w:cs="Tahoma"/>
          <w:bCs/>
          <w:snapToGrid w:val="0"/>
          <w:color w:val="0000FF"/>
          <w:sz w:val="20"/>
          <w:szCs w:val="20"/>
        </w:rPr>
        <w:fldChar w:fldCharType="begin">
          <w:ffData>
            <w:name w:val="ТекстовоеПоле99"/>
            <w:enabled/>
            <w:calcOnExit w:val="0"/>
            <w:textInput/>
          </w:ffData>
        </w:fldChar>
      </w:r>
      <w:r w:rsidRPr="007E5343">
        <w:rPr>
          <w:rFonts w:ascii="Tahoma" w:hAnsi="Tahoma" w:cs="Tahoma"/>
          <w:bCs/>
          <w:snapToGrid w:val="0"/>
          <w:color w:val="0000FF"/>
          <w:sz w:val="20"/>
          <w:szCs w:val="20"/>
        </w:rPr>
        <w:instrText xml:space="preserve"> FORMTEXT </w:instrText>
      </w:r>
      <w:r w:rsidRPr="007E5343">
        <w:rPr>
          <w:rFonts w:ascii="Tahoma" w:hAnsi="Tahoma" w:cs="Tahoma"/>
          <w:bCs/>
          <w:snapToGrid w:val="0"/>
          <w:color w:val="0000FF"/>
          <w:sz w:val="20"/>
          <w:szCs w:val="20"/>
        </w:rPr>
      </w:r>
      <w:r w:rsidRPr="007E5343">
        <w:rPr>
          <w:rFonts w:ascii="Tahoma" w:hAnsi="Tahoma" w:cs="Tahoma"/>
          <w:bCs/>
          <w:snapToGrid w:val="0"/>
          <w:color w:val="0000FF"/>
          <w:sz w:val="20"/>
          <w:szCs w:val="20"/>
        </w:rPr>
        <w:fldChar w:fldCharType="separate"/>
      </w:r>
      <w:r w:rsidRPr="007E5343">
        <w:rPr>
          <w:rFonts w:ascii="Tahoma" w:hAnsi="Tahoma" w:cs="Tahoma"/>
          <w:color w:val="0000FF"/>
          <w:sz w:val="20"/>
          <w:szCs w:val="20"/>
          <w:shd w:val="clear" w:color="auto" w:fill="D9D9D9"/>
        </w:rPr>
        <w:t>(ЗНАЧЕНИЕ)</w:t>
      </w:r>
      <w:r w:rsidRPr="007E5343">
        <w:rPr>
          <w:rFonts w:ascii="Tahoma" w:hAnsi="Tahoma" w:cs="Tahoma"/>
          <w:bCs/>
          <w:snapToGrid w:val="0"/>
          <w:color w:val="0000FF"/>
          <w:sz w:val="20"/>
          <w:szCs w:val="20"/>
        </w:rPr>
        <w:fldChar w:fldCharType="end"/>
      </w:r>
      <w:r w:rsidRPr="007E5343">
        <w:rPr>
          <w:rFonts w:ascii="Tahoma" w:eastAsia="Times New Roman" w:hAnsi="Tahoma" w:cs="Tahoma"/>
          <w:sz w:val="20"/>
          <w:szCs w:val="20"/>
        </w:rPr>
        <w:t>) рублей.</w:t>
      </w:r>
    </w:p>
    <w:bookmarkStart w:id="22" w:name="_Ref36566396"/>
    <w:p w14:paraId="3F5B5F1D" w14:textId="1DFFFD88" w:rsidR="00CE7E02" w:rsidRDefault="00CE7E02" w:rsidP="00CE7E02">
      <w:pPr>
        <w:pStyle w:val="aff"/>
        <w:numPr>
          <w:ilvl w:val="3"/>
          <w:numId w:val="6"/>
        </w:numPr>
        <w:ind w:left="709" w:hanging="851"/>
        <w:jc w:val="both"/>
        <w:rPr>
          <w:rFonts w:ascii="Tahoma" w:eastAsia="Times New Roman" w:hAnsi="Tahoma" w:cs="Tahoma"/>
          <w:sz w:val="20"/>
          <w:szCs w:val="20"/>
        </w:rPr>
      </w:pPr>
      <w:r w:rsidRPr="00477CD0">
        <w:rPr>
          <w:rFonts w:ascii="Tahoma" w:eastAsia="Times New Roman" w:hAnsi="Tahoma" w:cs="Tahoma"/>
          <w:i/>
          <w:color w:val="0000FF"/>
          <w:sz w:val="20"/>
          <w:szCs w:val="20"/>
        </w:rPr>
        <w:fldChar w:fldCharType="begin">
          <w:ffData>
            <w:name w:val="ТекстовоеПоле99"/>
            <w:enabled/>
            <w:calcOnExit w:val="0"/>
            <w:textInput/>
          </w:ffData>
        </w:fldChar>
      </w:r>
      <w:r w:rsidRPr="00477CD0">
        <w:rPr>
          <w:rFonts w:ascii="Tahoma" w:eastAsia="Times New Roman" w:hAnsi="Tahoma" w:cs="Tahoma"/>
          <w:i/>
          <w:color w:val="0000FF"/>
          <w:sz w:val="20"/>
          <w:szCs w:val="20"/>
        </w:rPr>
        <w:instrText xml:space="preserve"> FORMTEXT </w:instrText>
      </w:r>
      <w:r w:rsidRPr="00477CD0">
        <w:rPr>
          <w:rFonts w:ascii="Tahoma" w:eastAsia="Times New Roman" w:hAnsi="Tahoma" w:cs="Tahoma"/>
          <w:i/>
          <w:color w:val="0000FF"/>
          <w:sz w:val="20"/>
          <w:szCs w:val="20"/>
        </w:rPr>
      </w:r>
      <w:r w:rsidRPr="00477CD0">
        <w:rPr>
          <w:rFonts w:ascii="Tahoma" w:eastAsia="Times New Roman" w:hAnsi="Tahoma" w:cs="Tahoma"/>
          <w:i/>
          <w:color w:val="0000FF"/>
          <w:sz w:val="20"/>
          <w:szCs w:val="20"/>
        </w:rPr>
        <w:fldChar w:fldCharType="separate"/>
      </w:r>
      <w:r w:rsidRPr="00477CD0">
        <w:rPr>
          <w:rFonts w:ascii="Tahoma" w:eastAsia="Times New Roman" w:hAnsi="Tahoma" w:cs="Tahoma"/>
          <w:i/>
          <w:color w:val="0000FF"/>
          <w:sz w:val="20"/>
          <w:szCs w:val="20"/>
        </w:rPr>
        <w:t xml:space="preserve">(Вариант 1. включается по продукту на цели </w:t>
      </w:r>
      <w:r w:rsidR="00567597">
        <w:rPr>
          <w:rFonts w:ascii="Tahoma" w:eastAsia="Times New Roman" w:hAnsi="Tahoma" w:cs="Tahoma"/>
          <w:i/>
          <w:color w:val="0000FF"/>
          <w:sz w:val="20"/>
          <w:szCs w:val="20"/>
        </w:rPr>
        <w:t xml:space="preserve">приобретения и </w:t>
      </w:r>
      <w:r w:rsidRPr="00477CD0">
        <w:rPr>
          <w:rFonts w:ascii="Tahoma" w:eastAsia="Times New Roman" w:hAnsi="Tahoma" w:cs="Tahoma"/>
          <w:i/>
          <w:color w:val="0000FF"/>
          <w:sz w:val="20"/>
          <w:szCs w:val="20"/>
        </w:rPr>
        <w:t xml:space="preserve">перекредитования (1) </w:t>
      </w:r>
      <w:r w:rsidRPr="00477CD0">
        <w:rPr>
          <w:rFonts w:ascii="Tahoma" w:eastAsia="Times New Roman" w:hAnsi="Tahoma" w:cs="Tahoma"/>
          <w:i/>
          <w:iCs/>
          <w:color w:val="0000FF"/>
          <w:sz w:val="20"/>
          <w:szCs w:val="20"/>
        </w:rPr>
        <w:t>«Семейная ипотека для военнослужащих»; (2) «Военная ипотека»</w:t>
      </w:r>
      <w:r w:rsidRPr="00477CD0">
        <w:rPr>
          <w:rFonts w:ascii="Tahoma" w:eastAsia="Times New Roman" w:hAnsi="Tahoma" w:cs="Tahoma"/>
          <w:i/>
          <w:color w:val="0000FF"/>
          <w:sz w:val="20"/>
          <w:szCs w:val="20"/>
        </w:rPr>
        <w:t>):</w:t>
      </w:r>
      <w:r w:rsidRPr="00477CD0">
        <w:rPr>
          <w:rFonts w:ascii="Tahoma" w:eastAsia="Times New Roman" w:hAnsi="Tahoma" w:cs="Tahoma"/>
          <w:i/>
          <w:color w:val="0000FF"/>
          <w:sz w:val="20"/>
          <w:szCs w:val="20"/>
        </w:rPr>
        <w:fldChar w:fldCharType="end"/>
      </w:r>
      <w:r w:rsidRPr="00477CD0">
        <w:rPr>
          <w:rFonts w:ascii="Tahoma" w:eastAsia="Times New Roman" w:hAnsi="Tahoma" w:cs="Tahoma"/>
          <w:i/>
          <w:color w:val="0000FF"/>
          <w:sz w:val="20"/>
          <w:szCs w:val="20"/>
        </w:rPr>
        <w:t xml:space="preserve"> </w:t>
      </w:r>
      <w:r w:rsidRPr="00477CD0">
        <w:rPr>
          <w:rFonts w:ascii="Tahoma" w:eastAsia="Times New Roman" w:hAnsi="Tahoma" w:cs="Tahoma"/>
          <w:sz w:val="20"/>
          <w:szCs w:val="20"/>
        </w:rPr>
        <w:t>Платеж за Первый процентный период равен Ежемесячному платежу, состоит из начисленных за Первый процентный период процентов за пользование Заемными средствами, а в случае если его размер превышает сумму процентов, то разница направляется на погашение части суммы Заемных средств (Основного долга), и подлежит внесению не позднее срока, определенного для Ежемесячного платежа в следующий за ним Процентный период.</w:t>
      </w:r>
      <w:bookmarkEnd w:id="22"/>
    </w:p>
    <w:p w14:paraId="00AE0B00" w14:textId="5191E6BA" w:rsidR="009330CD" w:rsidRPr="00477CD0" w:rsidRDefault="009330CD" w:rsidP="00635DFC">
      <w:pPr>
        <w:pStyle w:val="aff"/>
        <w:ind w:left="644"/>
        <w:jc w:val="both"/>
        <w:rPr>
          <w:rFonts w:ascii="Tahoma" w:eastAsia="Times New Roman" w:hAnsi="Tahoma" w:cs="Tahoma"/>
          <w:sz w:val="20"/>
          <w:szCs w:val="20"/>
        </w:rPr>
      </w:pPr>
      <w:r w:rsidRPr="008006C7">
        <w:rPr>
          <w:rFonts w:ascii="Tahoma" w:hAnsi="Tahoma" w:cs="Tahoma"/>
          <w:i/>
          <w:color w:val="0000FF"/>
          <w:sz w:val="20"/>
          <w:szCs w:val="20"/>
        </w:rPr>
        <w:fldChar w:fldCharType="begin">
          <w:ffData>
            <w:name w:val="ТекстовоеПоле99"/>
            <w:enabled/>
            <w:calcOnExit w:val="0"/>
            <w:textInput/>
          </w:ffData>
        </w:fldChar>
      </w:r>
      <w:r w:rsidRPr="008006C7">
        <w:rPr>
          <w:rFonts w:ascii="Tahoma" w:hAnsi="Tahoma" w:cs="Tahoma"/>
          <w:i/>
          <w:color w:val="0000FF"/>
          <w:sz w:val="20"/>
          <w:szCs w:val="20"/>
        </w:rPr>
        <w:instrText xml:space="preserve"> FORMTEXT </w:instrText>
      </w:r>
      <w:r w:rsidRPr="008006C7">
        <w:rPr>
          <w:rFonts w:ascii="Tahoma" w:hAnsi="Tahoma" w:cs="Tahoma"/>
          <w:i/>
          <w:color w:val="0000FF"/>
          <w:sz w:val="20"/>
          <w:szCs w:val="20"/>
        </w:rPr>
      </w:r>
      <w:r w:rsidRPr="008006C7">
        <w:rPr>
          <w:rFonts w:ascii="Tahoma" w:hAnsi="Tahoma" w:cs="Tahoma"/>
          <w:i/>
          <w:color w:val="0000FF"/>
          <w:sz w:val="20"/>
          <w:szCs w:val="20"/>
        </w:rPr>
        <w:fldChar w:fldCharType="separate"/>
      </w:r>
      <w:r w:rsidRPr="008006C7">
        <w:rPr>
          <w:rFonts w:ascii="Tahoma" w:hAnsi="Tahoma" w:cs="Tahoma"/>
          <w:i/>
          <w:color w:val="0000FF"/>
          <w:sz w:val="20"/>
          <w:szCs w:val="20"/>
        </w:rPr>
        <w:t xml:space="preserve">(вариант 1.1 включается </w:t>
      </w:r>
      <w:r w:rsidRPr="008006C7">
        <w:rPr>
          <w:rFonts w:ascii="Tahoma" w:hAnsi="Tahoma" w:cs="Tahoma"/>
          <w:i/>
          <w:iCs/>
          <w:color w:val="0000FF"/>
          <w:sz w:val="20"/>
          <w:szCs w:val="20"/>
        </w:rPr>
        <w:t xml:space="preserve">Поставщиками, </w:t>
      </w:r>
      <w:r w:rsidRPr="008006C7">
        <w:rPr>
          <w:rFonts w:ascii="Tahoma" w:hAnsi="Tahoma" w:cs="Tahoma"/>
          <w:i/>
          <w:color w:val="0000FF"/>
          <w:sz w:val="20"/>
          <w:szCs w:val="20"/>
        </w:rPr>
        <w:t>если Процентный период - это календарный месяц, Дата платежа - последний день месяца)</w:t>
      </w:r>
      <w:r w:rsidRPr="008006C7">
        <w:rPr>
          <w:rFonts w:ascii="Tahoma" w:hAnsi="Tahoma" w:cs="Tahoma"/>
          <w:i/>
          <w:iCs/>
          <w:color w:val="0000FF"/>
          <w:sz w:val="20"/>
          <w:szCs w:val="20"/>
        </w:rPr>
        <w:t xml:space="preserve"> по своему усмотрению</w:t>
      </w:r>
      <w:r w:rsidRPr="008006C7">
        <w:rPr>
          <w:rFonts w:ascii="Tahoma" w:hAnsi="Tahoma" w:cs="Tahoma"/>
          <w:i/>
          <w:color w:val="0000FF"/>
          <w:sz w:val="20"/>
          <w:szCs w:val="20"/>
        </w:rPr>
        <w:t>):</w:t>
      </w:r>
      <w:r w:rsidRPr="008006C7">
        <w:rPr>
          <w:rFonts w:ascii="Tahoma" w:hAnsi="Tahoma" w:cs="Tahoma"/>
          <w:i/>
          <w:color w:val="0000FF"/>
          <w:sz w:val="20"/>
          <w:szCs w:val="20"/>
        </w:rPr>
        <w:fldChar w:fldCharType="end"/>
      </w:r>
      <w:r w:rsidRPr="008006C7">
        <w:rPr>
          <w:rFonts w:ascii="Tahoma" w:hAnsi="Tahoma" w:cs="Tahoma"/>
          <w:sz w:val="20"/>
          <w:szCs w:val="20"/>
        </w:rPr>
        <w:t xml:space="preserve"> Платеж за Первый процентный период равен сумме начисленных за период с даты, следующей за датой предоставления Заемных средств по последнее число календарного месяца, в котором предоставлены Заемные средства (обе даты включительно), а в случае предоставления Заемных средств в последний календарный день месяца – за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 процентов за пользование Заемными средствами и ежемесячному аннуитетному платежу, который включает сумму по возврату Заемных средств (Основного долга) и уплате начисленных процентов в соответствии с Графиком платежей и подлежит внесению в Дату первого платежа (определение которого приводится в последнем пункте настоящей графы Индивидуальных условий).</w:t>
      </w:r>
    </w:p>
    <w:p w14:paraId="1F1BB712" w14:textId="77777777" w:rsidR="00CE7E02" w:rsidRDefault="00CE7E02" w:rsidP="00796A52">
      <w:pPr>
        <w:pStyle w:val="aff"/>
        <w:ind w:left="709"/>
        <w:jc w:val="both"/>
        <w:rPr>
          <w:rFonts w:ascii="Tahoma" w:eastAsia="Times New Roman" w:hAnsi="Tahoma" w:cs="Tahoma"/>
          <w:sz w:val="20"/>
          <w:szCs w:val="20"/>
        </w:rPr>
      </w:pPr>
      <w:r w:rsidRPr="00477CD0">
        <w:rPr>
          <w:rFonts w:ascii="Tahoma" w:hAnsi="Tahoma" w:cs="Tahoma"/>
          <w:i/>
          <w:color w:val="0000FF"/>
          <w:sz w:val="20"/>
          <w:szCs w:val="20"/>
        </w:rPr>
        <w:fldChar w:fldCharType="begin">
          <w:ffData>
            <w:name w:val="ТекстовоеПоле99"/>
            <w:enabled/>
            <w:calcOnExit w:val="0"/>
            <w:textInput/>
          </w:ffData>
        </w:fldChar>
      </w:r>
      <w:r w:rsidRPr="00477CD0">
        <w:rPr>
          <w:rFonts w:ascii="Tahoma" w:hAnsi="Tahoma" w:cs="Tahoma"/>
          <w:i/>
          <w:color w:val="0000FF"/>
          <w:sz w:val="20"/>
          <w:szCs w:val="20"/>
        </w:rPr>
        <w:instrText xml:space="preserve"> FORMTEXT </w:instrText>
      </w:r>
      <w:r w:rsidRPr="00477CD0">
        <w:rPr>
          <w:rFonts w:ascii="Tahoma" w:hAnsi="Tahoma" w:cs="Tahoma"/>
          <w:i/>
          <w:color w:val="0000FF"/>
          <w:sz w:val="20"/>
          <w:szCs w:val="20"/>
        </w:rPr>
      </w:r>
      <w:r w:rsidRPr="00477CD0">
        <w:rPr>
          <w:rFonts w:ascii="Tahoma" w:hAnsi="Tahoma" w:cs="Tahoma"/>
          <w:i/>
          <w:color w:val="0000FF"/>
          <w:sz w:val="20"/>
          <w:szCs w:val="20"/>
        </w:rPr>
        <w:fldChar w:fldCharType="separate"/>
      </w:r>
      <w:r w:rsidRPr="00477CD0">
        <w:rPr>
          <w:rFonts w:ascii="Tahoma" w:hAnsi="Tahoma" w:cs="Tahoma"/>
          <w:i/>
          <w:color w:val="0000FF"/>
          <w:sz w:val="20"/>
          <w:szCs w:val="20"/>
        </w:rPr>
        <w:t>(Вариант 2. включается в остальных случаях):</w:t>
      </w:r>
      <w:r w:rsidRPr="00477CD0">
        <w:rPr>
          <w:rFonts w:ascii="Tahoma" w:hAnsi="Tahoma" w:cs="Tahoma"/>
          <w:i/>
          <w:color w:val="0000FF"/>
          <w:sz w:val="20"/>
          <w:szCs w:val="20"/>
        </w:rPr>
        <w:fldChar w:fldCharType="end"/>
      </w:r>
      <w:r w:rsidR="00700DBD" w:rsidRPr="007E5343">
        <w:rPr>
          <w:rFonts w:ascii="Tahoma" w:hAnsi="Tahoma" w:cs="Tahoma"/>
          <w:sz w:val="20"/>
          <w:szCs w:val="20"/>
        </w:rPr>
        <w:t xml:space="preserve">Платеж за Первый процентный период равен начисленным за Первый процентный период процентам за пользование Заемными средствами и </w:t>
      </w:r>
      <w:r w:rsidR="00700DBD" w:rsidRPr="007E5343">
        <w:rPr>
          <w:rFonts w:ascii="Tahoma" w:eastAsia="Times New Roman" w:hAnsi="Tahoma" w:cs="Tahoma"/>
          <w:sz w:val="20"/>
          <w:szCs w:val="20"/>
        </w:rPr>
        <w:t xml:space="preserve">подлежит внесению </w:t>
      </w:r>
      <w:r w:rsidR="005C0558" w:rsidRPr="007E5343">
        <w:rPr>
          <w:rFonts w:ascii="Tahoma" w:eastAsia="Times New Roman" w:hAnsi="Tahoma" w:cs="Tahoma"/>
          <w:sz w:val="20"/>
          <w:szCs w:val="20"/>
        </w:rPr>
        <w:t xml:space="preserve">в Дату первого платежа </w:t>
      </w:r>
    </w:p>
    <w:p w14:paraId="4F2E3E9B" w14:textId="2A6C7D9D" w:rsidR="00700DBD" w:rsidRPr="007E5343" w:rsidRDefault="002C2983" w:rsidP="00CE7E02">
      <w:pPr>
        <w:pStyle w:val="aff"/>
        <w:ind w:left="709"/>
        <w:jc w:val="both"/>
        <w:rPr>
          <w:rFonts w:ascii="Tahoma" w:eastAsia="Times New Roman" w:hAnsi="Tahoma" w:cs="Tahoma"/>
          <w:sz w:val="20"/>
          <w:szCs w:val="20"/>
        </w:rPr>
      </w:pPr>
      <w:r w:rsidRPr="007E5343">
        <w:rPr>
          <w:rFonts w:ascii="Tahoma" w:hAnsi="Tahoma" w:cs="Tahoma"/>
          <w:i/>
          <w:color w:val="0000FF"/>
          <w:sz w:val="20"/>
          <w:szCs w:val="20"/>
        </w:rPr>
        <w:lastRenderedPageBreak/>
        <w:fldChar w:fldCharType="begin">
          <w:ffData>
            <w:name w:val="ТекстовоеПоле99"/>
            <w:enabled/>
            <w:calcOnExit w:val="0"/>
            <w:textInput/>
          </w:ffData>
        </w:fldChar>
      </w:r>
      <w:r w:rsidRPr="007E5343">
        <w:rPr>
          <w:rFonts w:ascii="Tahoma" w:hAnsi="Tahoma" w:cs="Tahoma"/>
          <w:i/>
          <w:color w:val="0000FF"/>
          <w:sz w:val="20"/>
          <w:szCs w:val="20"/>
        </w:rPr>
        <w:instrText xml:space="preserve"> FORMTEXT </w:instrText>
      </w:r>
      <w:r w:rsidRPr="007E5343">
        <w:rPr>
          <w:rFonts w:ascii="Tahoma" w:hAnsi="Tahoma" w:cs="Tahoma"/>
          <w:i/>
          <w:color w:val="0000FF"/>
          <w:sz w:val="20"/>
          <w:szCs w:val="20"/>
        </w:rPr>
      </w:r>
      <w:r w:rsidRPr="007E5343">
        <w:rPr>
          <w:rFonts w:ascii="Tahoma" w:hAnsi="Tahoma" w:cs="Tahoma"/>
          <w:i/>
          <w:color w:val="0000FF"/>
          <w:sz w:val="20"/>
          <w:szCs w:val="20"/>
        </w:rPr>
        <w:fldChar w:fldCharType="separate"/>
      </w:r>
      <w:r w:rsidRPr="007E5343">
        <w:rPr>
          <w:rFonts w:ascii="Tahoma" w:hAnsi="Tahoma" w:cs="Tahoma"/>
          <w:i/>
          <w:color w:val="0000FF"/>
          <w:sz w:val="20"/>
          <w:szCs w:val="20"/>
        </w:rPr>
        <w:t xml:space="preserve">(фраза в фигурных скобках включается по продукту на цели перекредитования (1) </w:t>
      </w:r>
      <w:r w:rsidRPr="007E5343">
        <w:rPr>
          <w:rFonts w:ascii="Tahoma" w:hAnsi="Tahoma" w:cs="Tahoma"/>
          <w:i/>
          <w:iCs/>
          <w:color w:val="0000FF"/>
          <w:sz w:val="20"/>
          <w:szCs w:val="20"/>
        </w:rPr>
        <w:t>«Семейная ипотека для военнослужащих»; (2) «Военная ипотека»</w:t>
      </w:r>
      <w:r w:rsidRPr="007E5343">
        <w:rPr>
          <w:rFonts w:ascii="Tahoma" w:hAnsi="Tahoma" w:cs="Tahoma"/>
          <w:i/>
          <w:color w:val="0000FF"/>
          <w:sz w:val="20"/>
          <w:szCs w:val="20"/>
        </w:rPr>
        <w:t>):</w:t>
      </w:r>
      <w:r w:rsidRPr="007E5343">
        <w:rPr>
          <w:rFonts w:ascii="Tahoma" w:hAnsi="Tahoma" w:cs="Tahoma"/>
          <w:i/>
          <w:color w:val="0000FF"/>
          <w:sz w:val="20"/>
          <w:szCs w:val="20"/>
        </w:rPr>
        <w:fldChar w:fldCharType="end"/>
      </w:r>
      <w:r w:rsidRPr="007E5343">
        <w:rPr>
          <w:rFonts w:ascii="Tahoma" w:hAnsi="Tahoma" w:cs="Tahoma"/>
          <w:bCs/>
          <w:snapToGrid w:val="0"/>
          <w:color w:val="0000FF"/>
          <w:sz w:val="20"/>
          <w:szCs w:val="20"/>
        </w:rPr>
        <w:t xml:space="preserve"> </w:t>
      </w:r>
      <w:r w:rsidRPr="007E5343">
        <w:rPr>
          <w:rFonts w:ascii="Tahoma" w:hAnsi="Tahoma" w:cs="Tahoma"/>
          <w:bCs/>
          <w:snapToGrid w:val="0"/>
          <w:color w:val="0000FF"/>
          <w:sz w:val="20"/>
          <w:szCs w:val="20"/>
        </w:rPr>
        <w:fldChar w:fldCharType="begin">
          <w:ffData>
            <w:name w:val="ТекстовоеПоле99"/>
            <w:enabled/>
            <w:calcOnExit w:val="0"/>
            <w:textInput/>
          </w:ffData>
        </w:fldChar>
      </w:r>
      <w:r w:rsidRPr="007E5343">
        <w:rPr>
          <w:rFonts w:ascii="Tahoma" w:hAnsi="Tahoma" w:cs="Tahoma"/>
          <w:bCs/>
          <w:snapToGrid w:val="0"/>
          <w:color w:val="0000FF"/>
          <w:sz w:val="20"/>
          <w:szCs w:val="20"/>
        </w:rPr>
        <w:instrText xml:space="preserve"> FORMTEXT </w:instrText>
      </w:r>
      <w:r w:rsidRPr="007E5343">
        <w:rPr>
          <w:rFonts w:ascii="Tahoma" w:hAnsi="Tahoma" w:cs="Tahoma"/>
          <w:bCs/>
          <w:snapToGrid w:val="0"/>
          <w:color w:val="0000FF"/>
          <w:sz w:val="20"/>
          <w:szCs w:val="20"/>
        </w:rPr>
      </w:r>
      <w:r w:rsidRPr="007E5343">
        <w:rPr>
          <w:rFonts w:ascii="Tahoma" w:hAnsi="Tahoma" w:cs="Tahoma"/>
          <w:bCs/>
          <w:snapToGrid w:val="0"/>
          <w:color w:val="0000FF"/>
          <w:sz w:val="20"/>
          <w:szCs w:val="20"/>
        </w:rPr>
        <w:fldChar w:fldCharType="separate"/>
      </w:r>
      <w:r w:rsidRPr="007E5343">
        <w:rPr>
          <w:rFonts w:ascii="Tahoma" w:hAnsi="Tahoma" w:cs="Tahoma"/>
          <w:color w:val="0000FF"/>
          <w:sz w:val="20"/>
          <w:szCs w:val="20"/>
          <w:shd w:val="clear" w:color="auto" w:fill="D9D9D9" w:themeFill="background1" w:themeFillShade="D9"/>
        </w:rPr>
        <w:t>&lt;</w:t>
      </w:r>
      <w:r w:rsidRPr="007E5343">
        <w:rPr>
          <w:rFonts w:ascii="Tahoma" w:hAnsi="Tahoma" w:cs="Tahoma"/>
          <w:bCs/>
          <w:snapToGrid w:val="0"/>
          <w:color w:val="0000FF"/>
          <w:sz w:val="20"/>
          <w:szCs w:val="20"/>
        </w:rPr>
        <w:fldChar w:fldCharType="end"/>
      </w:r>
      <w:r w:rsidRPr="007E5343">
        <w:rPr>
          <w:rFonts w:ascii="Tahoma" w:eastAsia="Times New Roman" w:hAnsi="Tahoma" w:cs="Tahoma"/>
          <w:sz w:val="20"/>
          <w:szCs w:val="20"/>
        </w:rPr>
        <w:t xml:space="preserve"> за счет собственных средств Заемщика</w:t>
      </w:r>
      <w:r w:rsidRPr="007E5343">
        <w:rPr>
          <w:rFonts w:ascii="Tahoma" w:hAnsi="Tahoma" w:cs="Tahoma"/>
          <w:bCs/>
          <w:snapToGrid w:val="0"/>
          <w:color w:val="0000FF"/>
          <w:sz w:val="20"/>
          <w:szCs w:val="20"/>
        </w:rPr>
        <w:fldChar w:fldCharType="begin">
          <w:ffData>
            <w:name w:val="ТекстовоеПоле99"/>
            <w:enabled/>
            <w:calcOnExit w:val="0"/>
            <w:textInput/>
          </w:ffData>
        </w:fldChar>
      </w:r>
      <w:r w:rsidRPr="007E5343">
        <w:rPr>
          <w:rFonts w:ascii="Tahoma" w:hAnsi="Tahoma" w:cs="Tahoma"/>
          <w:bCs/>
          <w:snapToGrid w:val="0"/>
          <w:color w:val="0000FF"/>
          <w:sz w:val="20"/>
          <w:szCs w:val="20"/>
        </w:rPr>
        <w:instrText xml:space="preserve"> FORMTEXT </w:instrText>
      </w:r>
      <w:r w:rsidRPr="007E5343">
        <w:rPr>
          <w:rFonts w:ascii="Tahoma" w:hAnsi="Tahoma" w:cs="Tahoma"/>
          <w:bCs/>
          <w:snapToGrid w:val="0"/>
          <w:color w:val="0000FF"/>
          <w:sz w:val="20"/>
          <w:szCs w:val="20"/>
        </w:rPr>
      </w:r>
      <w:r w:rsidRPr="007E5343">
        <w:rPr>
          <w:rFonts w:ascii="Tahoma" w:hAnsi="Tahoma" w:cs="Tahoma"/>
          <w:bCs/>
          <w:snapToGrid w:val="0"/>
          <w:color w:val="0000FF"/>
          <w:sz w:val="20"/>
          <w:szCs w:val="20"/>
        </w:rPr>
        <w:fldChar w:fldCharType="separate"/>
      </w:r>
      <w:r w:rsidRPr="007E5343">
        <w:rPr>
          <w:rFonts w:ascii="Tahoma" w:hAnsi="Tahoma" w:cs="Tahoma"/>
          <w:color w:val="0000FF"/>
          <w:sz w:val="20"/>
          <w:szCs w:val="20"/>
        </w:rPr>
        <w:t>&gt;</w:t>
      </w:r>
      <w:r w:rsidRPr="007E5343">
        <w:rPr>
          <w:rFonts w:ascii="Tahoma" w:hAnsi="Tahoma" w:cs="Tahoma"/>
          <w:bCs/>
          <w:snapToGrid w:val="0"/>
          <w:color w:val="0000FF"/>
          <w:sz w:val="20"/>
          <w:szCs w:val="20"/>
        </w:rPr>
        <w:fldChar w:fldCharType="end"/>
      </w:r>
      <w:r w:rsidRPr="007E5343">
        <w:rPr>
          <w:rFonts w:ascii="Tahoma" w:hAnsi="Tahoma" w:cs="Tahoma"/>
          <w:bCs/>
          <w:snapToGrid w:val="0"/>
          <w:color w:val="0000FF"/>
          <w:sz w:val="20"/>
          <w:szCs w:val="20"/>
        </w:rPr>
        <w:t>.</w:t>
      </w:r>
    </w:p>
    <w:p w14:paraId="3C2491FB" w14:textId="79258024" w:rsidR="00700DBD" w:rsidRPr="007E5343" w:rsidRDefault="00700DBD" w:rsidP="00CA6A51">
      <w:pPr>
        <w:pStyle w:val="aff"/>
        <w:numPr>
          <w:ilvl w:val="3"/>
          <w:numId w:val="6"/>
        </w:numPr>
        <w:ind w:left="709" w:hanging="851"/>
        <w:jc w:val="both"/>
        <w:rPr>
          <w:rFonts w:ascii="Tahoma" w:eastAsia="Times New Roman" w:hAnsi="Tahoma" w:cs="Tahoma"/>
          <w:sz w:val="20"/>
          <w:szCs w:val="20"/>
        </w:rPr>
      </w:pPr>
      <w:r w:rsidRPr="007E5343">
        <w:rPr>
          <w:rFonts w:ascii="Tahoma" w:hAnsi="Tahoma" w:cs="Tahoma"/>
          <w:sz w:val="20"/>
          <w:szCs w:val="20"/>
        </w:rPr>
        <w:t>В последующие Процентные периоды (кроме Последнего процентного периода) Заемщик осуществляет платежи по возврату Заемных средств и уплате начисленных процентов в виде Ежемесячных платежей.</w:t>
      </w:r>
    </w:p>
    <w:p w14:paraId="62012392" w14:textId="12A2648E" w:rsidR="00700DBD" w:rsidRPr="007E5343" w:rsidRDefault="005C0558" w:rsidP="00CA6A51">
      <w:pPr>
        <w:pStyle w:val="aff"/>
        <w:numPr>
          <w:ilvl w:val="3"/>
          <w:numId w:val="6"/>
        </w:numPr>
        <w:ind w:left="709" w:hanging="851"/>
        <w:jc w:val="both"/>
        <w:rPr>
          <w:rFonts w:ascii="Tahoma" w:eastAsia="Times New Roman" w:hAnsi="Tahoma" w:cs="Tahoma"/>
          <w:sz w:val="20"/>
          <w:szCs w:val="20"/>
        </w:rPr>
      </w:pPr>
      <w:r w:rsidRPr="007E5343">
        <w:rPr>
          <w:rFonts w:ascii="Tahoma" w:hAnsi="Tahoma" w:cs="Tahoma"/>
          <w:sz w:val="20"/>
          <w:szCs w:val="20"/>
        </w:rPr>
        <w:t xml:space="preserve">Датой исполнения обязательств Заемщика по уплате </w:t>
      </w:r>
      <w:r w:rsidRPr="007E5343">
        <w:rPr>
          <w:rFonts w:ascii="Tahoma" w:eastAsia="Times New Roman" w:hAnsi="Tahoma" w:cs="Tahoma"/>
          <w:sz w:val="20"/>
          <w:szCs w:val="20"/>
        </w:rPr>
        <w:t>Ежемесячных платежей является</w:t>
      </w:r>
      <w:r w:rsidRPr="00214998">
        <w:rPr>
          <w:rFonts w:ascii="Tahoma" w:hAnsi="Tahoma"/>
          <w:color w:val="0000FF"/>
          <w:sz w:val="18"/>
        </w:rPr>
        <w:t xml:space="preserve"> </w:t>
      </w:r>
      <w:r w:rsidRPr="007E5343">
        <w:rPr>
          <w:rFonts w:ascii="Tahoma" w:eastAsia="Times New Roman" w:hAnsi="Tahoma" w:cs="Tahoma"/>
          <w:sz w:val="20"/>
          <w:szCs w:val="20"/>
        </w:rPr>
        <w:t>Дата платежа.</w:t>
      </w:r>
    </w:p>
    <w:p w14:paraId="60BE8CA0" w14:textId="77777777" w:rsidR="00700DBD" w:rsidRPr="0096613B" w:rsidRDefault="00700DBD" w:rsidP="00CA6A51">
      <w:pPr>
        <w:pStyle w:val="aff"/>
        <w:ind w:left="709"/>
        <w:jc w:val="both"/>
        <w:rPr>
          <w:rFonts w:ascii="Tahoma" w:hAnsi="Tahoma" w:cs="Tahoma"/>
          <w:sz w:val="20"/>
          <w:szCs w:val="20"/>
        </w:rPr>
      </w:pPr>
      <w:bookmarkStart w:id="23" w:name="_Ref36566402"/>
      <w:r w:rsidRPr="007E5343">
        <w:rPr>
          <w:rFonts w:ascii="Tahoma" w:hAnsi="Tahoma" w:cs="Tahoma"/>
          <w:sz w:val="20"/>
          <w:szCs w:val="20"/>
        </w:rPr>
        <w:t>Датой исполнения обязательств в полном объеме является дата поступления на счет Кредитора либо внесения</w:t>
      </w:r>
      <w:r w:rsidRPr="0096613B">
        <w:rPr>
          <w:rFonts w:ascii="Tahoma" w:hAnsi="Tahoma" w:cs="Tahoma"/>
          <w:sz w:val="20"/>
          <w:szCs w:val="20"/>
        </w:rPr>
        <w:t xml:space="preserve"> в кассу Кредитора платежа за Последний процентный период, включающий сумму Остатка основного долга, неуплаченных процентов, начисленных по вышеуказанную дату исполнения обязательств (включительно) за пользование Заемными средствами, Просроченных платежей, а также сумм неустойки (при наличии). В случае совпадения даты полного исполнения обязательств с Нерабочим днем датой полного исполнения обязательств является первый рабочий день, следующий за Нерабочим днем, при этом подлежащие уплате проценты начисляются за фактическое количество дней пользования Остатком основного долга.</w:t>
      </w:r>
      <w:bookmarkEnd w:id="23"/>
    </w:p>
    <w:p w14:paraId="0925C83F"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В случае совпадения плановой даты исполнения обязательств Заемщика по Договору о предоставлении денежных средств с Нерабочим днем датой исполнения обязательств является первый рабочий день, следующий за Нерабочим днем. </w:t>
      </w:r>
    </w:p>
    <w:p w14:paraId="097FBE81" w14:textId="3897B942"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(Вариант 1. Пункт включается п</w:t>
      </w:r>
      <w:r w:rsidR="003860D4">
        <w:rPr>
          <w:rFonts w:ascii="Tahoma" w:hAnsi="Tahoma" w:cs="Tahoma"/>
          <w:i/>
          <w:iCs/>
          <w:color w:val="0000FF"/>
          <w:sz w:val="20"/>
          <w:szCs w:val="20"/>
          <w:shd w:val="clear" w:color="auto" w:fill="D9D9D9"/>
        </w:rPr>
        <w:t xml:space="preserve">о всем продуктам, кроме </w:t>
      </w:r>
      <w:r w:rsidRPr="0096613B">
        <w:rPr>
          <w:rFonts w:ascii="Tahoma" w:hAnsi="Tahoma" w:cs="Tahoma"/>
          <w:i/>
          <w:iCs/>
          <w:color w:val="0000FF"/>
          <w:sz w:val="20"/>
          <w:szCs w:val="20"/>
          <w:shd w:val="clear" w:color="auto" w:fill="D9D9D9"/>
        </w:rPr>
        <w:t>(1) "Военная ипотека"; (2) "Семейная ипотека для военнослужащих"</w:t>
      </w:r>
      <w:r w:rsidRPr="0096613B">
        <w:rPr>
          <w:rFonts w:ascii="Tahoma" w:hAnsi="Tahoma" w:cs="Tahoma"/>
          <w:b/>
          <w:i/>
          <w:iCs/>
          <w:color w:val="0000FF"/>
          <w:sz w:val="20"/>
          <w:szCs w:val="20"/>
          <w:shd w:val="clear" w:color="auto" w:fill="D9D9D9"/>
        </w:rPr>
        <w:t>)</w:t>
      </w:r>
      <w:r w:rsidRPr="0096613B">
        <w:rPr>
          <w:rFonts w:ascii="Tahoma" w:hAnsi="Tahoma" w:cs="Tahoma"/>
          <w:i/>
          <w:color w:val="0000FF"/>
          <w:sz w:val="20"/>
          <w:szCs w:val="20"/>
          <w:shd w:val="clear" w:color="auto" w:fill="D9D9D9"/>
        </w:rPr>
        <w:t>):</w:t>
      </w:r>
      <w:r w:rsidRPr="0096613B">
        <w:rPr>
          <w:rFonts w:ascii="Tahoma" w:hAnsi="Tahoma" w:cs="Tahoma"/>
          <w:i/>
          <w:iCs/>
          <w:color w:val="0000FF"/>
          <w:sz w:val="20"/>
          <w:szCs w:val="20"/>
          <w:shd w:val="clear" w:color="auto" w:fill="D9D9D9"/>
        </w:rPr>
        <w:fldChar w:fldCharType="end"/>
      </w:r>
      <w:r w:rsidRPr="0096613B">
        <w:rPr>
          <w:rFonts w:ascii="Tahoma" w:hAnsi="Tahoma" w:cs="Tahoma"/>
          <w:i/>
          <w:sz w:val="20"/>
          <w:szCs w:val="20"/>
        </w:rPr>
        <w:t xml:space="preserve"> </w:t>
      </w:r>
    </w:p>
    <w:p w14:paraId="04BC1563" w14:textId="0CEB3305"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Размер Ежемесячного платежа</w:t>
      </w:r>
      <w:r w:rsidRPr="0096613B">
        <w:rPr>
          <w:rFonts w:ascii="Tahoma" w:hAnsi="Tahoma" w:cs="Tahoma"/>
          <w:b/>
          <w:sz w:val="20"/>
          <w:szCs w:val="20"/>
        </w:rPr>
        <w:t xml:space="preserve"> </w:t>
      </w:r>
      <w:r w:rsidRPr="0096613B">
        <w:rPr>
          <w:rFonts w:ascii="Tahoma" w:hAnsi="Tahoma" w:cs="Tahoma"/>
          <w:sz w:val="20"/>
          <w:szCs w:val="20"/>
        </w:rPr>
        <w:t>рассчитывается по следующей формуле (по тексту - Формула):</w:t>
      </w:r>
    </w:p>
    <w:p w14:paraId="3E8D251F" w14:textId="77777777" w:rsidR="00700DBD" w:rsidRPr="0096613B" w:rsidRDefault="00700DBD" w:rsidP="00CA6A51">
      <w:pPr>
        <w:spacing w:after="0" w:line="240" w:lineRule="auto"/>
        <w:ind w:left="745"/>
        <w:jc w:val="center"/>
        <w:rPr>
          <w:rFonts w:ascii="Tahoma" w:hAnsi="Tahoma" w:cs="Tahoma"/>
          <w:kern w:val="24"/>
          <w:sz w:val="20"/>
          <w:szCs w:val="20"/>
        </w:rPr>
      </w:pPr>
      <m:oMathPara>
        <m:oMath>
          <m:r>
            <w:rPr>
              <w:rFonts w:ascii="Cambria Math" w:hAnsi="Cambria Math" w:cs="Tahoma"/>
              <w:kern w:val="24"/>
              <w:sz w:val="20"/>
              <w:szCs w:val="20"/>
            </w:rPr>
            <m:t>Размер Ежемесячного платежа=ООД ×</m:t>
          </m:r>
          <m:f>
            <m:fPr>
              <m:ctrlPr>
                <w:rPr>
                  <w:rFonts w:ascii="Cambria Math" w:hAnsi="Cambria Math" w:cs="Tahoma"/>
                  <w:i/>
                  <w:kern w:val="24"/>
                  <w:sz w:val="20"/>
                  <w:szCs w:val="20"/>
                </w:rPr>
              </m:ctrlPr>
            </m:fPr>
            <m:num>
              <m:r>
                <w:rPr>
                  <w:rFonts w:ascii="Cambria Math" w:hAnsi="Cambria Math" w:cs="Tahoma"/>
                  <w:kern w:val="24"/>
                  <w:sz w:val="20"/>
                  <w:szCs w:val="20"/>
                </w:rPr>
                <m:t>ПС</m:t>
              </m:r>
            </m:num>
            <m:den>
              <m:r>
                <w:rPr>
                  <w:rFonts w:ascii="Cambria Math" w:hAnsi="Cambria Math" w:cs="Tahoma"/>
                  <w:kern w:val="24"/>
                  <w:sz w:val="20"/>
                  <w:szCs w:val="20"/>
                </w:rPr>
                <m:t>1-</m:t>
              </m:r>
              <m:sSup>
                <m:sSupPr>
                  <m:ctrlPr>
                    <w:rPr>
                      <w:rFonts w:ascii="Cambria Math" w:hAnsi="Cambria Math" w:cs="Tahoma"/>
                      <w:i/>
                      <w:kern w:val="24"/>
                      <w:sz w:val="20"/>
                      <w:szCs w:val="20"/>
                    </w:rPr>
                  </m:ctrlPr>
                </m:sSupPr>
                <m:e>
                  <m:d>
                    <m:dPr>
                      <m:ctrlPr>
                        <w:rPr>
                          <w:rFonts w:ascii="Cambria Math" w:hAnsi="Cambria Math" w:cs="Tahoma"/>
                          <w:i/>
                          <w:kern w:val="24"/>
                          <w:sz w:val="20"/>
                          <w:szCs w:val="20"/>
                        </w:rPr>
                      </m:ctrlPr>
                    </m:dPr>
                    <m:e>
                      <m:r>
                        <w:rPr>
                          <w:rFonts w:ascii="Cambria Math" w:hAnsi="Cambria Math" w:cs="Tahoma"/>
                          <w:kern w:val="24"/>
                          <w:sz w:val="20"/>
                          <w:szCs w:val="20"/>
                        </w:rPr>
                        <m:t>1+ПС</m:t>
                      </m:r>
                    </m:e>
                  </m:d>
                </m:e>
                <m:sup>
                  <m:r>
                    <m:rPr>
                      <m:sty m:val="p"/>
                    </m:rPr>
                    <w:rPr>
                      <w:rFonts w:ascii="Cambria Math" w:hAnsi="Cambria Math" w:cs="Tahoma"/>
                      <w:kern w:val="24"/>
                      <w:sz w:val="20"/>
                      <w:szCs w:val="20"/>
                    </w:rPr>
                    <m:t>-</m:t>
                  </m:r>
                  <m:d>
                    <m:dPr>
                      <m:ctrlPr>
                        <w:rPr>
                          <w:rFonts w:ascii="Cambria Math" w:hAnsi="Cambria Math" w:cs="Tahoma"/>
                          <w:kern w:val="24"/>
                          <w:sz w:val="20"/>
                          <w:szCs w:val="20"/>
                        </w:rPr>
                      </m:ctrlPr>
                    </m:dPr>
                    <m:e>
                      <m:r>
                        <m:rPr>
                          <m:sty m:val="p"/>
                        </m:rPr>
                        <w:rPr>
                          <w:rFonts w:ascii="Cambria Math" w:hAnsi="Cambria Math" w:cs="Tahoma"/>
                          <w:kern w:val="24"/>
                          <w:sz w:val="20"/>
                          <w:szCs w:val="20"/>
                        </w:rPr>
                        <m:t>ПП-1</m:t>
                      </m:r>
                    </m:e>
                  </m:d>
                </m:sup>
              </m:sSup>
            </m:den>
          </m:f>
          <m:r>
            <m:rPr>
              <m:sty m:val="p"/>
            </m:rPr>
            <w:rPr>
              <w:rFonts w:ascii="Cambria Math" w:hAnsi="Cambria Math" w:cs="Tahoma"/>
              <w:kern w:val="24"/>
              <w:sz w:val="20"/>
              <w:szCs w:val="20"/>
            </w:rPr>
            <m:t>,</m:t>
          </m:r>
        </m:oMath>
      </m:oMathPara>
    </w:p>
    <w:p w14:paraId="47D5EBE8" w14:textId="77777777" w:rsidR="00700DBD" w:rsidRPr="0096613B" w:rsidRDefault="00700DBD" w:rsidP="00CA6A51">
      <w:pPr>
        <w:spacing w:after="0" w:line="240" w:lineRule="auto"/>
        <w:ind w:left="709"/>
        <w:jc w:val="both"/>
        <w:rPr>
          <w:rFonts w:ascii="Tahoma" w:hAnsi="Tahoma" w:cs="Tahoma"/>
          <w:sz w:val="20"/>
          <w:szCs w:val="20"/>
        </w:rPr>
      </w:pPr>
      <w:r w:rsidRPr="0096613B">
        <w:rPr>
          <w:rFonts w:ascii="Tahoma" w:hAnsi="Tahoma" w:cs="Tahoma"/>
          <w:sz w:val="20"/>
          <w:szCs w:val="20"/>
        </w:rPr>
        <w:t xml:space="preserve">где: </w:t>
      </w:r>
    </w:p>
    <w:p w14:paraId="74C7EE5B" w14:textId="77777777" w:rsidR="00700DBD" w:rsidRPr="0096613B" w:rsidRDefault="00700DBD" w:rsidP="00CA6A51">
      <w:pPr>
        <w:tabs>
          <w:tab w:val="center" w:pos="1276"/>
        </w:tabs>
        <w:spacing w:after="0" w:line="240" w:lineRule="auto"/>
        <w:ind w:left="709"/>
        <w:jc w:val="both"/>
        <w:rPr>
          <w:rFonts w:ascii="Tahoma" w:hAnsi="Tahoma" w:cs="Tahoma"/>
          <w:sz w:val="20"/>
          <w:szCs w:val="20"/>
        </w:rPr>
      </w:pPr>
      <w:r w:rsidRPr="0096613B">
        <w:rPr>
          <w:rFonts w:ascii="Tahoma" w:hAnsi="Tahoma" w:cs="Tahoma"/>
          <w:sz w:val="20"/>
          <w:szCs w:val="20"/>
        </w:rPr>
        <w:t>ООД –</w:t>
      </w:r>
      <w:r w:rsidRPr="0096613B">
        <w:rPr>
          <w:rFonts w:ascii="Tahoma" w:hAnsi="Tahoma" w:cs="Tahoma"/>
          <w:sz w:val="20"/>
          <w:szCs w:val="20"/>
        </w:rPr>
        <w:tab/>
        <w:t xml:space="preserve"> Остаток основного долга (Заемных средств);</w:t>
      </w:r>
    </w:p>
    <w:p w14:paraId="35101969" w14:textId="77777777" w:rsidR="00700DBD" w:rsidRPr="0096613B" w:rsidRDefault="00700DBD" w:rsidP="00CA6A51">
      <w:pPr>
        <w:tabs>
          <w:tab w:val="left" w:pos="993"/>
        </w:tabs>
        <w:spacing w:after="0" w:line="240" w:lineRule="auto"/>
        <w:ind w:left="709"/>
        <w:jc w:val="both"/>
        <w:rPr>
          <w:rFonts w:ascii="Tahoma" w:hAnsi="Tahoma" w:cs="Tahoma"/>
          <w:sz w:val="20"/>
          <w:szCs w:val="20"/>
        </w:rPr>
      </w:pPr>
      <w:r w:rsidRPr="0096613B">
        <w:rPr>
          <w:rFonts w:ascii="Tahoma" w:hAnsi="Tahoma" w:cs="Tahoma"/>
          <w:sz w:val="20"/>
          <w:szCs w:val="20"/>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45ABB0D4" w14:textId="5F00B87C" w:rsidR="00700DBD" w:rsidRPr="0096613B" w:rsidRDefault="00700DBD" w:rsidP="00CA6A51">
      <w:pPr>
        <w:tabs>
          <w:tab w:val="left" w:pos="567"/>
          <w:tab w:val="center" w:pos="1134"/>
        </w:tabs>
        <w:spacing w:after="0" w:line="240" w:lineRule="auto"/>
        <w:ind w:left="709"/>
        <w:jc w:val="both"/>
        <w:rPr>
          <w:rFonts w:ascii="Tahoma" w:hAnsi="Tahoma" w:cs="Tahoma"/>
          <w:sz w:val="20"/>
          <w:szCs w:val="20"/>
        </w:rPr>
      </w:pPr>
      <w:r w:rsidRPr="0096613B">
        <w:rPr>
          <w:rFonts w:ascii="Tahoma" w:hAnsi="Tahoma" w:cs="Tahoma"/>
          <w:sz w:val="20"/>
          <w:szCs w:val="20"/>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66AB8D21" w14:textId="77777777" w:rsidR="00700DBD" w:rsidRPr="0096613B" w:rsidRDefault="00700DBD" w:rsidP="00CA6A51">
      <w:pPr>
        <w:tabs>
          <w:tab w:val="left" w:pos="142"/>
          <w:tab w:val="left" w:pos="284"/>
          <w:tab w:val="left" w:pos="1134"/>
        </w:tabs>
        <w:spacing w:after="0" w:line="240" w:lineRule="auto"/>
        <w:ind w:left="709"/>
        <w:jc w:val="both"/>
        <w:rPr>
          <w:rFonts w:ascii="Tahoma" w:hAnsi="Tahoma" w:cs="Tahoma"/>
          <w:sz w:val="20"/>
          <w:szCs w:val="20"/>
        </w:rPr>
      </w:pPr>
      <w:r w:rsidRPr="0096613B">
        <w:rPr>
          <w:rFonts w:ascii="Tahoma" w:hAnsi="Tahoma" w:cs="Tahoma"/>
          <w:sz w:val="20"/>
          <w:szCs w:val="20"/>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5E521C34" w14:textId="777777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Размер Ежемесячного платежа рассчитывается на дату предоставления Заемных средств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Заемных средств в порядке, установленном Договором о предоставлении денежных средств.</w:t>
      </w:r>
    </w:p>
    <w:p w14:paraId="37882792" w14:textId="77777777" w:rsidR="00700DBD" w:rsidRPr="0096613B" w:rsidRDefault="00700DBD" w:rsidP="00CA6A51">
      <w:pPr>
        <w:pStyle w:val="aff"/>
        <w:ind w:left="709"/>
        <w:jc w:val="both"/>
        <w:rPr>
          <w:rFonts w:ascii="Tahoma" w:hAnsi="Tahoma" w:cs="Tahoma"/>
          <w:sz w:val="20"/>
          <w:szCs w:val="20"/>
          <w:shd w:val="clear" w:color="auto" w:fill="D9D9D9"/>
        </w:rPr>
      </w:pPr>
    </w:p>
    <w:p w14:paraId="7D62E5E0" w14:textId="78B6F59E" w:rsidR="00700DBD" w:rsidRPr="0096613B" w:rsidRDefault="00700DBD" w:rsidP="00CA6A51">
      <w:pPr>
        <w:pStyle w:val="aff"/>
        <w:ind w:left="709"/>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(Вариант </w:t>
      </w:r>
      <w:r w:rsidR="003860D4">
        <w:rPr>
          <w:rFonts w:ascii="Tahoma" w:hAnsi="Tahoma" w:cs="Tahoma"/>
          <w:i/>
          <w:color w:val="0000FF"/>
          <w:sz w:val="20"/>
          <w:szCs w:val="20"/>
          <w:shd w:val="clear" w:color="auto" w:fill="D9D9D9"/>
        </w:rPr>
        <w:t>2</w:t>
      </w:r>
      <w:r w:rsidRPr="0096613B">
        <w:rPr>
          <w:rFonts w:ascii="Tahoma" w:hAnsi="Tahoma" w:cs="Tahoma"/>
          <w:i/>
          <w:color w:val="0000FF"/>
          <w:sz w:val="20"/>
          <w:szCs w:val="20"/>
          <w:shd w:val="clear" w:color="auto" w:fill="D9D9D9"/>
        </w:rPr>
        <w:t>. Пункт включается по продуктам (1) "Военная ипотека"; (2) "Семейная ипотека для военнослужащих"):</w:t>
      </w:r>
      <w:r w:rsidRPr="0096613B">
        <w:rPr>
          <w:rFonts w:ascii="Tahoma" w:hAnsi="Tahoma" w:cs="Tahoma"/>
          <w:i/>
          <w:color w:val="0000FF"/>
          <w:sz w:val="20"/>
          <w:szCs w:val="20"/>
          <w:shd w:val="clear" w:color="auto" w:fill="D9D9D9"/>
        </w:rPr>
        <w:fldChar w:fldCharType="end"/>
      </w:r>
      <w:bookmarkStart w:id="24" w:name="_Ref8485982"/>
    </w:p>
    <w:p w14:paraId="5619BA69" w14:textId="77777777" w:rsidR="00700DBD" w:rsidRPr="0096613B" w:rsidRDefault="00700DBD" w:rsidP="00CA6A51">
      <w:pPr>
        <w:pStyle w:val="aff"/>
        <w:ind w:left="709"/>
        <w:jc w:val="both"/>
        <w:rPr>
          <w:rFonts w:ascii="Tahoma" w:hAnsi="Tahoma" w:cs="Tahoma"/>
          <w:sz w:val="20"/>
          <w:szCs w:val="20"/>
          <w:shd w:val="clear" w:color="auto" w:fill="D9D9D9"/>
        </w:rPr>
      </w:pPr>
      <w:r w:rsidRPr="0096613B">
        <w:rPr>
          <w:rFonts w:ascii="Tahoma" w:hAnsi="Tahoma" w:cs="Tahoma"/>
          <w:sz w:val="20"/>
          <w:szCs w:val="20"/>
        </w:rPr>
        <w:t>Размер Ежемесячного платежа определяется как 1/12 (одна двенадцатая) размера Накопительного взноса, установленного в год подписания Договора о предоставлении денежных средств. Размер Ежемесячного платежа не подлежит изменению до полного исполнения обязательств по Договору о предоставлении денежных средств.</w:t>
      </w:r>
      <w:bookmarkEnd w:id="24"/>
      <w:r w:rsidRPr="0096613B">
        <w:rPr>
          <w:rFonts w:ascii="Tahoma" w:hAnsi="Tahoma" w:cs="Tahoma"/>
          <w:sz w:val="20"/>
          <w:szCs w:val="20"/>
        </w:rPr>
        <w:t xml:space="preserve"> </w:t>
      </w:r>
    </w:p>
    <w:p w14:paraId="341127AF" w14:textId="2F61D151"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Если в последующие календарные годы до даты полного исполнения обязательств по Договору о предоставлении денежных средств 1/12 (одна двенадцатая) размера Накопительного взноса, установленного на соответствующий финансовый год, будет превышать размер Ежемесячного платежа, то средства Целевого жилищного займа, оставшиеся после списания Ежемесячного платежа, подлежат списанию в счет частичного досрочного погашения обязательств Заемщика по возврату Заемных средств, при этом 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69BC562B" w14:textId="57C20B03"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i/>
          <w:color w:val="0000FF"/>
          <w:sz w:val="20"/>
          <w:szCs w:val="20"/>
          <w:shd w:val="clear" w:color="auto" w:fill="D9D9D9"/>
        </w:rPr>
        <w:lastRenderedPageBreak/>
        <w:fldChar w:fldCharType="begin">
          <w:ffData>
            <w:name w:val=""/>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rPr>
        <w:t>Абзац включается, если Сумма заемных средств была увеличена за счет накоплений, оставшихся на именном накопительном счете Участника НИС после перечисления ФГКУ «Росвоенипотека» средств в счет оплаты первоначального взноса, для "Семейная ипотека для военнослужащих" с цельюперекредитования, если Первоначальный кредит без использования средств целевого жилищного займа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i/>
          <w:sz w:val="20"/>
          <w:szCs w:val="20"/>
        </w:rPr>
        <w:t xml:space="preserve"> </w:t>
      </w:r>
      <w:r w:rsidRPr="0096613B">
        <w:rPr>
          <w:rFonts w:ascii="Tahoma" w:hAnsi="Tahoma" w:cs="Tahoma"/>
          <w:sz w:val="20"/>
          <w:szCs w:val="20"/>
        </w:rPr>
        <w:t>В третий Процентный период погашение задолженности по Договору о предоставлении денежных средств осуществляется в сумме, включающей:</w:t>
      </w:r>
    </w:p>
    <w:p w14:paraId="7942A2B5" w14:textId="6D4C6D42" w:rsidR="00700DBD" w:rsidRPr="0096613B" w:rsidRDefault="00700DBD" w:rsidP="00CA6A51">
      <w:pPr>
        <w:pStyle w:val="aff"/>
        <w:numPr>
          <w:ilvl w:val="0"/>
          <w:numId w:val="15"/>
        </w:numPr>
        <w:tabs>
          <w:tab w:val="left" w:pos="709"/>
          <w:tab w:val="left" w:pos="851"/>
        </w:tabs>
        <w:ind w:left="709" w:hanging="425"/>
        <w:jc w:val="both"/>
        <w:rPr>
          <w:rFonts w:ascii="Tahoma" w:hAnsi="Tahoma" w:cs="Tahoma"/>
          <w:sz w:val="20"/>
          <w:szCs w:val="20"/>
        </w:rPr>
      </w:pPr>
      <w:r w:rsidRPr="0096613B">
        <w:rPr>
          <w:rFonts w:ascii="Tahoma" w:hAnsi="Tahoma" w:cs="Tahoma"/>
          <w:sz w:val="20"/>
          <w:szCs w:val="20"/>
        </w:rPr>
        <w:t>Ежемесячный платеж за текущий Процентный период согласно Графику платежей;</w:t>
      </w:r>
    </w:p>
    <w:p w14:paraId="0C68F9F6" w14:textId="238A88E9" w:rsidR="00700DBD" w:rsidRPr="0096613B" w:rsidRDefault="00700DBD" w:rsidP="00CA6A51">
      <w:pPr>
        <w:pStyle w:val="aff"/>
        <w:numPr>
          <w:ilvl w:val="0"/>
          <w:numId w:val="15"/>
        </w:numPr>
        <w:tabs>
          <w:tab w:val="left" w:pos="709"/>
          <w:tab w:val="left" w:pos="851"/>
        </w:tabs>
        <w:ind w:left="709" w:hanging="425"/>
        <w:jc w:val="both"/>
        <w:rPr>
          <w:rFonts w:ascii="Tahoma" w:hAnsi="Tahoma" w:cs="Tahoma"/>
          <w:sz w:val="20"/>
          <w:szCs w:val="20"/>
        </w:rPr>
      </w:pPr>
      <w:r w:rsidRPr="0096613B">
        <w:rPr>
          <w:rFonts w:ascii="Tahoma" w:hAnsi="Tahoma" w:cs="Tahoma"/>
          <w:sz w:val="20"/>
          <w:szCs w:val="20"/>
        </w:rPr>
        <w:t xml:space="preserve">платеж за счет средств Целевого жилищного займа, который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 в размере не менее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_____</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_____</w:t>
      </w:r>
      <w:r w:rsidRPr="0096613B">
        <w:rPr>
          <w:rFonts w:ascii="Tahoma" w:hAnsi="Tahoma" w:cs="Tahoma"/>
          <w:color w:val="0000FF"/>
          <w:sz w:val="20"/>
          <w:szCs w:val="20"/>
        </w:rPr>
        <w:fldChar w:fldCharType="end"/>
      </w:r>
      <w:r w:rsidRPr="0096613B">
        <w:rPr>
          <w:rFonts w:ascii="Tahoma" w:hAnsi="Tahoma" w:cs="Tahoma"/>
          <w:sz w:val="20"/>
          <w:szCs w:val="20"/>
        </w:rPr>
        <w:t xml:space="preserve">) рублей </w:t>
      </w:r>
      <w:r w:rsidRPr="0096613B">
        <w:rPr>
          <w:rFonts w:ascii="Tahoma" w:hAnsi="Tahoma" w:cs="Tahoma"/>
          <w:i/>
          <w:color w:val="0000FF"/>
          <w:sz w:val="20"/>
          <w:szCs w:val="20"/>
          <w:shd w:val="clear" w:color="auto" w:fill="D9D9D9"/>
        </w:rPr>
        <w:fldChar w:fldCharType="begin">
          <w:ffData>
            <w:name w:val=""/>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rPr>
        <w:t>указывается сумма остатка средств целевого жилищного займа на именном накопительном счете Участника НИС после перечисления первоначального взноса, рассчитанная на основании информации, указанной в Свидетельстве о праве Участника НИС на получение целевого жилищного займа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w:t>
      </w:r>
    </w:p>
    <w:p w14:paraId="76341900" w14:textId="06DF192D"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(Вариант 1. пункт включается </w:t>
      </w:r>
      <w:r w:rsidR="00E12036">
        <w:rPr>
          <w:rFonts w:ascii="Tahoma" w:hAnsi="Tahoma" w:cs="Tahoma"/>
          <w:i/>
          <w:color w:val="0000FF"/>
          <w:sz w:val="20"/>
          <w:szCs w:val="20"/>
          <w:shd w:val="clear" w:color="auto" w:fill="D9D9D9"/>
        </w:rPr>
        <w:t xml:space="preserve">по всем продуктам, кроме </w:t>
      </w:r>
      <w:r w:rsidRPr="0096613B">
        <w:rPr>
          <w:rFonts w:ascii="Tahoma" w:hAnsi="Tahoma" w:cs="Tahoma"/>
          <w:i/>
          <w:color w:val="0000FF"/>
          <w:sz w:val="20"/>
          <w:szCs w:val="20"/>
          <w:shd w:val="clear" w:color="auto" w:fill="D9D9D9"/>
        </w:rPr>
        <w:t xml:space="preserve"> </w:t>
      </w:r>
      <w:r w:rsidRPr="0096613B">
        <w:rPr>
          <w:rFonts w:ascii="Tahoma" w:hAnsi="Tahoma" w:cs="Tahoma"/>
          <w:i/>
          <w:color w:val="0000FF"/>
          <w:sz w:val="20"/>
          <w:szCs w:val="20"/>
        </w:rPr>
        <w:t>(1) "Семейная ипотека для военнослужащих"; (2) "Военная ипотека"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В случае если размер Ежемесячного платежа превышает полный фактический объем обязательств Заемщика, то такой платеж определяется равным полному фактическому объему обязательств Заемщика на дату очередного платежа и учитывается в качестве платежа за Последний процентный период.</w:t>
      </w:r>
    </w:p>
    <w:p w14:paraId="4932DD53" w14:textId="74D589FC"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3F61941E" w14:textId="0867B904"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14:paraId="1D7C0A02"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14:paraId="3A98B0AA" w14:textId="5A3C3A69"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7145C1" w:rsidRPr="0096613B">
        <w:rPr>
          <w:rFonts w:ascii="Tahoma" w:hAnsi="Tahoma" w:cs="Tahoma"/>
          <w:sz w:val="20"/>
          <w:szCs w:val="20"/>
        </w:rPr>
        <w:t xml:space="preserve"> </w:t>
      </w:r>
      <w:r w:rsidR="007145C1" w:rsidRPr="0096613B">
        <w:rPr>
          <w:rFonts w:ascii="Tahoma" w:eastAsia="Times New Roman" w:hAnsi="Tahoma" w:cs="Tahoma"/>
          <w:sz w:val="20"/>
          <w:szCs w:val="20"/>
        </w:rPr>
        <w:t>в сроки, указанные в Индивидуальных условиях</w:t>
      </w:r>
      <w:r w:rsidRPr="0096613B">
        <w:rPr>
          <w:rFonts w:ascii="Tahoma" w:hAnsi="Tahoma" w:cs="Tahoma"/>
          <w:sz w:val="20"/>
          <w:szCs w:val="20"/>
        </w:rPr>
        <w:t>.</w:t>
      </w:r>
    </w:p>
    <w:p w14:paraId="0EBE3D9B"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Датой </w:t>
      </w:r>
      <w:r w:rsidRPr="0096613B">
        <w:rPr>
          <w:rFonts w:ascii="Tahoma" w:eastAsia="Times New Roman" w:hAnsi="Tahoma" w:cs="Tahoma"/>
          <w:sz w:val="20"/>
          <w:szCs w:val="20"/>
        </w:rPr>
        <w:t>исполнения</w:t>
      </w:r>
      <w:r w:rsidRPr="0096613B">
        <w:rPr>
          <w:rFonts w:ascii="Tahoma" w:hAnsi="Tahoma" w:cs="Tahoma"/>
          <w:sz w:val="20"/>
          <w:szCs w:val="20"/>
        </w:rPr>
        <w:t xml:space="preserve"> обязательств Заемщика по уплате неустойки (при наличии,</w:t>
      </w:r>
      <w:r w:rsidRPr="0096613B">
        <w:rPr>
          <w:rFonts w:ascii="Tahoma" w:eastAsia="Times New Roman" w:hAnsi="Tahoma" w:cs="Tahoma"/>
          <w:sz w:val="20"/>
          <w:szCs w:val="20"/>
        </w:rPr>
        <w:t xml:space="preserve"> в случае, когда ее уплата </w:t>
      </w:r>
      <w:r w:rsidRPr="0096613B">
        <w:rPr>
          <w:rFonts w:ascii="Tahoma" w:hAnsi="Tahoma" w:cs="Tahoma"/>
          <w:sz w:val="20"/>
          <w:szCs w:val="20"/>
        </w:rPr>
        <w:t>предусмотрена</w:t>
      </w:r>
      <w:r w:rsidRPr="0096613B">
        <w:rPr>
          <w:rFonts w:ascii="Tahoma" w:eastAsia="Times New Roman" w:hAnsi="Tahoma" w:cs="Tahoma"/>
          <w:sz w:val="20"/>
          <w:szCs w:val="20"/>
        </w:rPr>
        <w:t xml:space="preserve"> Договором о предоставлении денежных средств</w:t>
      </w:r>
      <w:r w:rsidRPr="0096613B">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96613B">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96613B">
        <w:rPr>
          <w:rFonts w:ascii="Tahoma" w:hAnsi="Tahoma" w:cs="Tahoma"/>
          <w:sz w:val="20"/>
          <w:szCs w:val="20"/>
        </w:rPr>
        <w:t xml:space="preserve">). </w:t>
      </w:r>
    </w:p>
    <w:p w14:paraId="334E209A" w14:textId="4ECB5136" w:rsidR="00700DBD" w:rsidRPr="0096613B" w:rsidRDefault="00700DBD" w:rsidP="00CA6A51">
      <w:pPr>
        <w:pStyle w:val="aff"/>
        <w:numPr>
          <w:ilvl w:val="3"/>
          <w:numId w:val="6"/>
        </w:numPr>
        <w:ind w:left="709" w:hanging="851"/>
        <w:jc w:val="both"/>
        <w:rPr>
          <w:rFonts w:ascii="Tahoma" w:hAnsi="Tahoma" w:cs="Tahoma"/>
          <w:b/>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 xml:space="preserve">(Пункт включается </w:t>
      </w:r>
      <w:r w:rsidR="00E12036">
        <w:rPr>
          <w:rFonts w:ascii="Tahoma" w:hAnsi="Tahoma" w:cs="Tahoma"/>
          <w:i/>
          <w:iCs/>
          <w:color w:val="0000FF"/>
          <w:sz w:val="20"/>
          <w:szCs w:val="20"/>
          <w:shd w:val="clear" w:color="auto" w:fill="D9D9D9"/>
        </w:rPr>
        <w:t xml:space="preserve">по всем продуктам, кроме </w:t>
      </w:r>
      <w:r w:rsidRPr="0096613B">
        <w:rPr>
          <w:rFonts w:ascii="Tahoma" w:hAnsi="Tahoma" w:cs="Tahoma"/>
          <w:i/>
          <w:iCs/>
          <w:color w:val="0000FF"/>
          <w:sz w:val="20"/>
          <w:szCs w:val="20"/>
          <w:shd w:val="clear" w:color="auto" w:fill="D9D9D9"/>
        </w:rPr>
        <w:t xml:space="preserve"> </w:t>
      </w:r>
      <w:r w:rsidR="00E12036">
        <w:rPr>
          <w:rFonts w:ascii="Tahoma" w:hAnsi="Tahoma" w:cs="Tahoma"/>
          <w:i/>
          <w:iCs/>
          <w:color w:val="0000FF"/>
          <w:sz w:val="20"/>
          <w:szCs w:val="20"/>
          <w:shd w:val="clear" w:color="auto" w:fill="D9D9D9"/>
        </w:rPr>
        <w:t xml:space="preserve">(1) </w:t>
      </w:r>
      <w:r w:rsidRPr="0096613B">
        <w:rPr>
          <w:rFonts w:ascii="Tahoma" w:hAnsi="Tahoma" w:cs="Tahoma"/>
          <w:i/>
          <w:iCs/>
          <w:color w:val="0000FF"/>
          <w:sz w:val="20"/>
          <w:szCs w:val="20"/>
          <w:shd w:val="clear" w:color="auto" w:fill="D9D9D9"/>
        </w:rPr>
        <w:t>«Семейная ипотека для военнослужащих»</w:t>
      </w:r>
      <w:r w:rsidR="00E12036">
        <w:rPr>
          <w:rFonts w:ascii="Tahoma" w:hAnsi="Tahoma" w:cs="Tahoma"/>
          <w:i/>
          <w:iCs/>
          <w:color w:val="0000FF"/>
          <w:sz w:val="20"/>
          <w:szCs w:val="20"/>
          <w:shd w:val="clear" w:color="auto" w:fill="D9D9D9"/>
        </w:rPr>
        <w:t>(2)</w:t>
      </w:r>
      <w:r w:rsidRPr="0096613B">
        <w:rPr>
          <w:rFonts w:ascii="Tahoma" w:hAnsi="Tahoma" w:cs="Tahoma"/>
          <w:i/>
          <w:iCs/>
          <w:color w:val="0000FF"/>
          <w:sz w:val="20"/>
          <w:szCs w:val="20"/>
          <w:shd w:val="clear" w:color="auto" w:fill="D9D9D9"/>
        </w:rPr>
        <w:t xml:space="preserve"> «Военная ипотека»):</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В случае если в текущем Процентном периоде размер процентов, начисленных за фактическое количество дней пользования </w:t>
      </w:r>
      <w:r w:rsidRPr="0096613B">
        <w:rPr>
          <w:rFonts w:ascii="Tahoma" w:eastAsia="Times New Roman" w:hAnsi="Tahoma" w:cs="Tahoma"/>
          <w:iCs/>
          <w:sz w:val="20"/>
          <w:szCs w:val="20"/>
        </w:rPr>
        <w:t>Заемными средствами</w:t>
      </w:r>
      <w:r w:rsidRPr="0096613B">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то платеж за указанный Процентный период определяется равным Ежемесячному платежу</w:t>
      </w:r>
      <w:r w:rsidRPr="0096613B">
        <w:rPr>
          <w:rFonts w:ascii="Tahoma" w:hAnsi="Tahoma" w:cs="Tahoma"/>
          <w:b/>
          <w:sz w:val="20"/>
          <w:szCs w:val="20"/>
        </w:rPr>
        <w:t>.</w:t>
      </w:r>
    </w:p>
    <w:p w14:paraId="57457DC0"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В случае если на момент полного возврата Заемных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w:t>
      </w:r>
      <w:r w:rsidRPr="0096613B">
        <w:rPr>
          <w:rFonts w:ascii="Tahoma" w:hAnsi="Tahoma" w:cs="Tahoma"/>
          <w:sz w:val="20"/>
          <w:szCs w:val="20"/>
        </w:rPr>
        <w:lastRenderedPageBreak/>
        <w:t xml:space="preserve">Остатка основного долга и суммы фактически начисленных, но неуплаченных процентов, а также сумм неустойки (при наличии). </w:t>
      </w:r>
    </w:p>
    <w:p w14:paraId="1FF6055F" w14:textId="57AC01B5"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w:t>
      </w:r>
      <w:r w:rsidR="00093B98">
        <w:rPr>
          <w:rFonts w:ascii="Tahoma" w:hAnsi="Tahoma" w:cs="Tahoma"/>
          <w:sz w:val="20"/>
          <w:szCs w:val="20"/>
        </w:rPr>
        <w:t>Плановых</w:t>
      </w:r>
      <w:r w:rsidR="00093B98" w:rsidRPr="0096613B">
        <w:rPr>
          <w:rFonts w:ascii="Tahoma" w:hAnsi="Tahoma" w:cs="Tahoma"/>
          <w:sz w:val="20"/>
          <w:szCs w:val="20"/>
        </w:rPr>
        <w:t xml:space="preserve"> </w:t>
      </w:r>
      <w:r w:rsidRPr="0096613B">
        <w:rPr>
          <w:rFonts w:ascii="Tahoma" w:hAnsi="Tahoma" w:cs="Tahoma"/>
          <w:sz w:val="20"/>
          <w:szCs w:val="20"/>
        </w:rPr>
        <w:t xml:space="preserve">процентов </w:t>
      </w:r>
      <w:r w:rsidR="00BF39AF" w:rsidRPr="0096613B">
        <w:rPr>
          <w:rFonts w:ascii="Tahoma" w:hAnsi="Tahoma" w:cs="Tahoma"/>
          <w:sz w:val="20"/>
          <w:szCs w:val="20"/>
        </w:rPr>
        <w:t xml:space="preserve"> </w:t>
      </w:r>
      <w:r w:rsidRPr="0096613B">
        <w:rPr>
          <w:rFonts w:ascii="Tahoma" w:hAnsi="Tahoma" w:cs="Tahoma"/>
          <w:sz w:val="20"/>
          <w:szCs w:val="20"/>
        </w:rPr>
        <w:t xml:space="preserve">за соответствующий Процентный период, </w:t>
      </w:r>
      <w:r w:rsidR="00093B98" w:rsidRPr="00612103">
        <w:rPr>
          <w:rFonts w:ascii="Tahoma" w:hAnsi="Tahoma" w:cs="Tahoma"/>
          <w:sz w:val="20"/>
          <w:szCs w:val="20"/>
        </w:rPr>
        <w:t>во вторую очередь – Накопленны</w:t>
      </w:r>
      <w:r w:rsidR="00093B98">
        <w:rPr>
          <w:rFonts w:ascii="Tahoma" w:hAnsi="Tahoma" w:cs="Tahoma"/>
          <w:sz w:val="20"/>
          <w:szCs w:val="20"/>
        </w:rPr>
        <w:t>х</w:t>
      </w:r>
      <w:r w:rsidR="00093B98" w:rsidRPr="00612103">
        <w:rPr>
          <w:rFonts w:ascii="Tahoma" w:hAnsi="Tahoma" w:cs="Tahoma"/>
          <w:sz w:val="20"/>
          <w:szCs w:val="20"/>
        </w:rPr>
        <w:t xml:space="preserve"> процент</w:t>
      </w:r>
      <w:r w:rsidR="00093B98">
        <w:rPr>
          <w:rFonts w:ascii="Tahoma" w:hAnsi="Tahoma" w:cs="Tahoma"/>
          <w:sz w:val="20"/>
          <w:szCs w:val="20"/>
        </w:rPr>
        <w:t>ов</w:t>
      </w:r>
      <w:r w:rsidR="00093B98" w:rsidRPr="00612103">
        <w:rPr>
          <w:rFonts w:ascii="Tahoma" w:hAnsi="Tahoma" w:cs="Tahoma"/>
          <w:sz w:val="20"/>
          <w:szCs w:val="20"/>
        </w:rPr>
        <w:t xml:space="preserve"> (при наличии),</w:t>
      </w:r>
      <w:r w:rsidR="00093B98">
        <w:rPr>
          <w:rFonts w:ascii="Tahoma" w:hAnsi="Tahoma" w:cs="Tahoma"/>
          <w:sz w:val="20"/>
          <w:szCs w:val="20"/>
        </w:rPr>
        <w:t xml:space="preserve"> </w:t>
      </w:r>
      <w:r w:rsidRPr="0096613B">
        <w:rPr>
          <w:rFonts w:ascii="Tahoma" w:hAnsi="Tahoma" w:cs="Tahoma"/>
          <w:sz w:val="20"/>
          <w:szCs w:val="20"/>
        </w:rPr>
        <w:t xml:space="preserve">в </w:t>
      </w:r>
      <w:r w:rsidR="00093B98">
        <w:rPr>
          <w:rFonts w:ascii="Tahoma" w:hAnsi="Tahoma" w:cs="Tahoma"/>
          <w:sz w:val="20"/>
          <w:szCs w:val="20"/>
        </w:rPr>
        <w:t>третью</w:t>
      </w:r>
      <w:r w:rsidR="00093B98" w:rsidRPr="0096613B">
        <w:rPr>
          <w:rFonts w:ascii="Tahoma" w:hAnsi="Tahoma" w:cs="Tahoma"/>
          <w:sz w:val="20"/>
          <w:szCs w:val="20"/>
        </w:rPr>
        <w:t xml:space="preserve"> </w:t>
      </w:r>
      <w:r w:rsidRPr="0096613B">
        <w:rPr>
          <w:rFonts w:ascii="Tahoma" w:hAnsi="Tahoma" w:cs="Tahoma"/>
          <w:sz w:val="20"/>
          <w:szCs w:val="20"/>
        </w:rPr>
        <w:t>очередь – обязательства по возврату Остатка основного долга.</w:t>
      </w:r>
    </w:p>
    <w:p w14:paraId="3C38C017"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В случае возникновения Просроченного платежа:</w:t>
      </w:r>
    </w:p>
    <w:p w14:paraId="682DFD22" w14:textId="0D9B11F5"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bookmarkStart w:id="25" w:name="_Ref266699150"/>
      <w:bookmarkStart w:id="26" w:name="_Ref266699191"/>
      <w:bookmarkStart w:id="27" w:name="_Ref307993287"/>
      <w:r w:rsidRPr="0096613B">
        <w:rPr>
          <w:rFonts w:ascii="Tahoma" w:hAnsi="Tahoma" w:cs="Tahoma"/>
          <w:sz w:val="20"/>
          <w:szCs w:val="20"/>
        </w:rPr>
        <w:t xml:space="preserve">Кредитор начисляет проценты по ставке, установленной Договором о предоставлении денежных средств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Pr="0096613B">
        <w:rPr>
          <w:rFonts w:ascii="Tahoma" w:hAnsi="Tahoma" w:cs="Tahoma"/>
          <w:i/>
          <w:iCs/>
          <w:color w:val="0000FF"/>
          <w:sz w:val="20"/>
          <w:szCs w:val="20"/>
          <w:shd w:val="clear" w:color="auto" w:fill="D9D9D9"/>
        </w:rPr>
        <w:t>фраза</w:t>
      </w:r>
      <w:r w:rsidRPr="0096613B">
        <w:rPr>
          <w:rFonts w:ascii="Tahoma" w:hAnsi="Tahoma" w:cs="Tahoma"/>
          <w:i/>
          <w:color w:val="0000FF"/>
          <w:sz w:val="20"/>
          <w:szCs w:val="20"/>
          <w:shd w:val="clear" w:color="auto" w:fill="D9D9D9"/>
        </w:rPr>
        <w:t xml:space="preserve"> в скобках включается по продуктам </w:t>
      </w:r>
      <w:r w:rsidRPr="0096613B">
        <w:rPr>
          <w:rFonts w:ascii="Tahoma" w:hAnsi="Tahoma" w:cs="Tahoma"/>
          <w:i/>
          <w:color w:val="0000FF"/>
          <w:sz w:val="20"/>
          <w:szCs w:val="20"/>
        </w:rPr>
        <w:t>(1) "Семейная ипотека для военнослужащих"; (2) "Военная ипотека"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w:t>
      </w:r>
      <w:r w:rsidRPr="0096613B">
        <w:rPr>
          <w:rFonts w:ascii="Tahoma" w:hAnsi="Tahoma" w:cs="Tahoma"/>
          <w:b/>
          <w:color w:val="0000FF"/>
          <w:sz w:val="20"/>
          <w:szCs w:val="20"/>
        </w:rPr>
        <w:fldChar w:fldCharType="begin">
          <w:ffData>
            <w:name w:val="ТекстовоеПоле99"/>
            <w:enabled/>
            <w:calcOnExit w:val="0"/>
            <w:textInput/>
          </w:ffData>
        </w:fldChar>
      </w:r>
      <w:r w:rsidRPr="0096613B">
        <w:rPr>
          <w:rFonts w:ascii="Tahoma" w:hAnsi="Tahoma" w:cs="Tahoma"/>
          <w:b/>
          <w:bCs/>
          <w:snapToGrid w:val="0"/>
          <w:color w:val="0000FF"/>
          <w:sz w:val="20"/>
          <w:szCs w:val="20"/>
        </w:rPr>
        <w:instrText xml:space="preserve"> FORMTEXT </w:instrText>
      </w:r>
      <w:r w:rsidRPr="0096613B">
        <w:rPr>
          <w:rFonts w:ascii="Tahoma" w:hAnsi="Tahoma" w:cs="Tahoma"/>
          <w:b/>
          <w:color w:val="0000FF"/>
          <w:sz w:val="20"/>
          <w:szCs w:val="20"/>
        </w:rPr>
      </w:r>
      <w:r w:rsidRPr="0096613B">
        <w:rPr>
          <w:rFonts w:ascii="Tahoma" w:hAnsi="Tahoma" w:cs="Tahoma"/>
          <w:b/>
          <w:color w:val="0000FF"/>
          <w:sz w:val="20"/>
          <w:szCs w:val="20"/>
        </w:rPr>
        <w:fldChar w:fldCharType="separate"/>
      </w:r>
      <w:r w:rsidRPr="0096613B">
        <w:rPr>
          <w:rFonts w:ascii="Tahoma" w:hAnsi="Tahoma" w:cs="Tahoma"/>
          <w:b/>
          <w:color w:val="0000FF"/>
          <w:sz w:val="20"/>
          <w:szCs w:val="20"/>
        </w:rPr>
        <w:t>&lt;</w:t>
      </w:r>
      <w:r w:rsidRPr="0096613B">
        <w:rPr>
          <w:rFonts w:ascii="Tahoma" w:hAnsi="Tahoma" w:cs="Tahoma"/>
          <w:b/>
          <w:color w:val="0000FF"/>
          <w:sz w:val="20"/>
          <w:szCs w:val="20"/>
        </w:rPr>
        <w:fldChar w:fldCharType="end"/>
      </w:r>
      <w:r w:rsidRPr="0096613B">
        <w:rPr>
          <w:rFonts w:ascii="Tahoma" w:hAnsi="Tahoma" w:cs="Tahoma"/>
          <w:sz w:val="20"/>
          <w:szCs w:val="20"/>
        </w:rPr>
        <w:t>, начиная с даты получения Кредитором Уведомления Уполномоченного органа</w:t>
      </w:r>
      <w:r w:rsidRPr="0096613B">
        <w:rPr>
          <w:rFonts w:ascii="Tahoma" w:hAnsi="Tahoma" w:cs="Tahoma"/>
          <w:b/>
          <w:color w:val="0000FF"/>
          <w:sz w:val="20"/>
          <w:szCs w:val="20"/>
        </w:rPr>
        <w:fldChar w:fldCharType="begin">
          <w:ffData>
            <w:name w:val="ТекстовоеПоле99"/>
            <w:enabled/>
            <w:calcOnExit w:val="0"/>
            <w:textInput/>
          </w:ffData>
        </w:fldChar>
      </w:r>
      <w:r w:rsidRPr="0096613B">
        <w:rPr>
          <w:rFonts w:ascii="Tahoma" w:hAnsi="Tahoma" w:cs="Tahoma"/>
          <w:b/>
          <w:bCs/>
          <w:snapToGrid w:val="0"/>
          <w:color w:val="0000FF"/>
          <w:sz w:val="20"/>
          <w:szCs w:val="20"/>
        </w:rPr>
        <w:instrText xml:space="preserve"> FORMTEXT </w:instrText>
      </w:r>
      <w:r w:rsidRPr="0096613B">
        <w:rPr>
          <w:rFonts w:ascii="Tahoma" w:hAnsi="Tahoma" w:cs="Tahoma"/>
          <w:b/>
          <w:color w:val="0000FF"/>
          <w:sz w:val="20"/>
          <w:szCs w:val="20"/>
        </w:rPr>
      </w:r>
      <w:r w:rsidRPr="0096613B">
        <w:rPr>
          <w:rFonts w:ascii="Tahoma" w:hAnsi="Tahoma" w:cs="Tahoma"/>
          <w:b/>
          <w:color w:val="0000FF"/>
          <w:sz w:val="20"/>
          <w:szCs w:val="20"/>
        </w:rPr>
        <w:fldChar w:fldCharType="separate"/>
      </w:r>
      <w:r w:rsidRPr="0096613B">
        <w:rPr>
          <w:rFonts w:ascii="Tahoma" w:hAnsi="Tahoma" w:cs="Tahoma"/>
          <w:b/>
          <w:color w:val="0000FF"/>
          <w:sz w:val="20"/>
          <w:szCs w:val="20"/>
        </w:rPr>
        <w:t>&gt;</w:t>
      </w:r>
      <w:r w:rsidRPr="0096613B">
        <w:rPr>
          <w:rFonts w:ascii="Tahoma" w:hAnsi="Tahoma" w:cs="Tahoma"/>
          <w:b/>
          <w:color w:val="0000FF"/>
          <w:sz w:val="20"/>
          <w:szCs w:val="20"/>
        </w:rPr>
        <w:fldChar w:fldCharType="end"/>
      </w:r>
      <w:r w:rsidRPr="0096613B">
        <w:rPr>
          <w:rFonts w:ascii="Tahoma" w:hAnsi="Tahoma" w:cs="Tahoma"/>
          <w:sz w:val="20"/>
          <w:szCs w:val="20"/>
        </w:rPr>
        <w:t>:</w:t>
      </w:r>
    </w:p>
    <w:p w14:paraId="4754E5D5" w14:textId="5B20BFE4" w:rsidR="00700DBD" w:rsidRPr="0096613B" w:rsidRDefault="00700DBD" w:rsidP="00CA6A51">
      <w:pPr>
        <w:pStyle w:val="aff"/>
        <w:numPr>
          <w:ilvl w:val="0"/>
          <w:numId w:val="23"/>
        </w:numPr>
        <w:tabs>
          <w:tab w:val="left" w:pos="-284"/>
        </w:tabs>
        <w:ind w:left="709" w:hanging="425"/>
        <w:jc w:val="both"/>
        <w:rPr>
          <w:rFonts w:ascii="Tahoma" w:hAnsi="Tahoma" w:cs="Tahoma"/>
          <w:sz w:val="20"/>
          <w:szCs w:val="20"/>
        </w:rPr>
      </w:pPr>
      <w:r w:rsidRPr="0096613B">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14:paraId="1F01E61C" w14:textId="77777777" w:rsidR="00700DBD" w:rsidRPr="0096613B" w:rsidRDefault="00700DBD" w:rsidP="00CA6A51">
      <w:pPr>
        <w:pStyle w:val="aff"/>
        <w:numPr>
          <w:ilvl w:val="0"/>
          <w:numId w:val="23"/>
        </w:numPr>
        <w:tabs>
          <w:tab w:val="left" w:pos="-284"/>
        </w:tabs>
        <w:ind w:left="709" w:hanging="425"/>
        <w:jc w:val="both"/>
        <w:rPr>
          <w:rFonts w:ascii="Tahoma" w:hAnsi="Tahoma" w:cs="Tahoma"/>
          <w:sz w:val="20"/>
          <w:szCs w:val="20"/>
        </w:rPr>
      </w:pPr>
      <w:r w:rsidRPr="0096613B">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25"/>
      <w:r w:rsidRPr="0096613B">
        <w:rPr>
          <w:rFonts w:ascii="Tahoma" w:hAnsi="Tahoma" w:cs="Tahoma"/>
          <w:sz w:val="20"/>
          <w:szCs w:val="20"/>
        </w:rPr>
        <w:t>.</w:t>
      </w:r>
      <w:bookmarkEnd w:id="26"/>
    </w:p>
    <w:p w14:paraId="26E58FD3" w14:textId="77777777" w:rsidR="00700DBD" w:rsidRPr="0096613B" w:rsidRDefault="00700DBD" w:rsidP="00CA6A51">
      <w:pPr>
        <w:tabs>
          <w:tab w:val="left" w:pos="426"/>
          <w:tab w:val="left" w:pos="567"/>
          <w:tab w:val="left" w:pos="709"/>
        </w:tabs>
        <w:spacing w:after="0" w:line="240" w:lineRule="auto"/>
        <w:ind w:left="709"/>
        <w:jc w:val="both"/>
        <w:rPr>
          <w:rFonts w:ascii="Tahoma" w:hAnsi="Tahoma" w:cs="Tahoma"/>
          <w:sz w:val="20"/>
          <w:szCs w:val="20"/>
        </w:rPr>
      </w:pPr>
      <w:r w:rsidRPr="0096613B">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27"/>
    </w:p>
    <w:p w14:paraId="4FCB4859" w14:textId="42AC702F"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bookmarkStart w:id="28" w:name="_Ref267041900"/>
      <w:bookmarkStart w:id="29" w:name="_Ref374453602"/>
      <w:r w:rsidRPr="0096613B">
        <w:rPr>
          <w:rFonts w:ascii="Tahoma" w:hAnsi="Tahoma" w:cs="Tahoma"/>
          <w:sz w:val="20"/>
          <w:szCs w:val="20"/>
        </w:rPr>
        <w:t>Кредитор при расчете процентов, начисляемых на Просроченный платеж в счет возврата Остатка основного долга,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28"/>
      <w:r w:rsidRPr="0096613B">
        <w:rPr>
          <w:rFonts w:ascii="Tahoma" w:hAnsi="Tahoma" w:cs="Tahoma"/>
          <w:sz w:val="20"/>
          <w:szCs w:val="20"/>
        </w:rPr>
        <w:t xml:space="preserve"> Округление процентов производится по математическим правилам с точностью до копеек.</w:t>
      </w:r>
      <w:bookmarkEnd w:id="29"/>
      <w:r w:rsidRPr="0096613B">
        <w:rPr>
          <w:rFonts w:ascii="Tahoma" w:hAnsi="Tahoma" w:cs="Tahoma"/>
          <w:sz w:val="20"/>
          <w:szCs w:val="20"/>
        </w:rPr>
        <w:t xml:space="preserve"> Округление процентов, начисленных на сумму планового Остатка основного долга, и процентов, начисленных на Просроченные платежи в счет возврата Остатка основного долга, производится отдельно по каждой из указанных сумм.</w:t>
      </w:r>
    </w:p>
    <w:p w14:paraId="44A36F19"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bookmarkStart w:id="30" w:name="_Ref265827558"/>
      <w:r w:rsidRPr="0096613B">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30"/>
    </w:p>
    <w:p w14:paraId="4CE9FA15" w14:textId="77777777" w:rsidR="00700DBD" w:rsidRPr="0096613B" w:rsidRDefault="00700DBD" w:rsidP="00CA6A51">
      <w:pPr>
        <w:numPr>
          <w:ilvl w:val="0"/>
          <w:numId w:val="1"/>
        </w:numPr>
        <w:tabs>
          <w:tab w:val="left" w:pos="709"/>
        </w:tabs>
        <w:spacing w:after="0" w:line="240" w:lineRule="auto"/>
        <w:ind w:left="709" w:hanging="567"/>
        <w:jc w:val="both"/>
        <w:rPr>
          <w:rFonts w:ascii="Tahoma" w:hAnsi="Tahoma" w:cs="Tahoma"/>
          <w:sz w:val="20"/>
          <w:szCs w:val="20"/>
        </w:rPr>
      </w:pPr>
      <w:r w:rsidRPr="0096613B">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472BD5F7" w14:textId="7D0C2CFC"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 xml:space="preserve">во вторую очередь – требование по уплате Просроченных платежей в счет уплаты процентов </w:t>
      </w:r>
      <w:r w:rsidR="00BF39AF" w:rsidRPr="0096613B">
        <w:rPr>
          <w:rFonts w:ascii="Tahoma" w:hAnsi="Tahoma" w:cs="Tahoma"/>
          <w:sz w:val="20"/>
          <w:szCs w:val="20"/>
        </w:rPr>
        <w:t xml:space="preserve"> </w:t>
      </w:r>
      <w:r w:rsidRPr="0096613B">
        <w:rPr>
          <w:rFonts w:ascii="Tahoma" w:hAnsi="Tahoma" w:cs="Tahoma"/>
          <w:sz w:val="20"/>
          <w:szCs w:val="20"/>
        </w:rPr>
        <w:t xml:space="preserve">(при </w:t>
      </w:r>
      <w:r w:rsidR="00647230">
        <w:rPr>
          <w:rFonts w:ascii="Tahoma" w:hAnsi="Tahoma" w:cs="Tahoma"/>
          <w:sz w:val="20"/>
          <w:szCs w:val="20"/>
        </w:rPr>
        <w:t>наличии Накопленных процентов</w:t>
      </w:r>
      <w:r w:rsidRPr="0096613B">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77BC3281" w14:textId="77777777"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третью очередь – требование по уплате процентов, начисленных на Просроченные платежи в счет возврата Остатка основного долга;</w:t>
      </w:r>
    </w:p>
    <w:p w14:paraId="09EA6D89" w14:textId="77777777"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четвертую очередь – требование по уплате Просроченных платежей в счет возврата Остатка основного долга;</w:t>
      </w:r>
    </w:p>
    <w:p w14:paraId="0178DF30" w14:textId="05AAEE16"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 xml:space="preserve">в пятую очередь – требование по уплате текущих процентов, начисленных на Остаток основного долга  (при </w:t>
      </w:r>
      <w:r w:rsidR="00647230">
        <w:rPr>
          <w:rFonts w:ascii="Tahoma" w:hAnsi="Tahoma" w:cs="Tahoma"/>
          <w:sz w:val="20"/>
          <w:szCs w:val="20"/>
        </w:rPr>
        <w:t>наличии Накопленных процентов</w:t>
      </w:r>
      <w:r w:rsidRPr="0096613B">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1516F3AE" w14:textId="77777777"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2C8F1961" w14:textId="77777777"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08CD61F1" w14:textId="77777777"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восьмую очередь – требование по возврату Остатка основного долга;</w:t>
      </w:r>
    </w:p>
    <w:p w14:paraId="4A32FF27" w14:textId="77777777"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21735DE3" w14:textId="77777777"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61E5A009" w14:textId="77777777" w:rsidR="00700DBD" w:rsidRPr="0096613B" w:rsidRDefault="00700DBD" w:rsidP="00CA6A51">
      <w:pPr>
        <w:tabs>
          <w:tab w:val="left" w:pos="426"/>
          <w:tab w:val="left" w:pos="567"/>
          <w:tab w:val="left" w:pos="851"/>
        </w:tabs>
        <w:spacing w:after="0" w:line="240" w:lineRule="auto"/>
        <w:ind w:left="709"/>
        <w:jc w:val="both"/>
        <w:rPr>
          <w:rFonts w:ascii="Tahoma" w:hAnsi="Tahoma" w:cs="Tahoma"/>
          <w:sz w:val="20"/>
          <w:szCs w:val="20"/>
        </w:rPr>
      </w:pPr>
      <w:r w:rsidRPr="0096613B">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4139598D" w14:textId="21B74D60"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lastRenderedPageBreak/>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502D5FB9"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bookmarkStart w:id="31" w:name="_Ref266180156"/>
    <w:p w14:paraId="77BE0C74"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(Пункт включается по всем продуктам, КРОМЕ продукта (1) "Семейная ипотека для военнослужащих"; (2) "Военная ипотека):</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При отсутствии письменного заявления Заемщика сумма Переплаты, по усмотрению Кредитора (владельца Закладной), может быть принята и учтена в счет исполнения следующих обязательств Заемщика:</w:t>
      </w:r>
      <w:bookmarkEnd w:id="31"/>
    </w:p>
    <w:p w14:paraId="50F0AC96" w14:textId="6846062E" w:rsidR="00700DBD" w:rsidRPr="0096613B" w:rsidRDefault="00700DBD" w:rsidP="00CA6A51">
      <w:pPr>
        <w:pStyle w:val="aff"/>
        <w:numPr>
          <w:ilvl w:val="0"/>
          <w:numId w:val="24"/>
        </w:numPr>
        <w:tabs>
          <w:tab w:val="left" w:pos="709"/>
        </w:tabs>
        <w:ind w:left="709" w:hanging="425"/>
        <w:jc w:val="both"/>
        <w:rPr>
          <w:rFonts w:ascii="Tahoma" w:hAnsi="Tahoma" w:cs="Tahoma"/>
          <w:sz w:val="20"/>
          <w:szCs w:val="20"/>
        </w:rPr>
      </w:pPr>
      <w:r w:rsidRPr="0096613B">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3C19C671" w14:textId="77777777" w:rsidR="00700DBD" w:rsidRPr="0096613B" w:rsidRDefault="00700DBD" w:rsidP="00CA6A51">
      <w:pPr>
        <w:pStyle w:val="aff"/>
        <w:numPr>
          <w:ilvl w:val="0"/>
          <w:numId w:val="24"/>
        </w:numPr>
        <w:tabs>
          <w:tab w:val="left" w:pos="709"/>
        </w:tabs>
        <w:ind w:left="709" w:hanging="425"/>
        <w:jc w:val="both"/>
        <w:rPr>
          <w:rFonts w:ascii="Tahoma" w:hAnsi="Tahoma" w:cs="Tahoma"/>
          <w:sz w:val="20"/>
          <w:szCs w:val="20"/>
        </w:rPr>
      </w:pPr>
      <w:r w:rsidRPr="0096613B">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32" w:name="_Ref309826011"/>
    </w:p>
    <w:p w14:paraId="43DEAF9F" w14:textId="777777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некредитная организация и в случае передачи Кредитором прав по Договору о предоставлении денежных средств (Закладной) некредитной организации-новому кредитору (владельцу Закладной)) возвращается на банковский счет, указанный в заявлении Заемщика.</w:t>
      </w:r>
    </w:p>
    <w:bookmarkEnd w:id="32"/>
    <w:p w14:paraId="5104470B" w14:textId="77777777" w:rsidR="00700DBD" w:rsidRPr="0096613B" w:rsidRDefault="00700DBD" w:rsidP="00CA6A51">
      <w:pPr>
        <w:pStyle w:val="aff"/>
        <w:numPr>
          <w:ilvl w:val="3"/>
          <w:numId w:val="6"/>
        </w:numPr>
        <w:ind w:left="709" w:hanging="851"/>
        <w:jc w:val="both"/>
        <w:rPr>
          <w:rFonts w:ascii="Tahoma" w:hAnsi="Tahoma" w:cs="Tahoma"/>
          <w:b/>
          <w:sz w:val="20"/>
          <w:szCs w:val="20"/>
        </w:rPr>
      </w:pPr>
      <w:r w:rsidRPr="0096613B">
        <w:rPr>
          <w:rFonts w:ascii="Tahoma" w:hAnsi="Tahoma" w:cs="Tahoma"/>
          <w:b/>
          <w:sz w:val="20"/>
          <w:szCs w:val="20"/>
        </w:rPr>
        <w:t xml:space="preserve">В отношении Льготного периода (в случае его установления), если иное не установлено </w:t>
      </w:r>
      <w:r w:rsidRPr="0096613B">
        <w:rPr>
          <w:rFonts w:ascii="Tahoma" w:eastAsia="Times New Roman" w:hAnsi="Tahoma" w:cs="Tahoma"/>
          <w:b/>
          <w:sz w:val="20"/>
          <w:szCs w:val="20"/>
        </w:rPr>
        <w:t xml:space="preserve">Законом № </w:t>
      </w:r>
      <w:r w:rsidRPr="0096613B">
        <w:rPr>
          <w:rFonts w:ascii="Tahoma" w:hAnsi="Tahoma" w:cs="Tahoma"/>
          <w:b/>
          <w:sz w:val="20"/>
          <w:szCs w:val="20"/>
        </w:rPr>
        <w:t>353-ФЗ:</w:t>
      </w:r>
    </w:p>
    <w:p w14:paraId="2C265A7F"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14:paraId="566A8A62" w14:textId="6C6D1042"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предоставленного Заемщику Графика платежей.</w:t>
      </w:r>
    </w:p>
    <w:p w14:paraId="504BC00C" w14:textId="71992933"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Заемщик вправе в любой момент времени в течение Льготного периода досрочно погасить сумму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05135C29"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14:paraId="52C35587"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По окончании Льготного периода:</w:t>
      </w:r>
    </w:p>
    <w:p w14:paraId="2AB50492" w14:textId="77777777" w:rsidR="00700DBD" w:rsidRPr="0096613B" w:rsidRDefault="00700DBD" w:rsidP="00CA6A51">
      <w:pPr>
        <w:pStyle w:val="aff"/>
        <w:numPr>
          <w:ilvl w:val="0"/>
          <w:numId w:val="24"/>
        </w:numPr>
        <w:tabs>
          <w:tab w:val="left" w:pos="709"/>
        </w:tabs>
        <w:ind w:left="709" w:hanging="425"/>
        <w:jc w:val="both"/>
        <w:rPr>
          <w:rFonts w:ascii="Tahoma" w:hAnsi="Tahoma" w:cs="Tahoma"/>
          <w:sz w:val="20"/>
          <w:szCs w:val="20"/>
        </w:rPr>
      </w:pPr>
      <w:r w:rsidRPr="0096613B">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14:paraId="7D7D176C" w14:textId="77777777" w:rsidR="00700DBD" w:rsidRPr="0096613B" w:rsidRDefault="00700DBD" w:rsidP="00CA6A51">
      <w:pPr>
        <w:pStyle w:val="aff"/>
        <w:numPr>
          <w:ilvl w:val="0"/>
          <w:numId w:val="24"/>
        </w:numPr>
        <w:tabs>
          <w:tab w:val="left" w:pos="709"/>
        </w:tabs>
        <w:ind w:left="709" w:hanging="425"/>
        <w:jc w:val="both"/>
        <w:rPr>
          <w:rFonts w:ascii="Tahoma" w:hAnsi="Tahoma" w:cs="Tahoma"/>
          <w:sz w:val="20"/>
          <w:szCs w:val="20"/>
        </w:rPr>
      </w:pPr>
      <w:r w:rsidRPr="0096613B">
        <w:rPr>
          <w:rFonts w:ascii="Tahoma" w:hAnsi="Tahoma" w:cs="Tahoma"/>
          <w:sz w:val="20"/>
          <w:szCs w:val="20"/>
        </w:rPr>
        <w:lastRenderedPageBreak/>
        <w:t>Отложенные платежи фиксируются в качестве обязательств Заемщика.</w:t>
      </w:r>
    </w:p>
    <w:p w14:paraId="42F887E4" w14:textId="24E3E7AF"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p>
    <w:p w14:paraId="37F84616" w14:textId="58B37F65" w:rsidR="002F5D49" w:rsidRPr="0096613B" w:rsidRDefault="00B465B3" w:rsidP="002F5D49">
      <w:pPr>
        <w:pStyle w:val="aff"/>
        <w:tabs>
          <w:tab w:val="left" w:pos="709"/>
        </w:tabs>
        <w:ind w:left="709"/>
        <w:jc w:val="both"/>
        <w:rPr>
          <w:rFonts w:ascii="Tahoma" w:hAnsi="Tahoma" w:cs="Tahoma"/>
          <w:sz w:val="20"/>
          <w:szCs w:val="20"/>
        </w:rPr>
      </w:pPr>
      <w:r w:rsidRPr="0096613B">
        <w:rPr>
          <w:rFonts w:ascii="Tahoma" w:eastAsia="Times New Roman" w:hAnsi="Tahoma" w:cs="Tahoma"/>
          <w:sz w:val="20"/>
          <w:szCs w:val="20"/>
        </w:rPr>
        <w:t>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Остатка долга, не уплаченная Заемщиком до установления Льготного периода, фиксируется и уплачивается после уплаты в соответствии с первым абзацем настоящего пункта Отложенных платежей</w:t>
      </w:r>
      <w:r w:rsidR="002F5D49" w:rsidRPr="0096613B">
        <w:rPr>
          <w:rFonts w:ascii="Tahoma" w:hAnsi="Tahoma" w:cs="Tahoma"/>
          <w:sz w:val="20"/>
          <w:szCs w:val="20"/>
        </w:rPr>
        <w:t>.</w:t>
      </w:r>
    </w:p>
    <w:p w14:paraId="538200D5"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Просроченные платежи, неустойка (пени) за Просроченные платежи (при их наличии) 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3D66BE66"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29A332C9"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bookmarkStart w:id="33" w:name="_Ref8917089"/>
      <w:r w:rsidRPr="0096613B">
        <w:rPr>
          <w:rFonts w:ascii="Tahoma" w:hAnsi="Tahoma" w:cs="Tahoma"/>
          <w:sz w:val="20"/>
          <w:szCs w:val="20"/>
        </w:rPr>
        <w:t>В случае недостаточности денежных средств, поступивших от Заемщика для исполнения им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33"/>
    </w:p>
    <w:p w14:paraId="74E019CA" w14:textId="05E177B6"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 xml:space="preserve">в первую очередь – требование по уплате Просроченных платежей в счет уплаты процентов Льготного периода  (при </w:t>
      </w:r>
      <w:r w:rsidR="00647230">
        <w:rPr>
          <w:rFonts w:ascii="Tahoma" w:hAnsi="Tahoma" w:cs="Tahoma"/>
          <w:sz w:val="20"/>
          <w:szCs w:val="20"/>
        </w:rPr>
        <w:t>наличии Накопленных процентов</w:t>
      </w:r>
      <w:r w:rsidRPr="0096613B">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544A533E"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42684AEA"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360EC13C" w14:textId="42866824"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 xml:space="preserve">в четвертую очередь – требование по уплате текущих процентов Льготного периода, начисленных на Остаток основного долга  (при </w:t>
      </w:r>
      <w:r w:rsidR="00647230">
        <w:rPr>
          <w:rFonts w:ascii="Tahoma" w:hAnsi="Tahoma" w:cs="Tahoma"/>
          <w:sz w:val="20"/>
          <w:szCs w:val="20"/>
        </w:rPr>
        <w:t>наличии Накопленных процентов</w:t>
      </w:r>
      <w:r w:rsidRPr="0096613B">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6F17E68C"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пятую очередь – требование по возврату текущего Остатка основного долга Льготного периода;</w:t>
      </w:r>
    </w:p>
    <w:p w14:paraId="02F47B34"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7827348E"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13183469" w14:textId="363FC0EE"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 xml:space="preserve">в восьмую очередь – требование по уплате плановых процентов Льготного периода, начисленных на Остаток основного долга </w:t>
      </w:r>
      <w:r w:rsidR="00BF39AF" w:rsidRPr="0096613B">
        <w:rPr>
          <w:rFonts w:ascii="Tahoma" w:hAnsi="Tahoma" w:cs="Tahoma"/>
          <w:sz w:val="20"/>
          <w:szCs w:val="20"/>
        </w:rPr>
        <w:t xml:space="preserve"> </w:t>
      </w:r>
      <w:r w:rsidRPr="0096613B">
        <w:rPr>
          <w:rFonts w:ascii="Tahoma" w:hAnsi="Tahoma" w:cs="Tahoma"/>
          <w:sz w:val="20"/>
          <w:szCs w:val="20"/>
        </w:rPr>
        <w:t xml:space="preserve">(при </w:t>
      </w:r>
      <w:r w:rsidR="00647230">
        <w:rPr>
          <w:rFonts w:ascii="Tahoma" w:hAnsi="Tahoma" w:cs="Tahoma"/>
          <w:sz w:val="20"/>
          <w:szCs w:val="20"/>
        </w:rPr>
        <w:t>наличии Накопленных процентов</w:t>
      </w:r>
      <w:r w:rsidRPr="0096613B">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229F5E43"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девятую очередь – требование по плановому возврату Остатка основного долга Льготного периода;</w:t>
      </w:r>
    </w:p>
    <w:p w14:paraId="56EFFA11"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4F595430" w14:textId="15ED88DE"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 xml:space="preserve">в одиннадцатую очередь – требование по уплате Просроченных платежей в счет уплаты процентов, зафиксированных при предоставлении Льготного периода  (при </w:t>
      </w:r>
      <w:r w:rsidR="00647230">
        <w:rPr>
          <w:rFonts w:ascii="Tahoma" w:hAnsi="Tahoma" w:cs="Tahoma"/>
          <w:sz w:val="20"/>
          <w:szCs w:val="20"/>
        </w:rPr>
        <w:t xml:space="preserve">наличии </w:t>
      </w:r>
      <w:r w:rsidR="00647230">
        <w:rPr>
          <w:rFonts w:ascii="Tahoma" w:hAnsi="Tahoma" w:cs="Tahoma"/>
          <w:sz w:val="20"/>
          <w:szCs w:val="20"/>
        </w:rPr>
        <w:lastRenderedPageBreak/>
        <w:t>Накопленных процентов</w:t>
      </w:r>
      <w:r w:rsidRPr="0096613B">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30FF9280"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двенадцатую очередь – требование по уплате процентов, начисленных на Просроченные платежи в счет возврата Остатка основного долга, зафиксированных при предоставлении Льготного периода;</w:t>
      </w:r>
    </w:p>
    <w:p w14:paraId="57A402E7"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тринадцатую очередь – требование по уплате Просроченных платежей в счет возврата Остатка основного долга, зафиксированных при предоставлении Льготного периода;</w:t>
      </w:r>
    </w:p>
    <w:p w14:paraId="4A103FEB"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четырнадцатую очередь – требование по возврату Остатка основного долга;</w:t>
      </w:r>
    </w:p>
    <w:p w14:paraId="6C70F8B4"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45020588"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799AFADC" w14:textId="77777777" w:rsidR="00700DBD" w:rsidRPr="0096613B" w:rsidRDefault="00700DBD" w:rsidP="00CA6A51">
      <w:pPr>
        <w:tabs>
          <w:tab w:val="left" w:pos="426"/>
          <w:tab w:val="left" w:pos="567"/>
          <w:tab w:val="left" w:pos="851"/>
        </w:tabs>
        <w:spacing w:after="0" w:line="240" w:lineRule="auto"/>
        <w:ind w:left="709"/>
        <w:jc w:val="both"/>
        <w:rPr>
          <w:rFonts w:ascii="Tahoma" w:hAnsi="Tahoma" w:cs="Tahoma"/>
          <w:sz w:val="20"/>
          <w:szCs w:val="20"/>
        </w:rPr>
      </w:pPr>
      <w:r w:rsidRPr="0096613B">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4996BC90" w14:textId="6263770D"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Кредитор вправе не начислять проценты при неисполнении Заемщиком </w:t>
      </w:r>
      <w:r w:rsidRPr="0096613B">
        <w:rPr>
          <w:rFonts w:ascii="Tahoma" w:eastAsia="Times New Roman" w:hAnsi="Tahoma" w:cs="Tahoma"/>
          <w:sz w:val="20"/>
          <w:szCs w:val="20"/>
        </w:rPr>
        <w:t>Требования Кредитора</w:t>
      </w:r>
      <w:r w:rsidRPr="0096613B">
        <w:rPr>
          <w:rFonts w:ascii="Tahoma" w:hAnsi="Tahoma" w:cs="Tahoma"/>
          <w:sz w:val="20"/>
          <w:szCs w:val="20"/>
        </w:rPr>
        <w:t xml:space="preserve">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36CCB6DB" w14:textId="4B5B45A6" w:rsidR="00700DBD" w:rsidRPr="0096613B" w:rsidRDefault="00106F23" w:rsidP="00CA6A51">
      <w:pPr>
        <w:pStyle w:val="aff"/>
        <w:numPr>
          <w:ilvl w:val="3"/>
          <w:numId w:val="6"/>
        </w:numPr>
        <w:ind w:left="709" w:hanging="851"/>
        <w:jc w:val="both"/>
        <w:rPr>
          <w:rFonts w:ascii="Tahoma" w:hAnsi="Tahoma" w:cs="Tahoma"/>
          <w:b/>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w:t>
      </w:r>
      <w:r w:rsidRPr="0096613B">
        <w:rPr>
          <w:rFonts w:ascii="Tahoma" w:hAnsi="Tahoma" w:cs="Tahoma"/>
          <w:i/>
          <w:color w:val="0000FF"/>
          <w:sz w:val="20"/>
          <w:szCs w:val="20"/>
        </w:rPr>
        <w:fldChar w:fldCharType="end"/>
      </w:r>
      <w:r w:rsidR="00700DBD" w:rsidRPr="0096613B">
        <w:rPr>
          <w:rFonts w:ascii="Tahoma" w:hAnsi="Tahoma" w:cs="Tahoma"/>
          <w:i/>
          <w:iCs/>
          <w:color w:val="0000FF"/>
          <w:sz w:val="20"/>
          <w:szCs w:val="20"/>
        </w:rPr>
        <w:t xml:space="preserve"> </w:t>
      </w:r>
      <w:r w:rsidR="00700DBD" w:rsidRPr="0096613B">
        <w:rPr>
          <w:rFonts w:ascii="Tahoma" w:hAnsi="Tahoma" w:cs="Tahoma"/>
          <w:b/>
          <w:iCs/>
          <w:sz w:val="20"/>
          <w:szCs w:val="20"/>
        </w:rPr>
        <w:t>В случае принятия Заемщиком обязательства осуществлять Личное страхование:</w:t>
      </w:r>
    </w:p>
    <w:p w14:paraId="668FC187"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34004D4F"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
    <w:p w14:paraId="0AA28D72"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14:paraId="1918F54E" w14:textId="24035624"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Досрочное полное или частичное исполнение Заемщиком обязательств по возврату Заемных средств  осуществляется в следующем порядке:</w:t>
      </w:r>
    </w:p>
    <w:p w14:paraId="6D876F39" w14:textId="2F0C6132"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 xml:space="preserve">При частичном досрочном исполнении Заемщиком обязательств по возврату Заемных средств </w:t>
      </w: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(фраза в скобках включается по продуктам, ОТЛИЧНЫМ от продукта (1) </w:t>
      </w:r>
      <w:r w:rsidRPr="0096613B">
        <w:rPr>
          <w:rFonts w:ascii="Tahoma" w:hAnsi="Tahoma" w:cs="Tahoma"/>
          <w:i/>
          <w:iCs/>
          <w:color w:val="0000FF"/>
          <w:sz w:val="20"/>
          <w:szCs w:val="20"/>
        </w:rPr>
        <w:t>"Семейная ипотека для военнослужащих"; (2) "Военная ипотека"</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bCs/>
          <w:snapToGrid w:val="0"/>
          <w:color w:val="0000FF"/>
          <w:sz w:val="20"/>
          <w:szCs w:val="20"/>
        </w:rPr>
        <w:fldChar w:fldCharType="end"/>
      </w:r>
      <w:r w:rsidRPr="0096613B">
        <w:rPr>
          <w:rFonts w:ascii="Tahoma" w:hAnsi="Tahoma" w:cs="Tahoma"/>
          <w:sz w:val="20"/>
          <w:szCs w:val="20"/>
        </w:rPr>
        <w:t>по выбору Заемщика</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&gt;</w:t>
      </w:r>
      <w:r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производится:</w:t>
      </w:r>
    </w:p>
    <w:bookmarkStart w:id="34" w:name="_Ref266180240"/>
    <w:p w14:paraId="7FC2DF41" w14:textId="5DB00616" w:rsidR="00700DBD" w:rsidRPr="0096613B" w:rsidRDefault="00700DBD" w:rsidP="00CA6A51">
      <w:pPr>
        <w:pStyle w:val="aff"/>
        <w:numPr>
          <w:ilvl w:val="5"/>
          <w:numId w:val="6"/>
        </w:numPr>
        <w:tabs>
          <w:tab w:val="left" w:pos="709"/>
        </w:tabs>
        <w:ind w:left="709" w:hanging="1135"/>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(абзац включается по продуктам, ОТЛИЧНЫМ от продукта (1) </w:t>
      </w:r>
      <w:r w:rsidRPr="0096613B">
        <w:rPr>
          <w:rFonts w:ascii="Tahoma" w:hAnsi="Tahoma" w:cs="Tahoma"/>
          <w:i/>
          <w:iCs/>
          <w:color w:val="0000FF"/>
          <w:sz w:val="20"/>
          <w:szCs w:val="20"/>
        </w:rPr>
        <w:t>"Семейная ипотека для военнослужащих"; (2) "Военная ипотека"</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уменьшение размера Ежемесячных платежей без изменения их периодичности и количества (без сокращения Срока пользования Заемными средствами); либо</w:t>
      </w:r>
    </w:p>
    <w:p w14:paraId="71FBC310" w14:textId="77777777" w:rsidR="00700DBD" w:rsidRPr="0096613B" w:rsidRDefault="00700DBD" w:rsidP="00CA6A51">
      <w:pPr>
        <w:pStyle w:val="aff"/>
        <w:numPr>
          <w:ilvl w:val="5"/>
          <w:numId w:val="6"/>
        </w:numPr>
        <w:tabs>
          <w:tab w:val="left" w:pos="709"/>
        </w:tabs>
        <w:ind w:left="709" w:hanging="1135"/>
        <w:jc w:val="both"/>
        <w:rPr>
          <w:rFonts w:ascii="Tahoma" w:hAnsi="Tahoma" w:cs="Tahoma"/>
          <w:sz w:val="20"/>
          <w:szCs w:val="20"/>
        </w:rPr>
      </w:pPr>
      <w:r w:rsidRPr="0096613B">
        <w:rPr>
          <w:rFonts w:ascii="Tahoma" w:hAnsi="Tahoma" w:cs="Tahoma"/>
          <w:sz w:val="20"/>
          <w:szCs w:val="20"/>
        </w:rPr>
        <w:t>уменьшение количества Ежемесячных платежей без изменения их периодичности и размера (сокращение Срока пользования Заемными средствами).</w:t>
      </w:r>
    </w:p>
    <w:p w14:paraId="62771FCA" w14:textId="777777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(абзац включается по продуктам, ОТЛИЧНЫМ от продукта (1) </w:t>
      </w:r>
      <w:r w:rsidRPr="0096613B">
        <w:rPr>
          <w:rFonts w:ascii="Tahoma" w:hAnsi="Tahoma" w:cs="Tahoma"/>
          <w:i/>
          <w:iCs/>
          <w:color w:val="0000FF"/>
          <w:sz w:val="20"/>
          <w:szCs w:val="20"/>
        </w:rPr>
        <w:t>"Семейная ипотека для военнослужащих"; (2) "Военная ипотека"</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В случае если Заемщик не выбрал вариант частичного досрочного погашения, то уменьшается количество Ежемесячных платежей (сокращается Срок пользования Заемными средствами).</w:t>
      </w:r>
    </w:p>
    <w:p w14:paraId="0F0B86A4" w14:textId="08F984E6"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 xml:space="preserve">При досрочном возврате Заемных средств за счет собственных средств Заемщик представляет Кредитору уведомление о досрочном возврате Основного долга  не позднее, </w:t>
      </w:r>
      <w:r w:rsidRPr="0096613B">
        <w:rPr>
          <w:rFonts w:ascii="Tahoma" w:hAnsi="Tahoma" w:cs="Tahoma"/>
          <w:sz w:val="20"/>
          <w:szCs w:val="20"/>
        </w:rPr>
        <w:lastRenderedPageBreak/>
        <w:t>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34"/>
    </w:p>
    <w:p w14:paraId="4838F787" w14:textId="777777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4C7CC77D" w14:textId="77777777" w:rsidR="00700DBD" w:rsidRPr="0096613B" w:rsidRDefault="00700DBD" w:rsidP="00CA6A51">
      <w:pPr>
        <w:pStyle w:val="aff"/>
        <w:numPr>
          <w:ilvl w:val="0"/>
          <w:numId w:val="24"/>
        </w:numPr>
        <w:tabs>
          <w:tab w:val="left" w:pos="709"/>
        </w:tabs>
        <w:ind w:left="709" w:hanging="425"/>
        <w:jc w:val="both"/>
        <w:rPr>
          <w:rFonts w:ascii="Tahoma" w:hAnsi="Tahoma" w:cs="Tahoma"/>
          <w:sz w:val="20"/>
          <w:szCs w:val="20"/>
        </w:rPr>
      </w:pPr>
      <w:r w:rsidRPr="0096613B">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69FDF141" w14:textId="77777777" w:rsidR="00700DBD" w:rsidRPr="0096613B" w:rsidRDefault="00700DBD" w:rsidP="00CA6A51">
      <w:pPr>
        <w:pStyle w:val="aff"/>
        <w:numPr>
          <w:ilvl w:val="0"/>
          <w:numId w:val="24"/>
        </w:numPr>
        <w:tabs>
          <w:tab w:val="left" w:pos="709"/>
        </w:tabs>
        <w:ind w:left="709" w:hanging="425"/>
        <w:jc w:val="both"/>
        <w:rPr>
          <w:rFonts w:ascii="Tahoma" w:hAnsi="Tahoma" w:cs="Tahoma"/>
          <w:sz w:val="20"/>
          <w:szCs w:val="20"/>
        </w:rPr>
      </w:pPr>
      <w:r w:rsidRPr="0096613B">
        <w:rPr>
          <w:rFonts w:ascii="Tahoma" w:hAnsi="Tahoma" w:cs="Tahoma"/>
          <w:sz w:val="20"/>
          <w:szCs w:val="20"/>
        </w:rPr>
        <w:t>наличие на Счете либо внесение в кассу Кредитора денежных средств в сумме, не менее суммы, указанной в уведомлении.</w:t>
      </w:r>
    </w:p>
    <w:p w14:paraId="4E1D4B90" w14:textId="14FF7F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МСК), а также денежных средств, перечисленных страховыми компаниями в соответствии с условиями Договора страхования.</w:t>
      </w:r>
    </w:p>
    <w:p w14:paraId="54E8C44E" w14:textId="3868592B"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в дату, указанную в уведомлении Заемщика.</w:t>
      </w:r>
    </w:p>
    <w:p w14:paraId="00BFBAE2" w14:textId="06957B2F"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после списания Ежемесячного платежа.</w:t>
      </w:r>
    </w:p>
    <w:p w14:paraId="56711BB5" w14:textId="777777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bookmarkStart w:id="35" w:name="_Ref505000189"/>
    <w:bookmarkStart w:id="36" w:name="_Ref505001191"/>
    <w:p w14:paraId="4C40E404" w14:textId="6C0AA166"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(Пункт включается по Продукту «Военная ипотека»/ «Семейная ипотека для военнослужащих»):</w:t>
      </w:r>
      <w:r w:rsidRPr="0096613B">
        <w:rPr>
          <w:rFonts w:ascii="Tahoma" w:hAnsi="Tahoma" w:cs="Tahoma"/>
          <w:i/>
          <w:iCs/>
          <w:color w:val="0000FF"/>
          <w:sz w:val="20"/>
          <w:szCs w:val="20"/>
          <w:shd w:val="clear" w:color="auto" w:fill="D9D9D9"/>
        </w:rPr>
        <w:fldChar w:fldCharType="end"/>
      </w:r>
      <w:r w:rsidRPr="0096613B">
        <w:rPr>
          <w:rFonts w:ascii="Tahoma" w:hAnsi="Tahoma" w:cs="Tahoma"/>
          <w:b/>
          <w:sz w:val="20"/>
          <w:szCs w:val="20"/>
        </w:rPr>
        <w:t xml:space="preserve"> </w:t>
      </w:r>
      <w:r w:rsidRPr="0096613B">
        <w:rPr>
          <w:rFonts w:ascii="Tahoma" w:hAnsi="Tahoma" w:cs="Tahoma"/>
          <w:sz w:val="20"/>
          <w:szCs w:val="20"/>
        </w:rPr>
        <w:t>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70785D05"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(при ее наличии) в виде письменного документа к Закладной (при ее наличии) 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37" w:name="_Ref266684953"/>
      <w:bookmarkEnd w:id="35"/>
      <w:bookmarkEnd w:id="36"/>
    </w:p>
    <w:p w14:paraId="5495746A" w14:textId="1A82E14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МСК), а также денежных средств, перечисленных страховыми компаниями в соответствии с условиями Договора страхования:</w:t>
      </w:r>
    </w:p>
    <w:p w14:paraId="049FDA0F" w14:textId="50186230" w:rsidR="00700DBD" w:rsidRPr="0096613B" w:rsidRDefault="00700DBD" w:rsidP="00CA6A51">
      <w:pPr>
        <w:pStyle w:val="aff"/>
        <w:numPr>
          <w:ilvl w:val="0"/>
          <w:numId w:val="18"/>
        </w:numPr>
        <w:tabs>
          <w:tab w:val="left" w:pos="709"/>
        </w:tabs>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(вариант 1. абзац включается по Продукту «Военная ипотека»/ «Семейная ипотека для военнослужащих»):</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w:t>
      </w:r>
      <w:r w:rsidRPr="0096613B">
        <w:rPr>
          <w:rFonts w:ascii="Tahoma" w:hAnsi="Tahoma" w:cs="Tahoma"/>
          <w:sz w:val="20"/>
          <w:szCs w:val="20"/>
        </w:rPr>
        <w:lastRenderedPageBreak/>
        <w:t>о предоставлении денежных средств) или частичное досрочное погашение Основного долга и пересчет Графика платежей с сокращением Срока пользования за</w:t>
      </w:r>
      <w:r w:rsidR="00AC66B3">
        <w:rPr>
          <w:rFonts w:ascii="Tahoma" w:hAnsi="Tahoma" w:cs="Tahoma"/>
          <w:sz w:val="20"/>
          <w:szCs w:val="20"/>
        </w:rPr>
        <w:t>е</w:t>
      </w:r>
      <w:r w:rsidRPr="0096613B">
        <w:rPr>
          <w:rFonts w:ascii="Tahoma" w:hAnsi="Tahoma" w:cs="Tahoma"/>
          <w:sz w:val="20"/>
          <w:szCs w:val="20"/>
        </w:rPr>
        <w:t>мными средствами.</w:t>
      </w:r>
    </w:p>
    <w:p w14:paraId="037D12DF" w14:textId="3ABA7B05" w:rsidR="00700DBD" w:rsidRPr="0096613B" w:rsidRDefault="00700DBD" w:rsidP="00CA6A51">
      <w:pPr>
        <w:pStyle w:val="aff"/>
        <w:numPr>
          <w:ilvl w:val="0"/>
          <w:numId w:val="18"/>
        </w:numPr>
        <w:tabs>
          <w:tab w:val="left" w:pos="709"/>
        </w:tabs>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(вариант 2. абзац включается по Продуктам, отличным от Продукта «Военная ипотека»/ «Семейная ипотека для военнослужащих»):</w:t>
      </w:r>
      <w:r w:rsidRPr="0096613B">
        <w:rPr>
          <w:rFonts w:ascii="Tahoma" w:hAnsi="Tahoma" w:cs="Tahoma"/>
          <w:i/>
          <w:iCs/>
          <w:color w:val="0000FF"/>
          <w:sz w:val="20"/>
          <w:szCs w:val="20"/>
          <w:shd w:val="clear" w:color="auto" w:fill="D9D9D9"/>
        </w:rPr>
        <w:fldChar w:fldCharType="end"/>
      </w:r>
      <w:r w:rsidRPr="0096613B">
        <w:rPr>
          <w:rFonts w:ascii="Tahoma" w:hAnsi="Tahoma" w:cs="Tahoma"/>
          <w:i/>
          <w:color w:val="0000FF"/>
          <w:sz w:val="20"/>
          <w:szCs w:val="20"/>
        </w:rPr>
        <w:t xml:space="preserve"> </w:t>
      </w:r>
      <w:r w:rsidRPr="0096613B">
        <w:rPr>
          <w:rFonts w:ascii="Tahoma" w:hAnsi="Tahoma" w:cs="Tahoma"/>
          <w:sz w:val="20"/>
          <w:szCs w:val="20"/>
        </w:rPr>
        <w:t xml:space="preserve">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(с сокращением Срока пользования заемными средствами или с уменьшением размера Ежемесячного платежа)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eastAsia="Times New Roman" w:hAnsi="Tahoma" w:cs="Tahoma"/>
          <w:i/>
          <w:iCs/>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(фраза в фигурных скобках включается в случае кредитования с применением опции «Материнский капитал</w:t>
      </w:r>
      <w:r w:rsidRPr="0096613B">
        <w:rPr>
          <w:rFonts w:ascii="Tahoma" w:eastAsia="Times New Roman" w:hAnsi="Tahoma" w:cs="Tahoma"/>
          <w:i/>
          <w:iCs/>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eastAsia="Times New Roman" w:hAnsi="Tahoma" w:cs="Tahoma"/>
          <w:sz w:val="20"/>
          <w:szCs w:val="20"/>
        </w:rPr>
        <w:t xml:space="preserve"> </w:t>
      </w:r>
      <w:r w:rsidR="008E26E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8E26E6" w:rsidRPr="0096613B">
        <w:rPr>
          <w:rFonts w:ascii="Tahoma" w:hAnsi="Tahoma" w:cs="Tahoma"/>
          <w:bCs/>
          <w:snapToGrid w:val="0"/>
          <w:color w:val="0000FF"/>
          <w:sz w:val="20"/>
          <w:szCs w:val="20"/>
        </w:rPr>
        <w:instrText xml:space="preserve"> FORMTEXT </w:instrText>
      </w:r>
      <w:r w:rsidR="008E26E6" w:rsidRPr="0096613B">
        <w:rPr>
          <w:rFonts w:ascii="Tahoma" w:hAnsi="Tahoma" w:cs="Tahoma"/>
          <w:bCs/>
          <w:snapToGrid w:val="0"/>
          <w:color w:val="0000FF"/>
          <w:sz w:val="20"/>
          <w:szCs w:val="20"/>
        </w:rPr>
      </w:r>
      <w:r w:rsidR="008E26E6" w:rsidRPr="0096613B">
        <w:rPr>
          <w:rFonts w:ascii="Tahoma" w:hAnsi="Tahoma" w:cs="Tahoma"/>
          <w:bCs/>
          <w:snapToGrid w:val="0"/>
          <w:color w:val="0000FF"/>
          <w:sz w:val="20"/>
          <w:szCs w:val="20"/>
        </w:rPr>
        <w:fldChar w:fldCharType="separate"/>
      </w:r>
      <w:r w:rsidR="008E26E6" w:rsidRPr="0096613B">
        <w:rPr>
          <w:rFonts w:ascii="Tahoma" w:hAnsi="Tahoma" w:cs="Tahoma"/>
          <w:color w:val="0000FF"/>
          <w:sz w:val="20"/>
          <w:szCs w:val="20"/>
          <w:shd w:val="clear" w:color="auto" w:fill="D9D9D9" w:themeFill="background1" w:themeFillShade="D9"/>
        </w:rPr>
        <w:t>&lt;</w:t>
      </w:r>
      <w:r w:rsidR="008E26E6" w:rsidRPr="0096613B">
        <w:rPr>
          <w:rFonts w:ascii="Tahoma" w:hAnsi="Tahoma" w:cs="Tahoma"/>
          <w:bCs/>
          <w:snapToGrid w:val="0"/>
          <w:color w:val="0000FF"/>
          <w:sz w:val="20"/>
          <w:szCs w:val="20"/>
        </w:rPr>
        <w:fldChar w:fldCharType="end"/>
      </w:r>
      <w:r w:rsidRPr="0096613B">
        <w:rPr>
          <w:rFonts w:ascii="Tahoma" w:eastAsia="Times New Roman" w:hAnsi="Tahoma" w:cs="Tahoma"/>
          <w:sz w:val="20"/>
          <w:szCs w:val="20"/>
        </w:rPr>
        <w:t>(за исключением погашения за счет средств МСК)</w:t>
      </w:r>
      <w:r w:rsidR="008E26E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8E26E6" w:rsidRPr="0096613B">
        <w:rPr>
          <w:rFonts w:ascii="Tahoma" w:hAnsi="Tahoma" w:cs="Tahoma"/>
          <w:bCs/>
          <w:snapToGrid w:val="0"/>
          <w:color w:val="0000FF"/>
          <w:sz w:val="20"/>
          <w:szCs w:val="20"/>
        </w:rPr>
        <w:instrText xml:space="preserve"> FORMTEXT </w:instrText>
      </w:r>
      <w:r w:rsidR="008E26E6" w:rsidRPr="0096613B">
        <w:rPr>
          <w:rFonts w:ascii="Tahoma" w:hAnsi="Tahoma" w:cs="Tahoma"/>
          <w:bCs/>
          <w:snapToGrid w:val="0"/>
          <w:color w:val="0000FF"/>
          <w:sz w:val="20"/>
          <w:szCs w:val="20"/>
        </w:rPr>
      </w:r>
      <w:r w:rsidR="008E26E6" w:rsidRPr="0096613B">
        <w:rPr>
          <w:rFonts w:ascii="Tahoma" w:hAnsi="Tahoma" w:cs="Tahoma"/>
          <w:bCs/>
          <w:snapToGrid w:val="0"/>
          <w:color w:val="0000FF"/>
          <w:sz w:val="20"/>
          <w:szCs w:val="20"/>
        </w:rPr>
        <w:fldChar w:fldCharType="separate"/>
      </w:r>
      <w:r w:rsidR="008E26E6" w:rsidRPr="0096613B">
        <w:rPr>
          <w:rFonts w:ascii="Tahoma" w:hAnsi="Tahoma" w:cs="Tahoma"/>
          <w:color w:val="0000FF"/>
          <w:sz w:val="20"/>
          <w:szCs w:val="20"/>
        </w:rPr>
        <w:t>&gt;</w:t>
      </w:r>
      <w:r w:rsidR="008E26E6"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с </w:t>
      </w:r>
      <w:r w:rsidRPr="0096613B">
        <w:rPr>
          <w:rFonts w:ascii="Tahoma" w:eastAsia="Times New Roman" w:hAnsi="Tahoma" w:cs="Tahoma"/>
          <w:sz w:val="20"/>
          <w:szCs w:val="20"/>
        </w:rPr>
        <w:t>сокращением Срока пользования за</w:t>
      </w:r>
      <w:r w:rsidR="00100EA5">
        <w:rPr>
          <w:rFonts w:ascii="Tahoma" w:eastAsia="Times New Roman" w:hAnsi="Tahoma" w:cs="Tahoma"/>
          <w:sz w:val="20"/>
          <w:szCs w:val="20"/>
        </w:rPr>
        <w:t>е</w:t>
      </w:r>
      <w:r w:rsidRPr="0096613B">
        <w:rPr>
          <w:rFonts w:ascii="Tahoma" w:eastAsia="Times New Roman" w:hAnsi="Tahoma" w:cs="Tahoma"/>
          <w:sz w:val="20"/>
          <w:szCs w:val="20"/>
        </w:rPr>
        <w:t>мными средствами</w:t>
      </w:r>
      <w:r w:rsidRPr="0096613B">
        <w:rPr>
          <w:rFonts w:ascii="Tahoma"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w:t>
      </w:r>
      <w:r w:rsidRPr="0096613B">
        <w:rPr>
          <w:rFonts w:ascii="Tahoma" w:eastAsia="Times New Roman" w:hAnsi="Tahoma" w:cs="Tahoma"/>
          <w:sz w:val="20"/>
          <w:szCs w:val="20"/>
        </w:rPr>
        <w:t>МСК</w:t>
      </w:r>
      <w:r w:rsidRPr="0096613B">
        <w:rPr>
          <w:rFonts w:ascii="Tahoma"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bookmarkStart w:id="38" w:name="_Ref505001231"/>
    <w:p w14:paraId="7049A8EF" w14:textId="0AE246BD"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(Пункт включается </w:t>
      </w:r>
      <w:r w:rsidR="00E12036">
        <w:rPr>
          <w:rFonts w:ascii="Tahoma" w:hAnsi="Tahoma" w:cs="Tahoma"/>
          <w:i/>
          <w:color w:val="0000FF"/>
          <w:sz w:val="20"/>
          <w:szCs w:val="20"/>
          <w:shd w:val="clear" w:color="auto" w:fill="D9D9D9"/>
        </w:rPr>
        <w:t xml:space="preserve">по всем продуктам, кроме </w:t>
      </w:r>
      <w:r w:rsidRPr="0096613B">
        <w:rPr>
          <w:rFonts w:ascii="Tahoma" w:hAnsi="Tahoma" w:cs="Tahoma"/>
          <w:i/>
          <w:color w:val="0000FF"/>
          <w:sz w:val="20"/>
          <w:szCs w:val="20"/>
        </w:rPr>
        <w:t xml:space="preserve"> (1) "Семейная ипотека для военнослужащих"; (2) "Военная ипотека"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i/>
          <w:color w:val="0000FF"/>
          <w:sz w:val="20"/>
          <w:szCs w:val="20"/>
          <w:shd w:val="clear" w:color="auto" w:fill="D9D9D9"/>
        </w:rPr>
        <w:t xml:space="preserve"> </w:t>
      </w:r>
      <w:r w:rsidRPr="0096613B">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37"/>
      <w:bookmarkEnd w:id="38"/>
      <w:r w:rsidRPr="0096613B">
        <w:rPr>
          <w:rFonts w:ascii="Tahoma" w:hAnsi="Tahoma" w:cs="Tahoma"/>
          <w:sz w:val="20"/>
          <w:szCs w:val="20"/>
        </w:rPr>
        <w:t>.</w:t>
      </w:r>
    </w:p>
    <w:p w14:paraId="54E2D44E" w14:textId="50321DD8" w:rsidR="00700DBD" w:rsidRPr="0096613B" w:rsidRDefault="00700DBD" w:rsidP="00CA6A51">
      <w:pPr>
        <w:pStyle w:val="aff"/>
        <w:numPr>
          <w:ilvl w:val="3"/>
          <w:numId w:val="6"/>
        </w:numPr>
        <w:ind w:left="709" w:hanging="851"/>
        <w:jc w:val="both"/>
        <w:rPr>
          <w:rFonts w:ascii="Tahoma" w:eastAsia="Times New Roman"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 xml:space="preserve">(Пункт включается по продукту (1) </w:t>
      </w:r>
      <w:r w:rsidRPr="0096613B">
        <w:rPr>
          <w:rFonts w:ascii="Tahoma" w:hAnsi="Tahoma" w:cs="Tahoma"/>
          <w:i/>
          <w:color w:val="0000FF"/>
          <w:sz w:val="20"/>
          <w:szCs w:val="20"/>
          <w:shd w:val="clear" w:color="auto" w:fill="D9D9D9"/>
        </w:rPr>
        <w:t>«Военная ипотека»; (2) "Семейная ипотека для военнослужащих"</w:t>
      </w:r>
      <w:r w:rsidRPr="0096613B">
        <w:rPr>
          <w:rFonts w:ascii="Tahoma" w:hAnsi="Tahoma" w:cs="Tahoma"/>
          <w:i/>
          <w:iCs/>
          <w:color w:val="0000FF"/>
          <w:sz w:val="20"/>
          <w:szCs w:val="20"/>
          <w:shd w:val="clear" w:color="auto" w:fill="D9D9D9"/>
        </w:rPr>
        <w:t>):</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В случае возникновения Просроченного платежа: до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
    <w:p w14:paraId="1CF79B5D" w14:textId="69C7E882" w:rsidR="00700DBD" w:rsidRPr="0096613B" w:rsidRDefault="00700DBD" w:rsidP="00CA6A51">
      <w:pPr>
        <w:pStyle w:val="aff"/>
        <w:numPr>
          <w:ilvl w:val="3"/>
          <w:numId w:val="6"/>
        </w:numPr>
        <w:ind w:left="709" w:hanging="851"/>
        <w:jc w:val="both"/>
        <w:rPr>
          <w:rFonts w:ascii="Tahoma" w:eastAsia="Times New Roman"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(Пункт включается по продукту «Семейная ипотека для военнослужащих» с целью перекредитования, если кредит (за</w:t>
      </w:r>
      <w:r w:rsidR="008E4822" w:rsidRPr="0096613B">
        <w:rPr>
          <w:rFonts w:ascii="Tahoma" w:hAnsi="Tahoma" w:cs="Tahoma"/>
          <w:i/>
          <w:iCs/>
          <w:color w:val="0000FF"/>
          <w:sz w:val="20"/>
          <w:szCs w:val="20"/>
          <w:shd w:val="clear" w:color="auto" w:fill="D9D9D9"/>
        </w:rPr>
        <w:t>е</w:t>
      </w:r>
      <w:r w:rsidRPr="0096613B">
        <w:rPr>
          <w:rFonts w:ascii="Tahoma" w:hAnsi="Tahoma" w:cs="Tahoma"/>
          <w:i/>
          <w:iCs/>
          <w:color w:val="0000FF"/>
          <w:sz w:val="20"/>
          <w:szCs w:val="20"/>
          <w:shd w:val="clear" w:color="auto" w:fill="D9D9D9"/>
        </w:rPr>
        <w:t>м) по Предшествующему договору был предоставлен без использования средств Целевого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Уполномоченным органом средств в счет оплаты первоначального взноса):</w:t>
      </w:r>
      <w:r w:rsidRPr="0096613B">
        <w:rPr>
          <w:rFonts w:ascii="Tahoma" w:hAnsi="Tahoma" w:cs="Tahoma"/>
          <w:i/>
          <w:iCs/>
          <w:color w:val="0000FF"/>
          <w:sz w:val="20"/>
          <w:szCs w:val="20"/>
          <w:shd w:val="clear" w:color="auto" w:fill="D9D9D9"/>
        </w:rPr>
        <w:fldChar w:fldCharType="end"/>
      </w:r>
      <w:r w:rsidRPr="0096613B">
        <w:rPr>
          <w:rFonts w:ascii="Tahoma" w:hAnsi="Tahoma" w:cs="Tahoma"/>
          <w:iCs/>
          <w:sz w:val="20"/>
          <w:szCs w:val="20"/>
        </w:rPr>
        <w:t xml:space="preserve"> </w:t>
      </w:r>
      <w:r w:rsidRPr="0096613B">
        <w:rPr>
          <w:rFonts w:ascii="Tahoma" w:hAnsi="Tahoma" w:cs="Tahoma"/>
          <w:sz w:val="20"/>
          <w:szCs w:val="20"/>
        </w:rPr>
        <w:t>В случае,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14:paraId="62100F42" w14:textId="4EC9EF06" w:rsidR="00700DBD" w:rsidRPr="0096613B" w:rsidRDefault="00700DBD" w:rsidP="00CA6A51">
      <w:pPr>
        <w:pStyle w:val="aff"/>
        <w:numPr>
          <w:ilvl w:val="0"/>
          <w:numId w:val="16"/>
        </w:numPr>
        <w:tabs>
          <w:tab w:val="left" w:pos="709"/>
          <w:tab w:val="left" w:pos="851"/>
        </w:tabs>
        <w:ind w:left="709" w:hanging="425"/>
        <w:jc w:val="both"/>
        <w:rPr>
          <w:rFonts w:ascii="Tahoma" w:hAnsi="Tahoma" w:cs="Tahoma"/>
          <w:sz w:val="20"/>
          <w:szCs w:val="20"/>
        </w:rPr>
      </w:pPr>
      <w:r w:rsidRPr="0096613B">
        <w:rPr>
          <w:rFonts w:ascii="Tahoma" w:hAnsi="Tahoma" w:cs="Tahoma"/>
          <w:sz w:val="20"/>
          <w:szCs w:val="20"/>
        </w:rPr>
        <w:t>Ежемесячный платеж за текущий Процентный период согласно Графику платежей;</w:t>
      </w:r>
    </w:p>
    <w:p w14:paraId="1D2633F7" w14:textId="4B1BC3D1" w:rsidR="00700DBD" w:rsidRPr="0096613B" w:rsidRDefault="00700DBD" w:rsidP="00CA6A51">
      <w:pPr>
        <w:pStyle w:val="aff"/>
        <w:numPr>
          <w:ilvl w:val="0"/>
          <w:numId w:val="16"/>
        </w:numPr>
        <w:tabs>
          <w:tab w:val="left" w:pos="709"/>
          <w:tab w:val="left" w:pos="851"/>
        </w:tabs>
        <w:ind w:left="709" w:hanging="425"/>
        <w:jc w:val="both"/>
        <w:rPr>
          <w:rFonts w:ascii="Tahoma" w:hAnsi="Tahoma" w:cs="Tahoma"/>
          <w:sz w:val="20"/>
          <w:szCs w:val="20"/>
        </w:rPr>
      </w:pPr>
      <w:r w:rsidRPr="0096613B">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5DA44E2A" w14:textId="7B244042"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(Пункт включается по продукту «Военная ипотека» на цели перекредитования/ «Семейная ипотека для военнослужащих» на цели перекредитования):</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при этом Уполномоченный орган приступает к исполнению обязательств по </w:t>
      </w:r>
      <w:r w:rsidRPr="0096613B">
        <w:rPr>
          <w:rFonts w:ascii="Tahoma" w:hAnsi="Tahoma" w:cs="Tahoma"/>
          <w:sz w:val="20"/>
          <w:szCs w:val="20"/>
        </w:rPr>
        <w:lastRenderedPageBreak/>
        <w:t>Договору о предоставлении денежных средств после получения документов по</w:t>
      </w:r>
      <w:r w:rsidR="00BF39AF" w:rsidRPr="0096613B">
        <w:rPr>
          <w:rFonts w:ascii="Tahoma" w:hAnsi="Tahoma" w:cs="Tahoma"/>
          <w:sz w:val="20"/>
          <w:szCs w:val="20"/>
        </w:rPr>
        <w:t xml:space="preserve"> </w:t>
      </w:r>
      <w:r w:rsidRPr="0096613B">
        <w:rPr>
          <w:rFonts w:ascii="Tahoma" w:hAnsi="Tahoma" w:cs="Tahoma"/>
          <w:sz w:val="20"/>
          <w:szCs w:val="20"/>
        </w:rPr>
        <w:t>Списку документов №3.</w:t>
      </w:r>
    </w:p>
    <w:p w14:paraId="03578D62" w14:textId="77777777" w:rsidR="00700DBD" w:rsidRPr="0096613B" w:rsidRDefault="00700DBD" w:rsidP="00CA6A51">
      <w:pPr>
        <w:pStyle w:val="aff"/>
        <w:ind w:left="709"/>
        <w:jc w:val="both"/>
        <w:rPr>
          <w:rFonts w:ascii="Tahoma" w:hAnsi="Tahoma" w:cs="Tahoma"/>
          <w:sz w:val="20"/>
          <w:szCs w:val="20"/>
        </w:rPr>
      </w:pPr>
      <w:r w:rsidRPr="0096613B">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14:paraId="50D7A033" w14:textId="77777777" w:rsidR="00700DBD" w:rsidRPr="0096613B" w:rsidRDefault="00700DBD" w:rsidP="00CA6A51">
      <w:pPr>
        <w:pStyle w:val="Normal1"/>
        <w:numPr>
          <w:ilvl w:val="0"/>
          <w:numId w:val="17"/>
        </w:numPr>
        <w:tabs>
          <w:tab w:val="left" w:pos="709"/>
        </w:tabs>
        <w:ind w:left="709" w:hanging="425"/>
        <w:jc w:val="both"/>
        <w:rPr>
          <w:rFonts w:ascii="Tahoma" w:hAnsi="Tahoma" w:cs="Tahoma"/>
        </w:rPr>
      </w:pPr>
      <w:r w:rsidRPr="0096613B">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7B2995D2" w14:textId="77777777" w:rsidR="00700DBD" w:rsidRPr="0096613B" w:rsidRDefault="00700DBD" w:rsidP="00CA6A51">
      <w:pPr>
        <w:pStyle w:val="Normal1"/>
        <w:numPr>
          <w:ilvl w:val="0"/>
          <w:numId w:val="17"/>
        </w:numPr>
        <w:tabs>
          <w:tab w:val="left" w:pos="709"/>
        </w:tabs>
        <w:ind w:left="709" w:hanging="425"/>
        <w:jc w:val="both"/>
        <w:rPr>
          <w:rFonts w:ascii="Tahoma" w:hAnsi="Tahoma" w:cs="Tahoma"/>
        </w:rPr>
      </w:pPr>
      <w:r w:rsidRPr="0096613B">
        <w:rPr>
          <w:rFonts w:ascii="Tahoma" w:hAnsi="Tahoma" w:cs="Tahoma"/>
        </w:rPr>
        <w:t>при исключении Заемщика из Реестра участников НИС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05659C91" w14:textId="77777777" w:rsidR="00700DBD" w:rsidRPr="0096613B" w:rsidRDefault="00700DBD" w:rsidP="00CA6A51">
      <w:pPr>
        <w:pStyle w:val="Normal1"/>
        <w:numPr>
          <w:ilvl w:val="0"/>
          <w:numId w:val="17"/>
        </w:numPr>
        <w:tabs>
          <w:tab w:val="left" w:pos="709"/>
        </w:tabs>
        <w:ind w:left="709" w:hanging="425"/>
        <w:jc w:val="both"/>
        <w:rPr>
          <w:rFonts w:ascii="Tahoma" w:hAnsi="Tahoma" w:cs="Tahoma"/>
        </w:rPr>
      </w:pPr>
      <w:r w:rsidRPr="0096613B">
        <w:rPr>
          <w:rFonts w:ascii="Tahoma" w:hAnsi="Tahoma" w:cs="Tahoma"/>
        </w:rPr>
        <w:t>при недостаточности суммы страхового возмещения;</w:t>
      </w:r>
    </w:p>
    <w:p w14:paraId="26342325" w14:textId="77777777" w:rsidR="00700DBD" w:rsidRPr="0096613B" w:rsidRDefault="00700DBD" w:rsidP="00CA6A51">
      <w:pPr>
        <w:pStyle w:val="Normal1"/>
        <w:numPr>
          <w:ilvl w:val="0"/>
          <w:numId w:val="17"/>
        </w:numPr>
        <w:tabs>
          <w:tab w:val="left" w:pos="709"/>
        </w:tabs>
        <w:ind w:left="709" w:hanging="425"/>
        <w:jc w:val="both"/>
        <w:rPr>
          <w:rFonts w:ascii="Tahoma" w:hAnsi="Tahoma" w:cs="Tahoma"/>
        </w:rPr>
      </w:pPr>
      <w:r w:rsidRPr="0096613B">
        <w:rPr>
          <w:rFonts w:ascii="Tahoma" w:hAnsi="Tahoma" w:cs="Tahoma"/>
        </w:rPr>
        <w:t>в иных случаях, предусмотренных действующим законодательством Российской Федерации.</w:t>
      </w:r>
    </w:p>
    <w:p w14:paraId="39350C52" w14:textId="77777777" w:rsidR="00700DBD" w:rsidRPr="0096613B" w:rsidRDefault="00700DBD" w:rsidP="00CA6A51">
      <w:pPr>
        <w:pStyle w:val="aff"/>
        <w:numPr>
          <w:ilvl w:val="3"/>
          <w:numId w:val="6"/>
        </w:numPr>
        <w:ind w:left="709" w:hanging="851"/>
        <w:jc w:val="both"/>
        <w:rPr>
          <w:rFonts w:ascii="Tahoma" w:eastAsia="Times New Roman" w:hAnsi="Tahoma" w:cs="Tahoma"/>
          <w:b/>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(Пункт включается по продукту «Военная ипотека»/ «Семейная ипотека для военнослужащих»):</w:t>
      </w:r>
      <w:r w:rsidRPr="0096613B">
        <w:rPr>
          <w:rFonts w:ascii="Tahoma" w:hAnsi="Tahoma" w:cs="Tahoma"/>
          <w:i/>
          <w:iCs/>
          <w:color w:val="0000FF"/>
          <w:sz w:val="20"/>
          <w:szCs w:val="20"/>
          <w:shd w:val="clear" w:color="auto" w:fill="D9D9D9"/>
        </w:rPr>
        <w:fldChar w:fldCharType="end"/>
      </w:r>
      <w:r w:rsidRPr="0096613B">
        <w:rPr>
          <w:rFonts w:ascii="Tahoma" w:hAnsi="Tahoma" w:cs="Tahoma"/>
          <w:i/>
          <w:iCs/>
          <w:color w:val="0000FF"/>
          <w:sz w:val="20"/>
          <w:szCs w:val="20"/>
          <w:shd w:val="clear" w:color="auto" w:fill="D9D9D9"/>
        </w:rPr>
        <w:t xml:space="preserve"> </w:t>
      </w:r>
      <w:r w:rsidRPr="0096613B">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43268360"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(Пункт включается по продукту «Военная ипотека» на цели перекредитования/ «Семейная ипотека для военнослужащих» на цели перекредитования):</w:t>
      </w:r>
      <w:r w:rsidRPr="0096613B">
        <w:rPr>
          <w:rFonts w:ascii="Tahoma" w:hAnsi="Tahoma" w:cs="Tahoma"/>
          <w:i/>
          <w:iCs/>
          <w:color w:val="0000FF"/>
          <w:sz w:val="20"/>
          <w:szCs w:val="20"/>
          <w:shd w:val="clear" w:color="auto" w:fill="D9D9D9"/>
        </w:rPr>
        <w:fldChar w:fldCharType="end"/>
      </w:r>
    </w:p>
    <w:p w14:paraId="378ACEB2" w14:textId="777777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В случае возникновения Просроченного платежа по причине неуплаты Заемщиком платежа за Первый процентный период за счет средств Заемщика, отличных от средств Целевого жилищного займа, в период до исключения Заемщика из Реестра участников НИС:</w:t>
      </w:r>
    </w:p>
    <w:p w14:paraId="63284DD1" w14:textId="77777777" w:rsidR="00700DBD" w:rsidRPr="0096613B" w:rsidRDefault="00700DBD" w:rsidP="00CA6A51">
      <w:pPr>
        <w:pStyle w:val="aff"/>
        <w:numPr>
          <w:ilvl w:val="0"/>
          <w:numId w:val="29"/>
        </w:numPr>
        <w:tabs>
          <w:tab w:val="left" w:pos="709"/>
        </w:tabs>
        <w:ind w:left="709"/>
        <w:jc w:val="both"/>
        <w:rPr>
          <w:rFonts w:ascii="Tahoma" w:hAnsi="Tahoma" w:cs="Tahoma"/>
          <w:sz w:val="20"/>
          <w:szCs w:val="20"/>
        </w:rPr>
      </w:pPr>
      <w:r w:rsidRPr="0096613B">
        <w:rPr>
          <w:rFonts w:ascii="Tahoma"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1C3E2BE3" w14:textId="2B88559E" w:rsidR="00700DBD" w:rsidRDefault="00700DBD" w:rsidP="00CA6A51">
      <w:pPr>
        <w:pStyle w:val="aff"/>
        <w:numPr>
          <w:ilvl w:val="0"/>
          <w:numId w:val="29"/>
        </w:numPr>
        <w:tabs>
          <w:tab w:val="left" w:pos="709"/>
        </w:tabs>
        <w:ind w:left="709"/>
        <w:jc w:val="both"/>
        <w:rPr>
          <w:rFonts w:ascii="Tahoma" w:hAnsi="Tahoma" w:cs="Tahoma"/>
          <w:sz w:val="20"/>
          <w:szCs w:val="20"/>
        </w:rPr>
      </w:pPr>
      <w:r w:rsidRPr="0096613B">
        <w:rPr>
          <w:rFonts w:ascii="Tahoma" w:hAnsi="Tahoma" w:cs="Tahoma"/>
          <w:sz w:val="20"/>
          <w:szCs w:val="20"/>
        </w:rPr>
        <w:t>в случае непоступления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 о предоставлении денежных средств.</w:t>
      </w:r>
    </w:p>
    <w:p w14:paraId="2849628B" w14:textId="77777777" w:rsidR="00A3094E" w:rsidRPr="0096613B" w:rsidRDefault="00A3094E" w:rsidP="007E5343">
      <w:pPr>
        <w:pStyle w:val="aff"/>
        <w:tabs>
          <w:tab w:val="left" w:pos="709"/>
        </w:tabs>
        <w:ind w:left="709"/>
        <w:jc w:val="both"/>
        <w:rPr>
          <w:rFonts w:ascii="Tahoma" w:hAnsi="Tahoma" w:cs="Tahoma"/>
          <w:sz w:val="20"/>
          <w:szCs w:val="20"/>
        </w:rPr>
      </w:pPr>
      <w:bookmarkStart w:id="39" w:name="_Ref311103610"/>
    </w:p>
    <w:bookmarkEnd w:id="39"/>
    <w:p w14:paraId="78D9E283" w14:textId="77777777" w:rsidR="00A367A3" w:rsidRPr="0096613B" w:rsidRDefault="00A367A3" w:rsidP="00CA6A51">
      <w:pPr>
        <w:pStyle w:val="aff"/>
        <w:numPr>
          <w:ilvl w:val="2"/>
          <w:numId w:val="6"/>
        </w:numPr>
        <w:ind w:left="709" w:hanging="646"/>
        <w:jc w:val="both"/>
        <w:outlineLvl w:val="0"/>
        <w:rPr>
          <w:rFonts w:ascii="Tahoma" w:hAnsi="Tahoma" w:cs="Tahoma"/>
          <w:b/>
          <w:sz w:val="20"/>
          <w:szCs w:val="20"/>
        </w:rPr>
      </w:pPr>
      <w:r w:rsidRPr="0096613B">
        <w:rPr>
          <w:rFonts w:ascii="Tahoma" w:hAnsi="Tahoma" w:cs="Tahoma"/>
          <w:b/>
          <w:sz w:val="20"/>
          <w:szCs w:val="20"/>
        </w:rPr>
        <w:t>Ответственность</w:t>
      </w:r>
    </w:p>
    <w:p w14:paraId="59D3B2E0" w14:textId="77777777" w:rsidR="00A367A3" w:rsidRPr="0096613B" w:rsidRDefault="00A367A3" w:rsidP="00CA6A51">
      <w:pPr>
        <w:pStyle w:val="aff"/>
        <w:numPr>
          <w:ilvl w:val="3"/>
          <w:numId w:val="6"/>
        </w:numPr>
        <w:ind w:left="709" w:hanging="851"/>
        <w:jc w:val="both"/>
        <w:rPr>
          <w:rFonts w:ascii="Tahoma" w:hAnsi="Tahoma" w:cs="Tahoma"/>
          <w:sz w:val="20"/>
          <w:szCs w:val="20"/>
        </w:rPr>
      </w:pPr>
      <w:bookmarkStart w:id="40" w:name="_Hlt338762253"/>
      <w:bookmarkEnd w:id="40"/>
      <w:r w:rsidRPr="0096613B">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средств всеми своими доходами и всем принадлежащим Заемщику имуществом в соответствии с действующим законодательством Российской Федерации.</w:t>
      </w:r>
    </w:p>
    <w:p w14:paraId="29821BCF" w14:textId="3D416B43" w:rsidR="00A367A3" w:rsidRPr="0096613B" w:rsidRDefault="00A367A3"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При нарушении сроков возврата Заемных средств и уплаты начисленных за пользование Заемными средствами процентов </w:t>
      </w: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с даты получения Уведомления Уполномоченного органа</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Кредитор начисляет, а Заемщик уплачивает неустойку в виде пеней в размере 1/366 (одна триста шестьдесят шестая) от размера ключевой ставки Центрального банка Российской Федерации в процентах годовых, действующей на дату заключения Договора о предоставлении денежных средств, от суммы Просроченного платежа за каждый календарный день просрочки до даты поступления Просроченного платежа на счет Кредитора (включительно).</w:t>
      </w:r>
    </w:p>
    <w:p w14:paraId="7F71A545" w14:textId="77777777" w:rsidR="00A367A3" w:rsidRPr="0096613B" w:rsidRDefault="00A367A3" w:rsidP="00CA6A51">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(Пункт включается по продукту (1) «Военная ипотека»; (2) "Семейная ипотека для военнослужащих"):</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Указанную неустойку Кредитор начисляет с даты получения Уведомления Уполномоченного органа Кредитор.</w:t>
      </w:r>
    </w:p>
    <w:p w14:paraId="45DE3670" w14:textId="77777777" w:rsidR="00A367A3" w:rsidRPr="0096613B" w:rsidRDefault="00A367A3"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78DB2F97" w14:textId="77777777" w:rsidR="00A367A3" w:rsidRPr="0096613B" w:rsidRDefault="00A367A3"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w:t>
      </w:r>
      <w:r w:rsidRPr="0096613B">
        <w:rPr>
          <w:rFonts w:ascii="Tahoma" w:hAnsi="Tahoma" w:cs="Tahoma"/>
          <w:sz w:val="20"/>
          <w:szCs w:val="20"/>
        </w:rPr>
        <w:lastRenderedPageBreak/>
        <w:t>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0BBDA9F2" w14:textId="77777777" w:rsidR="00A367A3" w:rsidRPr="0096613B" w:rsidRDefault="00A367A3" w:rsidP="00CA6A51">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(Пункт включается по продукту (1) «Военная ипотека»; (2) "Семейная ипотека для военнослужащих"):</w:t>
      </w:r>
      <w:r w:rsidRPr="0096613B">
        <w:rPr>
          <w:rFonts w:ascii="Tahoma" w:hAnsi="Tahoma" w:cs="Tahoma"/>
          <w:i/>
          <w:color w:val="0000FF"/>
          <w:sz w:val="20"/>
          <w:szCs w:val="20"/>
          <w:shd w:val="clear" w:color="auto" w:fill="D9D9D9"/>
        </w:rPr>
        <w:fldChar w:fldCharType="end"/>
      </w:r>
      <w:r w:rsidRPr="0096613B">
        <w:rPr>
          <w:rFonts w:ascii="Tahoma" w:hAnsi="Tahoma" w:cs="Tahoma"/>
          <w:color w:val="0000FF"/>
          <w:sz w:val="20"/>
          <w:szCs w:val="20"/>
        </w:rPr>
        <w:t xml:space="preserve"> </w:t>
      </w:r>
      <w:r w:rsidRPr="0096613B">
        <w:rPr>
          <w:rFonts w:ascii="Tahoma"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14:paraId="16C5286A" w14:textId="6B7F7CCB" w:rsidR="00A367A3" w:rsidRPr="0096613B" w:rsidRDefault="00A367A3" w:rsidP="00CA6A51">
      <w:pPr>
        <w:pStyle w:val="aff"/>
        <w:numPr>
          <w:ilvl w:val="2"/>
          <w:numId w:val="6"/>
        </w:numPr>
        <w:ind w:left="709" w:hanging="646"/>
        <w:jc w:val="both"/>
        <w:outlineLvl w:val="0"/>
        <w:rPr>
          <w:rFonts w:ascii="Tahoma" w:hAnsi="Tahoma" w:cs="Tahoma"/>
          <w:sz w:val="20"/>
          <w:szCs w:val="20"/>
        </w:rPr>
      </w:pPr>
      <w:r w:rsidRPr="0096613B">
        <w:rPr>
          <w:rFonts w:ascii="Tahoma" w:hAnsi="Tahoma" w:cs="Tahoma"/>
          <w:sz w:val="20"/>
          <w:szCs w:val="20"/>
        </w:rPr>
        <w:t>Порядок и иные условия исполнения обязательств по возврату Заемных средств в случаях, не указанных в Договоре</w:t>
      </w:r>
      <w:r w:rsidR="00130243" w:rsidRPr="0096613B">
        <w:rPr>
          <w:rFonts w:ascii="Tahoma" w:hAnsi="Tahoma" w:cs="Tahoma"/>
          <w:sz w:val="20"/>
          <w:szCs w:val="20"/>
        </w:rPr>
        <w:t xml:space="preserve"> залога прав требований</w:t>
      </w:r>
      <w:r w:rsidRPr="0096613B">
        <w:rPr>
          <w:rFonts w:ascii="Tahoma" w:hAnsi="Tahoma" w:cs="Tahoma"/>
          <w:sz w:val="20"/>
          <w:szCs w:val="20"/>
        </w:rPr>
        <w:t xml:space="preserve"> (досрочное полное или частичное исполнение обязательств, исполнение обязательств в случае возникновении Просроченных платежей и т.д.), осуществляются в соответствии с условиями Договора о предоставлении денежных средств.</w:t>
      </w:r>
    </w:p>
    <w:bookmarkEnd w:id="16"/>
    <w:bookmarkEnd w:id="17"/>
    <w:p w14:paraId="68BEF2E5" w14:textId="77777777" w:rsidR="007D06C4" w:rsidRPr="0096613B" w:rsidRDefault="007D06C4" w:rsidP="00CA6A51">
      <w:pPr>
        <w:pStyle w:val="aff"/>
        <w:ind w:left="709"/>
        <w:jc w:val="both"/>
        <w:rPr>
          <w:rFonts w:ascii="Tahoma" w:hAnsi="Tahoma" w:cs="Tahoma"/>
          <w:sz w:val="20"/>
          <w:szCs w:val="20"/>
        </w:rPr>
      </w:pPr>
    </w:p>
    <w:p w14:paraId="00792F69" w14:textId="77777777" w:rsidR="007D06C4" w:rsidRPr="0096613B" w:rsidRDefault="007D06C4" w:rsidP="00CA6A51">
      <w:pPr>
        <w:pStyle w:val="aff"/>
        <w:numPr>
          <w:ilvl w:val="0"/>
          <w:numId w:val="6"/>
        </w:numPr>
        <w:ind w:left="709" w:hanging="709"/>
        <w:outlineLvl w:val="0"/>
        <w:rPr>
          <w:rFonts w:ascii="Tahoma" w:hAnsi="Tahoma" w:cs="Tahoma"/>
          <w:b/>
          <w:sz w:val="20"/>
          <w:szCs w:val="20"/>
        </w:rPr>
      </w:pPr>
      <w:bookmarkStart w:id="41" w:name="_Hlt447105131"/>
      <w:bookmarkEnd w:id="41"/>
      <w:r w:rsidRPr="0096613B">
        <w:rPr>
          <w:rFonts w:ascii="Tahoma" w:hAnsi="Tahoma" w:cs="Tahoma"/>
          <w:b/>
          <w:sz w:val="20"/>
          <w:szCs w:val="20"/>
        </w:rPr>
        <w:t>Права и обязанности Сторон</w:t>
      </w:r>
    </w:p>
    <w:p w14:paraId="441C780E" w14:textId="26B7EB71" w:rsidR="007D06C4" w:rsidRPr="0096613B" w:rsidRDefault="007D06C4" w:rsidP="00CA6A51">
      <w:pPr>
        <w:pStyle w:val="aff"/>
        <w:numPr>
          <w:ilvl w:val="1"/>
          <w:numId w:val="6"/>
        </w:numPr>
        <w:ind w:left="709" w:hanging="709"/>
        <w:jc w:val="both"/>
        <w:outlineLvl w:val="0"/>
        <w:rPr>
          <w:rFonts w:ascii="Tahoma" w:hAnsi="Tahoma" w:cs="Tahoma"/>
          <w:b/>
          <w:sz w:val="20"/>
          <w:szCs w:val="20"/>
        </w:rPr>
      </w:pPr>
      <w:bookmarkStart w:id="42" w:name="_Hlt447342598"/>
      <w:bookmarkEnd w:id="42"/>
      <w:r w:rsidRPr="0096613B">
        <w:rPr>
          <w:rFonts w:ascii="Tahoma" w:hAnsi="Tahoma" w:cs="Tahoma"/>
          <w:b/>
          <w:sz w:val="20"/>
          <w:szCs w:val="20"/>
        </w:rPr>
        <w:t>Залогодатель обязуется:</w:t>
      </w:r>
    </w:p>
    <w:p w14:paraId="133691AC" w14:textId="7E106A3A" w:rsidR="007D06C4" w:rsidRPr="0096613B" w:rsidRDefault="007D06C4" w:rsidP="00CA6A51">
      <w:pPr>
        <w:pStyle w:val="aff"/>
        <w:numPr>
          <w:ilvl w:val="2"/>
          <w:numId w:val="6"/>
        </w:numPr>
        <w:ind w:left="709" w:hanging="709"/>
        <w:jc w:val="both"/>
        <w:rPr>
          <w:rFonts w:ascii="Tahoma" w:hAnsi="Tahoma" w:cs="Tahoma"/>
          <w:sz w:val="20"/>
          <w:szCs w:val="20"/>
        </w:rPr>
      </w:pPr>
      <w:bookmarkStart w:id="43" w:name="_Ref10132746"/>
      <w:r w:rsidRPr="0096613B">
        <w:rPr>
          <w:rFonts w:ascii="Tahoma" w:hAnsi="Tahoma" w:cs="Tahoma"/>
          <w:sz w:val="20"/>
          <w:szCs w:val="20"/>
        </w:rPr>
        <w:t>Совершать действия, которые необходимы для обеспечения действительности Прав требования.</w:t>
      </w:r>
      <w:bookmarkEnd w:id="43"/>
    </w:p>
    <w:p w14:paraId="2F7F3798" w14:textId="74E2EE30" w:rsidR="007D06C4" w:rsidRPr="0096613B" w:rsidRDefault="007D06C4" w:rsidP="00CA6A51">
      <w:pPr>
        <w:pStyle w:val="aff"/>
        <w:numPr>
          <w:ilvl w:val="2"/>
          <w:numId w:val="6"/>
        </w:numPr>
        <w:ind w:left="709" w:hanging="709"/>
        <w:jc w:val="both"/>
        <w:rPr>
          <w:rFonts w:ascii="Tahoma" w:hAnsi="Tahoma" w:cs="Tahoma"/>
          <w:sz w:val="20"/>
          <w:szCs w:val="20"/>
        </w:rPr>
      </w:pPr>
      <w:bookmarkStart w:id="44" w:name="_Ref306186964"/>
      <w:r w:rsidRPr="0096613B">
        <w:rPr>
          <w:rFonts w:ascii="Tahoma" w:hAnsi="Tahoma" w:cs="Tahoma"/>
          <w:sz w:val="20"/>
          <w:szCs w:val="20"/>
        </w:rPr>
        <w:t xml:space="preserve">Не совершать действий, </w:t>
      </w:r>
      <w:bookmarkEnd w:id="44"/>
      <w:r w:rsidRPr="0096613B">
        <w:rPr>
          <w:rFonts w:ascii="Tahoma" w:hAnsi="Tahoma" w:cs="Tahoma"/>
          <w:sz w:val="20"/>
          <w:szCs w:val="20"/>
        </w:rPr>
        <w:t>влекущих прекращение Прав требования или уменьшение их стоимости.</w:t>
      </w:r>
    </w:p>
    <w:p w14:paraId="6E0498E3" w14:textId="10B207F3" w:rsidR="00A577F4" w:rsidRPr="0096613B" w:rsidRDefault="00A577F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Принимать меры, необходимые для защиты Прав требования при возникновении со стороны третьих лиц угрозы </w:t>
      </w:r>
      <w:r w:rsidRPr="0096613B">
        <w:rPr>
          <w:rFonts w:ascii="Tahoma" w:eastAsia="Times New Roman" w:hAnsi="Tahoma" w:cs="Tahoma"/>
          <w:sz w:val="20"/>
          <w:szCs w:val="20"/>
        </w:rPr>
        <w:t>утраты Прав требования</w:t>
      </w:r>
      <w:r w:rsidRPr="0096613B">
        <w:rPr>
          <w:rFonts w:ascii="Tahoma" w:hAnsi="Tahoma" w:cs="Tahoma"/>
          <w:sz w:val="20"/>
          <w:szCs w:val="20"/>
        </w:rPr>
        <w:t>.</w:t>
      </w:r>
    </w:p>
    <w:p w14:paraId="010795C1" w14:textId="1CC2656B" w:rsidR="007D06C4" w:rsidRPr="0096613B" w:rsidRDefault="007D06C4" w:rsidP="00CA6A51">
      <w:pPr>
        <w:pStyle w:val="aff"/>
        <w:numPr>
          <w:ilvl w:val="2"/>
          <w:numId w:val="6"/>
        </w:numPr>
        <w:ind w:left="709" w:hanging="709"/>
        <w:jc w:val="both"/>
        <w:rPr>
          <w:rFonts w:ascii="Tahoma" w:hAnsi="Tahoma" w:cs="Tahoma"/>
          <w:sz w:val="20"/>
          <w:szCs w:val="20"/>
        </w:rPr>
      </w:pPr>
      <w:bookmarkStart w:id="45" w:name="_Ref369616468"/>
      <w:r w:rsidRPr="0096613B">
        <w:rPr>
          <w:rFonts w:ascii="Tahoma" w:hAnsi="Tahoma" w:cs="Tahoma"/>
          <w:sz w:val="20"/>
          <w:szCs w:val="20"/>
        </w:rPr>
        <w:t>Сообщать Залогодержателю сведения об изменениях Прав требования, их нарушении третьими лицами и о притязаниях третьих лиц на эти права.</w:t>
      </w:r>
      <w:bookmarkEnd w:id="45"/>
    </w:p>
    <w:p w14:paraId="1B08BB6C" w14:textId="7C8D5DAC"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По требованию Залогодержателя предоставлять иную информацию, способную повлиять на исполнение своих обязательств по Договору</w:t>
      </w:r>
      <w:r w:rsidR="001620A6"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390ADB74" w14:textId="43E7579E"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Исполнять предусмотренные Договором</w:t>
      </w:r>
      <w:r w:rsidR="0056167A" w:rsidRPr="0096613B">
        <w:rPr>
          <w:rFonts w:ascii="Tahoma" w:hAnsi="Tahoma" w:cs="Tahoma"/>
          <w:sz w:val="20"/>
          <w:szCs w:val="20"/>
        </w:rPr>
        <w:t xml:space="preserve"> залога прав требований</w:t>
      </w:r>
      <w:r w:rsidRPr="0096613B">
        <w:rPr>
          <w:rFonts w:ascii="Tahoma" w:hAnsi="Tahoma" w:cs="Tahoma"/>
          <w:sz w:val="20"/>
          <w:szCs w:val="20"/>
        </w:rPr>
        <w:t xml:space="preserve"> обязательства в соответствии с условиями Договора</w:t>
      </w:r>
      <w:r w:rsidR="0056167A" w:rsidRPr="0096613B">
        <w:rPr>
          <w:rFonts w:ascii="Tahoma" w:hAnsi="Tahoma" w:cs="Tahoma"/>
          <w:sz w:val="20"/>
          <w:szCs w:val="20"/>
        </w:rPr>
        <w:t xml:space="preserve"> залога прав требований</w:t>
      </w:r>
      <w:r w:rsidRPr="0096613B">
        <w:rPr>
          <w:rFonts w:ascii="Tahoma" w:hAnsi="Tahoma" w:cs="Tahoma"/>
          <w:sz w:val="20"/>
          <w:szCs w:val="20"/>
        </w:rPr>
        <w:t xml:space="preserve">, в том числе, в случае если Залогодержатель возложил осуществление прав и исполнение обязанностей по Договору </w:t>
      </w:r>
      <w:r w:rsidR="0056167A" w:rsidRPr="0096613B">
        <w:rPr>
          <w:rFonts w:ascii="Tahoma" w:hAnsi="Tahoma" w:cs="Tahoma"/>
          <w:sz w:val="20"/>
          <w:szCs w:val="20"/>
        </w:rPr>
        <w:t xml:space="preserve">залога прав требований </w:t>
      </w:r>
      <w:r w:rsidRPr="0096613B">
        <w:rPr>
          <w:rFonts w:ascii="Tahoma" w:hAnsi="Tahoma" w:cs="Tahoma"/>
          <w:sz w:val="20"/>
          <w:szCs w:val="20"/>
        </w:rPr>
        <w:t>на третье лицо – уполномоченного представителя Залогодержателя.</w:t>
      </w:r>
    </w:p>
    <w:p w14:paraId="7091BF7A" w14:textId="77777777"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226B94AC" w14:textId="77777777" w:rsidR="007D06C4" w:rsidRPr="0096613B" w:rsidRDefault="007D06C4"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Заключить за свой счет в страховых компаниях, удовлетворяющих требованиям Залогодержателя:</w:t>
      </w:r>
    </w:p>
    <w:p w14:paraId="14334CF3" w14:textId="576BAED5" w:rsidR="007D06C4" w:rsidRPr="0096613B" w:rsidRDefault="007D06C4" w:rsidP="00CA6A51">
      <w:pPr>
        <w:numPr>
          <w:ilvl w:val="0"/>
          <w:numId w:val="8"/>
        </w:numPr>
        <w:tabs>
          <w:tab w:val="left" w:pos="709"/>
        </w:tabs>
        <w:autoSpaceDE w:val="0"/>
        <w:autoSpaceDN w:val="0"/>
        <w:adjustRightInd w:val="0"/>
        <w:spacing w:after="0" w:line="240" w:lineRule="auto"/>
        <w:ind w:left="709" w:hanging="425"/>
        <w:jc w:val="both"/>
        <w:rPr>
          <w:rFonts w:ascii="Tahoma" w:hAnsi="Tahoma" w:cs="Tahoma"/>
          <w:sz w:val="20"/>
          <w:szCs w:val="20"/>
        </w:rPr>
      </w:pPr>
      <w:r w:rsidRPr="0096613B">
        <w:rPr>
          <w:rFonts w:ascii="Tahoma" w:hAnsi="Tahoma" w:cs="Tahoma"/>
          <w:sz w:val="20"/>
          <w:szCs w:val="20"/>
        </w:rPr>
        <w:t xml:space="preserve">Договор страхования Имущественного страхования </w:t>
      </w:r>
      <w:r w:rsidR="00AE186E" w:rsidRPr="0096613B">
        <w:rPr>
          <w:rFonts w:ascii="Tahoma" w:hAnsi="Tahoma" w:cs="Tahoma"/>
          <w:sz w:val="20"/>
          <w:szCs w:val="20"/>
        </w:rPr>
        <w:t xml:space="preserve">в течение </w:t>
      </w:r>
      <w:r w:rsidR="000166EE" w:rsidRPr="0096613B">
        <w:rPr>
          <w:rFonts w:ascii="Tahoma" w:hAnsi="Tahoma" w:cs="Tahoma"/>
          <w:sz w:val="20"/>
          <w:szCs w:val="20"/>
        </w:rPr>
        <w:t>15 (пятнадцати)</w:t>
      </w:r>
      <w:r w:rsidR="000166EE" w:rsidRPr="0096613B">
        <w:rPr>
          <w:rFonts w:ascii="Tahoma" w:hAnsi="Tahoma" w:cs="Tahoma"/>
          <w:i/>
          <w:sz w:val="20"/>
          <w:szCs w:val="20"/>
        </w:rPr>
        <w:t xml:space="preserve"> </w:t>
      </w:r>
      <w:r w:rsidR="00AE186E" w:rsidRPr="0096613B">
        <w:rPr>
          <w:rFonts w:ascii="Tahoma" w:hAnsi="Tahoma" w:cs="Tahoma"/>
          <w:sz w:val="20"/>
          <w:szCs w:val="20"/>
        </w:rPr>
        <w:t>рабочих дней с даты государственной регистрации права собственности на Предмет ипотеки</w:t>
      </w:r>
      <w:r w:rsidR="00F816EA" w:rsidRPr="0096613B">
        <w:rPr>
          <w:rFonts w:ascii="Tahoma" w:hAnsi="Tahoma" w:cs="Tahoma"/>
          <w:sz w:val="20"/>
          <w:szCs w:val="20"/>
        </w:rPr>
        <w:t>, подлежащий страхованию по условиям Договора о предоставлении денежных средств,</w:t>
      </w:r>
      <w:r w:rsidR="00AE186E" w:rsidRPr="0096613B">
        <w:rPr>
          <w:rFonts w:ascii="Tahoma" w:hAnsi="Tahoma" w:cs="Tahoma"/>
          <w:i/>
          <w:sz w:val="20"/>
          <w:szCs w:val="20"/>
        </w:rPr>
        <w:fldChar w:fldCharType="begin">
          <w:ffData>
            <w:name w:val="ТекстовоеПоле171"/>
            <w:enabled/>
            <w:calcOnExit w:val="0"/>
            <w:textInput/>
          </w:ffData>
        </w:fldChar>
      </w:r>
      <w:r w:rsidR="00AE186E" w:rsidRPr="0096613B">
        <w:rPr>
          <w:rFonts w:ascii="Tahoma" w:hAnsi="Tahoma" w:cs="Tahoma"/>
          <w:i/>
          <w:sz w:val="20"/>
          <w:szCs w:val="20"/>
        </w:rPr>
        <w:instrText xml:space="preserve"> FORMTEXT </w:instrText>
      </w:r>
      <w:r w:rsidR="00225C4A">
        <w:rPr>
          <w:rFonts w:ascii="Tahoma" w:hAnsi="Tahoma" w:cs="Tahoma"/>
          <w:i/>
          <w:sz w:val="20"/>
          <w:szCs w:val="20"/>
        </w:rPr>
      </w:r>
      <w:r w:rsidR="00225C4A">
        <w:rPr>
          <w:rFonts w:ascii="Tahoma" w:hAnsi="Tahoma" w:cs="Tahoma"/>
          <w:i/>
          <w:sz w:val="20"/>
          <w:szCs w:val="20"/>
        </w:rPr>
        <w:fldChar w:fldCharType="separate"/>
      </w:r>
      <w:r w:rsidR="00AE186E" w:rsidRPr="0096613B">
        <w:rPr>
          <w:rFonts w:ascii="Tahoma" w:hAnsi="Tahoma" w:cs="Tahoma"/>
          <w:i/>
          <w:sz w:val="20"/>
          <w:szCs w:val="20"/>
        </w:rPr>
        <w:fldChar w:fldCharType="end"/>
      </w:r>
      <w:r w:rsidR="00AE186E" w:rsidRPr="0096613B">
        <w:rPr>
          <w:rFonts w:ascii="Tahoma" w:hAnsi="Tahoma" w:cs="Tahoma"/>
          <w:i/>
          <w:sz w:val="20"/>
          <w:szCs w:val="20"/>
        </w:rPr>
        <w:t xml:space="preserve"> </w:t>
      </w:r>
      <w:r w:rsidR="00AE186E" w:rsidRPr="0096613B">
        <w:rPr>
          <w:rFonts w:ascii="Tahoma" w:hAnsi="Tahoma" w:cs="Tahoma"/>
          <w:sz w:val="20"/>
          <w:szCs w:val="20"/>
        </w:rPr>
        <w:t>и на период до окончания срока действия Договора о предоставлении денежных средств</w:t>
      </w:r>
      <w:r w:rsidRPr="0096613B">
        <w:rPr>
          <w:rFonts w:ascii="Tahoma" w:hAnsi="Tahoma" w:cs="Tahoma"/>
          <w:sz w:val="20"/>
          <w:szCs w:val="20"/>
        </w:rPr>
        <w:t>.</w:t>
      </w:r>
    </w:p>
    <w:p w14:paraId="39333664" w14:textId="77777777" w:rsidR="0056167A" w:rsidRPr="0096613B" w:rsidRDefault="0056167A" w:rsidP="00CA6A51">
      <w:pPr>
        <w:pStyle w:val="aff"/>
        <w:numPr>
          <w:ilvl w:val="3"/>
          <w:numId w:val="6"/>
        </w:numPr>
        <w:ind w:left="709" w:hanging="709"/>
        <w:jc w:val="both"/>
        <w:rPr>
          <w:rFonts w:ascii="Tahoma" w:hAnsi="Tahoma" w:cs="Tahoma"/>
          <w:sz w:val="20"/>
          <w:szCs w:val="20"/>
        </w:rPr>
      </w:pPr>
      <w:r w:rsidRPr="0096613B">
        <w:rPr>
          <w:rFonts w:ascii="Tahoma" w:hAnsi="Tahoma" w:cs="Tahoma"/>
          <w:sz w:val="20"/>
          <w:szCs w:val="20"/>
        </w:rPr>
        <w:t>В целях надлежащего исполнения обязательств по страхованию:</w:t>
      </w:r>
    </w:p>
    <w:p w14:paraId="7CBA7DE8" w14:textId="77777777" w:rsidR="0056167A" w:rsidRPr="0096613B" w:rsidRDefault="0056167A" w:rsidP="00CA6A51">
      <w:pPr>
        <w:pStyle w:val="aff"/>
        <w:numPr>
          <w:ilvl w:val="4"/>
          <w:numId w:val="25"/>
        </w:numPr>
        <w:tabs>
          <w:tab w:val="left" w:pos="993"/>
          <w:tab w:val="left" w:pos="1560"/>
        </w:tabs>
        <w:ind w:left="709" w:hanging="425"/>
        <w:jc w:val="both"/>
        <w:rPr>
          <w:rFonts w:ascii="Tahoma" w:hAnsi="Tahoma" w:cs="Tahoma"/>
          <w:sz w:val="20"/>
          <w:szCs w:val="20"/>
        </w:rPr>
      </w:pPr>
      <w:r w:rsidRPr="0096613B">
        <w:rPr>
          <w:rFonts w:ascii="Tahoma" w:hAnsi="Tahoma" w:cs="Tahoma"/>
          <w:sz w:val="20"/>
          <w:szCs w:val="20"/>
        </w:rPr>
        <w:t>представить Кредитору в течение 2 (двух) рабочих дней, считая с даты заключения Договора (-ов) страхования или продления срока действия соответствующих договоров/ оплаты страховой премии по соответствующему Договору страхования подлинные экземпляры Договора (-ов) страхования и оригиналы документов, подтверждающих уплату страховой премии в соответствии с условиями такого (таких) Договора (-ов)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Заемных средств;</w:t>
      </w:r>
    </w:p>
    <w:p w14:paraId="197D167C" w14:textId="77777777" w:rsidR="0056167A" w:rsidRPr="0096613B" w:rsidRDefault="0056167A" w:rsidP="00CA6A51">
      <w:pPr>
        <w:pStyle w:val="aff"/>
        <w:numPr>
          <w:ilvl w:val="4"/>
          <w:numId w:val="25"/>
        </w:numPr>
        <w:tabs>
          <w:tab w:val="left" w:pos="993"/>
          <w:tab w:val="left" w:pos="1560"/>
        </w:tabs>
        <w:ind w:left="709" w:hanging="425"/>
        <w:jc w:val="both"/>
        <w:rPr>
          <w:rFonts w:ascii="Tahoma" w:hAnsi="Tahoma" w:cs="Tahoma"/>
          <w:sz w:val="20"/>
          <w:szCs w:val="20"/>
        </w:rPr>
      </w:pPr>
      <w:r w:rsidRPr="0096613B">
        <w:rPr>
          <w:rFonts w:ascii="Tahoma" w:hAnsi="Tahoma" w:cs="Tahoma"/>
          <w:sz w:val="20"/>
          <w:szCs w:val="20"/>
        </w:rPr>
        <w:t>обеспечивать страхование по Договору (-ам) страхования (продление действующего либо заключение нового Договора страхования) до окончания срока действия Договора о предоставлении денежных средств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 (-ам)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Заемных средств.</w:t>
      </w:r>
    </w:p>
    <w:p w14:paraId="6ED4476B" w14:textId="549A23E5" w:rsidR="0056167A" w:rsidRPr="0096613B" w:rsidRDefault="0056167A" w:rsidP="00CA6A51">
      <w:pPr>
        <w:pStyle w:val="aff"/>
        <w:ind w:left="709"/>
        <w:jc w:val="both"/>
        <w:rPr>
          <w:rFonts w:ascii="Tahoma" w:hAnsi="Tahoma" w:cs="Tahoma"/>
          <w:sz w:val="20"/>
          <w:szCs w:val="20"/>
        </w:rPr>
      </w:pPr>
      <w:r w:rsidRPr="0096613B">
        <w:rPr>
          <w:rFonts w:ascii="Tahoma" w:hAnsi="Tahoma" w:cs="Tahoma"/>
          <w:sz w:val="20"/>
          <w:szCs w:val="20"/>
        </w:rPr>
        <w:t xml:space="preserve">Страховая сумма по условиям заключаемого (-ых) Договора (-ов) страхования в каждую конкретную дату уплаты страховой премии должна быть не меньше Остатка основного долга, увеличенного на 10% (десять процентов) с соблюдением требований действующего законодательства Российской Федерации. При этом страховая сумма по Договорам </w:t>
      </w:r>
      <w:r w:rsidRPr="0096613B">
        <w:rPr>
          <w:rFonts w:ascii="Tahoma" w:hAnsi="Tahoma" w:cs="Tahoma"/>
          <w:sz w:val="20"/>
          <w:szCs w:val="20"/>
        </w:rPr>
        <w:lastRenderedPageBreak/>
        <w:t>имущественного страхования не может превышать действительной стоимости Предмета ипотеки, застрахованного в соответствии с указанным Договором имущественного страхования, на момент заключения данных Договоров страхования.</w:t>
      </w:r>
    </w:p>
    <w:p w14:paraId="60C4D2CC" w14:textId="77777777" w:rsidR="0056167A" w:rsidRPr="0096613B" w:rsidRDefault="0056167A"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79D7D0EB" w14:textId="77777777" w:rsidR="0056167A" w:rsidRPr="0096613B" w:rsidRDefault="0056167A"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14:paraId="55653F1C" w14:textId="079D696C"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Предоставлять возможность </w:t>
      </w:r>
      <w:r w:rsidR="00F313B4" w:rsidRPr="0096613B">
        <w:rPr>
          <w:rFonts w:ascii="Tahoma" w:hAnsi="Tahoma" w:cs="Tahoma"/>
          <w:sz w:val="20"/>
          <w:szCs w:val="20"/>
        </w:rPr>
        <w:t>Кредитору</w:t>
      </w:r>
      <w:r w:rsidRPr="0096613B">
        <w:rPr>
          <w:rFonts w:ascii="Tahoma" w:hAnsi="Tahoma" w:cs="Tahoma"/>
          <w:sz w:val="20"/>
          <w:szCs w:val="20"/>
        </w:rPr>
        <w:t xml:space="preserve"> не менее одного раза в год производить проверку фактического наличия, состояния и условий содержания Предмета ипотеки.</w:t>
      </w:r>
    </w:p>
    <w:p w14:paraId="2832F408" w14:textId="25B89229" w:rsidR="007D06C4" w:rsidRPr="0096613B" w:rsidRDefault="007D06C4" w:rsidP="00CA6A51">
      <w:pPr>
        <w:pStyle w:val="aff"/>
        <w:numPr>
          <w:ilvl w:val="2"/>
          <w:numId w:val="6"/>
        </w:numPr>
        <w:ind w:left="709" w:hanging="709"/>
        <w:jc w:val="both"/>
        <w:rPr>
          <w:rFonts w:ascii="Tahoma" w:hAnsi="Tahoma" w:cs="Tahoma"/>
          <w:sz w:val="20"/>
          <w:szCs w:val="20"/>
        </w:rPr>
      </w:pPr>
      <w:bookmarkStart w:id="46" w:name="_Ref443283287"/>
      <w:r w:rsidRPr="0096613B">
        <w:rPr>
          <w:rFonts w:ascii="Tahoma" w:hAnsi="Tahoma" w:cs="Tahoma"/>
          <w:sz w:val="20"/>
          <w:szCs w:val="20"/>
        </w:rPr>
        <w:t xml:space="preserve">Не отчуждать (уступать) Предмет ипотеки, не осуществлять последующий залог (ипотеку) и не распоряжаться Предметом ипотеки каким-либо иным образом без предварительного письменного согласия </w:t>
      </w:r>
      <w:r w:rsidR="00F313B4" w:rsidRPr="0096613B">
        <w:rPr>
          <w:rFonts w:ascii="Tahoma" w:hAnsi="Tahoma" w:cs="Tahoma"/>
          <w:sz w:val="20"/>
          <w:szCs w:val="20"/>
        </w:rPr>
        <w:t>Кредитора</w:t>
      </w:r>
      <w:r w:rsidRPr="0096613B">
        <w:rPr>
          <w:rFonts w:ascii="Tahoma" w:hAnsi="Tahoma" w:cs="Tahoma"/>
          <w:sz w:val="20"/>
          <w:szCs w:val="20"/>
        </w:rPr>
        <w:t>.</w:t>
      </w:r>
      <w:bookmarkStart w:id="47" w:name="_Ref306186880"/>
      <w:bookmarkEnd w:id="46"/>
    </w:p>
    <w:bookmarkEnd w:id="47"/>
    <w:p w14:paraId="45C8AF19" w14:textId="3C2D52FA" w:rsidR="007D06C4" w:rsidRPr="0096613B" w:rsidRDefault="00BF7C9B"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Н</w:t>
      </w:r>
      <w:r w:rsidR="007D06C4" w:rsidRPr="0096613B">
        <w:rPr>
          <w:rFonts w:ascii="Tahoma" w:hAnsi="Tahoma" w:cs="Tahoma"/>
          <w:sz w:val="20"/>
          <w:szCs w:val="20"/>
        </w:rPr>
        <w:t xml:space="preserve">е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w:t>
      </w:r>
      <w:r w:rsidR="00F313B4" w:rsidRPr="0096613B">
        <w:rPr>
          <w:rFonts w:ascii="Tahoma" w:hAnsi="Tahoma" w:cs="Tahoma"/>
          <w:sz w:val="20"/>
          <w:szCs w:val="20"/>
        </w:rPr>
        <w:t>Кредитора</w:t>
      </w:r>
      <w:r w:rsidR="007D06C4" w:rsidRPr="0096613B">
        <w:rPr>
          <w:rFonts w:ascii="Tahoma" w:hAnsi="Tahoma" w:cs="Tahoma"/>
          <w:sz w:val="20"/>
          <w:szCs w:val="20"/>
        </w:rPr>
        <w:t>.</w:t>
      </w:r>
    </w:p>
    <w:p w14:paraId="3EF223E7" w14:textId="1F5B11B4"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Принимать меры, необходимые для сохранности Предмета ипотеки, включая текущий и капитальный ремонты.</w:t>
      </w:r>
    </w:p>
    <w:p w14:paraId="6A583C3E" w14:textId="03C2DC0B"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Уведомить </w:t>
      </w:r>
      <w:r w:rsidR="00F313B4" w:rsidRPr="0096613B">
        <w:rPr>
          <w:rFonts w:ascii="Tahoma" w:hAnsi="Tahoma" w:cs="Tahoma"/>
          <w:sz w:val="20"/>
          <w:szCs w:val="20"/>
        </w:rPr>
        <w:t xml:space="preserve">Кредитора </w:t>
      </w:r>
      <w:r w:rsidRPr="0096613B">
        <w:rPr>
          <w:rFonts w:ascii="Tahoma" w:hAnsi="Tahoma" w:cs="Tahoma"/>
          <w:sz w:val="20"/>
          <w:szCs w:val="20"/>
        </w:rPr>
        <w:t>о возникновении угрозы утраты или повреждения Предмета ипотеки.</w:t>
      </w:r>
    </w:p>
    <w:p w14:paraId="560C02DE" w14:textId="513B8BF8"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Предоставлять </w:t>
      </w:r>
      <w:r w:rsidR="00F313B4" w:rsidRPr="0096613B">
        <w:rPr>
          <w:rFonts w:ascii="Tahoma" w:hAnsi="Tahoma" w:cs="Tahoma"/>
          <w:sz w:val="20"/>
          <w:szCs w:val="20"/>
        </w:rPr>
        <w:t xml:space="preserve">Кредитору </w:t>
      </w:r>
      <w:r w:rsidRPr="0096613B">
        <w:rPr>
          <w:rFonts w:ascii="Tahoma" w:hAnsi="Tahoma" w:cs="Tahoma"/>
          <w:sz w:val="20"/>
          <w:szCs w:val="20"/>
        </w:rPr>
        <w:t xml:space="preserve">не позднее 14 (четырнадцати) календарных дней с момента изменения или получения запроса </w:t>
      </w:r>
      <w:r w:rsidR="00F313B4" w:rsidRPr="0096613B">
        <w:rPr>
          <w:rFonts w:ascii="Tahoma" w:hAnsi="Tahoma" w:cs="Tahoma"/>
          <w:sz w:val="20"/>
          <w:szCs w:val="20"/>
        </w:rPr>
        <w:t>Кредитора</w:t>
      </w:r>
      <w:r w:rsidRPr="0096613B">
        <w:rPr>
          <w:rFonts w:ascii="Tahoma" w:hAnsi="Tahoma" w:cs="Tahoma"/>
          <w:sz w:val="20"/>
          <w:szCs w:val="20"/>
        </w:rPr>
        <w:t>:</w:t>
      </w:r>
    </w:p>
    <w:p w14:paraId="25D6F184" w14:textId="65804791" w:rsidR="007D06C4" w:rsidRPr="0096613B" w:rsidRDefault="007D06C4" w:rsidP="00CA6A51">
      <w:pPr>
        <w:pStyle w:val="aff"/>
        <w:numPr>
          <w:ilvl w:val="0"/>
          <w:numId w:val="11"/>
        </w:numPr>
        <w:tabs>
          <w:tab w:val="left" w:pos="709"/>
        </w:tabs>
        <w:ind w:left="709" w:right="141" w:hanging="283"/>
        <w:jc w:val="both"/>
        <w:rPr>
          <w:rFonts w:ascii="Tahoma" w:hAnsi="Tahoma" w:cs="Tahoma"/>
          <w:sz w:val="20"/>
          <w:szCs w:val="20"/>
        </w:rPr>
      </w:pPr>
      <w:r w:rsidRPr="0096613B">
        <w:rPr>
          <w:rFonts w:ascii="Tahoma" w:hAnsi="Tahoma" w:cs="Tahoma"/>
          <w:sz w:val="20"/>
          <w:szCs w:val="20"/>
        </w:rPr>
        <w:t>сведения о заключении, изменении или расторжении брачного договора (в силу положений ст. 46 Семейного кодекса Российской Федерации) в части, касающейся изменения правового режима Предмета ипотеки, а также признании в установленном порядке брачного договора недействительным;</w:t>
      </w:r>
    </w:p>
    <w:p w14:paraId="41FC19E3" w14:textId="77777777" w:rsidR="007D06C4" w:rsidRPr="0096613B" w:rsidRDefault="007D06C4" w:rsidP="00CA6A51">
      <w:pPr>
        <w:pStyle w:val="aff"/>
        <w:numPr>
          <w:ilvl w:val="0"/>
          <w:numId w:val="11"/>
        </w:numPr>
        <w:tabs>
          <w:tab w:val="left" w:pos="709"/>
        </w:tabs>
        <w:ind w:left="709" w:right="141" w:hanging="283"/>
        <w:jc w:val="both"/>
        <w:rPr>
          <w:rFonts w:ascii="Tahoma" w:hAnsi="Tahoma" w:cs="Tahoma"/>
          <w:sz w:val="20"/>
          <w:szCs w:val="20"/>
        </w:rPr>
      </w:pPr>
      <w:r w:rsidRPr="0096613B">
        <w:rPr>
          <w:rFonts w:ascii="Tahoma" w:hAnsi="Tahoma" w:cs="Tahoma"/>
          <w:sz w:val="20"/>
          <w:szCs w:val="20"/>
        </w:rPr>
        <w:t>сведения об изменении 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w:t>
      </w:r>
    </w:p>
    <w:bookmarkStart w:id="48" w:name="_Ref348426793"/>
    <w:p w14:paraId="7E4EA5F5" w14:textId="77777777" w:rsidR="004B761C" w:rsidRPr="006B2328" w:rsidRDefault="004B761C" w:rsidP="004B761C">
      <w:pPr>
        <w:pStyle w:val="aff"/>
        <w:numPr>
          <w:ilvl w:val="2"/>
          <w:numId w:val="6"/>
        </w:numPr>
        <w:ind w:left="709" w:hanging="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1. Пункт включается, если заключается Договор залога прав требования (ипотеки)):</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 xml:space="preserve">В течение 5 (пяти) </w:t>
      </w:r>
      <w:r w:rsidRPr="0096613B">
        <w:rPr>
          <w:rFonts w:ascii="Tahoma" w:hAnsi="Tahoma" w:cs="Tahoma"/>
          <w:i/>
          <w:color w:val="0000FF"/>
          <w:sz w:val="20"/>
          <w:szCs w:val="20"/>
          <w:shd w:val="clear" w:color="auto" w:fill="D9D9D9"/>
        </w:rPr>
        <w:fldChar w:fldCharType="begin">
          <w:ffData>
            <w:name w:val=""/>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(в случае выдачи кредита/ займа Поставщиком срок может быть изменен по усмотрению такого партнера)</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рабочих дней с даты подписания Договора залога прав требований под контролем и при участии Залогодержателя совершить все необходимые с его стороны действия по передаче Договора залога прав требований в орган регистрации прав для государственной регистрации ипотеки</w:t>
      </w:r>
      <w:r w:rsidRPr="0096613B">
        <w:rPr>
          <w:rFonts w:ascii="Tahoma" w:hAnsi="Tahoma" w:cs="Tahoma"/>
          <w:i/>
          <w:sz w:val="20"/>
          <w:szCs w:val="20"/>
        </w:rPr>
        <w:t xml:space="preserve"> </w:t>
      </w:r>
      <w:r w:rsidRPr="0096613B">
        <w:rPr>
          <w:rFonts w:ascii="Tahoma" w:hAnsi="Tahoma" w:cs="Tahoma"/>
          <w:sz w:val="20"/>
          <w:szCs w:val="20"/>
        </w:rPr>
        <w:t>Прав требования</w:t>
      </w:r>
      <w:r w:rsidRPr="0096613B">
        <w:rPr>
          <w:rFonts w:ascii="Tahoma" w:hAnsi="Tahoma" w:cs="Tahoma"/>
          <w:i/>
          <w:sz w:val="20"/>
          <w:szCs w:val="20"/>
        </w:rPr>
        <w:t xml:space="preserve"> </w:t>
      </w:r>
      <w:r w:rsidRPr="0096613B">
        <w:rPr>
          <w:rFonts w:ascii="Tahoma" w:hAnsi="Tahoma" w:cs="Tahoma"/>
          <w:i/>
          <w:color w:val="0000FF"/>
          <w:sz w:val="20"/>
          <w:szCs w:val="20"/>
        </w:rPr>
        <w:fldChar w:fldCharType="begin">
          <w:ffData>
            <w:name w:val=""/>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(срок не должен превышать 30 календарных дней)</w:t>
      </w:r>
      <w:r w:rsidRPr="0096613B">
        <w:rPr>
          <w:rFonts w:ascii="Tahoma" w:hAnsi="Tahoma" w:cs="Tahoma"/>
          <w:i/>
          <w:color w:val="0000FF"/>
          <w:sz w:val="20"/>
          <w:szCs w:val="20"/>
        </w:rPr>
        <w:fldChar w:fldCharType="end"/>
      </w:r>
      <w:r w:rsidRPr="0096613B">
        <w:rPr>
          <w:rFonts w:ascii="Tahoma" w:hAnsi="Tahoma" w:cs="Tahoma"/>
          <w:i/>
          <w:sz w:val="20"/>
          <w:szCs w:val="20"/>
        </w:rPr>
        <w:t>.</w:t>
      </w:r>
    </w:p>
    <w:p w14:paraId="2421E72E" w14:textId="77777777" w:rsidR="004B761C" w:rsidRDefault="004B761C" w:rsidP="004B761C">
      <w:pPr>
        <w:pStyle w:val="aff"/>
        <w:ind w:left="709"/>
        <w:jc w:val="both"/>
        <w:rPr>
          <w:rFonts w:ascii="Tahoma" w:hAnsi="Tahoma" w:cs="Tahoma"/>
          <w:sz w:val="20"/>
          <w:szCs w:val="20"/>
        </w:rPr>
      </w:pPr>
      <w:r w:rsidRPr="006B2328">
        <w:rPr>
          <w:rFonts w:ascii="Tahoma" w:hAnsi="Tahoma" w:cs="Tahoma"/>
          <w:i/>
          <w:color w:val="0000FF"/>
          <w:sz w:val="20"/>
          <w:szCs w:val="20"/>
        </w:rPr>
        <w:fldChar w:fldCharType="begin">
          <w:ffData>
            <w:name w:val="ТекстовоеПоле158"/>
            <w:enabled/>
            <w:calcOnExit w:val="0"/>
            <w:textInput/>
          </w:ffData>
        </w:fldChar>
      </w:r>
      <w:r w:rsidRPr="006B2328">
        <w:rPr>
          <w:rFonts w:ascii="Tahoma" w:hAnsi="Tahoma" w:cs="Tahoma"/>
          <w:i/>
          <w:color w:val="0000FF"/>
          <w:sz w:val="20"/>
          <w:szCs w:val="20"/>
        </w:rPr>
        <w:instrText xml:space="preserve"> FORMTEXT </w:instrText>
      </w:r>
      <w:r w:rsidRPr="006B2328">
        <w:rPr>
          <w:rFonts w:ascii="Tahoma" w:hAnsi="Tahoma" w:cs="Tahoma"/>
          <w:i/>
          <w:color w:val="0000FF"/>
          <w:sz w:val="20"/>
          <w:szCs w:val="20"/>
        </w:rPr>
      </w:r>
      <w:r w:rsidRPr="006B2328">
        <w:rPr>
          <w:rFonts w:ascii="Tahoma" w:hAnsi="Tahoma" w:cs="Tahoma"/>
          <w:i/>
          <w:color w:val="0000FF"/>
          <w:sz w:val="20"/>
          <w:szCs w:val="20"/>
        </w:rPr>
        <w:fldChar w:fldCharType="separate"/>
      </w:r>
      <w:r w:rsidRPr="006B2328">
        <w:rPr>
          <w:rFonts w:ascii="Tahoma" w:hAnsi="Tahoma" w:cs="Tahoma"/>
          <w:i/>
          <w:color w:val="0000FF"/>
          <w:sz w:val="20"/>
          <w:szCs w:val="20"/>
        </w:rPr>
        <w:fldChar w:fldCharType="begin">
          <w:ffData>
            <w:name w:val="ТекстовоеПоле158"/>
            <w:enabled/>
            <w:calcOnExit w:val="0"/>
            <w:textInput/>
          </w:ffData>
        </w:fldChar>
      </w:r>
      <w:r w:rsidRPr="006B2328">
        <w:rPr>
          <w:rFonts w:ascii="Tahoma" w:hAnsi="Tahoma" w:cs="Tahoma"/>
          <w:i/>
          <w:color w:val="0000FF"/>
          <w:sz w:val="20"/>
          <w:szCs w:val="20"/>
        </w:rPr>
        <w:instrText xml:space="preserve"> FORMTEXT </w:instrText>
      </w:r>
      <w:r w:rsidRPr="006B2328">
        <w:rPr>
          <w:rFonts w:ascii="Tahoma" w:hAnsi="Tahoma" w:cs="Tahoma"/>
          <w:i/>
          <w:color w:val="0000FF"/>
          <w:sz w:val="20"/>
          <w:szCs w:val="20"/>
        </w:rPr>
      </w:r>
      <w:r w:rsidRPr="006B2328">
        <w:rPr>
          <w:rFonts w:ascii="Tahoma" w:hAnsi="Tahoma" w:cs="Tahoma"/>
          <w:i/>
          <w:color w:val="0000FF"/>
          <w:sz w:val="20"/>
          <w:szCs w:val="20"/>
        </w:rPr>
        <w:fldChar w:fldCharType="separate"/>
      </w:r>
      <w:r w:rsidRPr="006B2328">
        <w:rPr>
          <w:rFonts w:ascii="Tahoma" w:hAnsi="Tahoma" w:cs="Tahoma"/>
          <w:i/>
          <w:color w:val="0000FF"/>
          <w:sz w:val="20"/>
          <w:szCs w:val="20"/>
        </w:rPr>
        <w:t>(Абзац включается, если права по Договору удостоверяются Закладной):</w:t>
      </w:r>
      <w:r w:rsidRPr="006B2328">
        <w:rPr>
          <w:rFonts w:ascii="Tahoma" w:hAnsi="Tahoma" w:cs="Tahoma"/>
          <w:i/>
          <w:color w:val="0000FF"/>
          <w:sz w:val="20"/>
          <w:szCs w:val="20"/>
        </w:rPr>
        <w:fldChar w:fldCharType="end"/>
      </w:r>
      <w:r w:rsidRPr="006B2328">
        <w:rPr>
          <w:rFonts w:ascii="Tahoma" w:hAnsi="Tahoma" w:cs="Tahoma"/>
          <w:i/>
          <w:color w:val="0000FF"/>
          <w:sz w:val="20"/>
          <w:szCs w:val="20"/>
        </w:rPr>
        <w:fldChar w:fldCharType="end"/>
      </w:r>
      <w:r w:rsidRPr="006B2328">
        <w:rPr>
          <w:rFonts w:ascii="Tahoma" w:hAnsi="Tahoma" w:cs="Tahoma"/>
          <w:i/>
          <w:sz w:val="20"/>
          <w:szCs w:val="20"/>
        </w:rPr>
        <w:t xml:space="preserve"> </w:t>
      </w:r>
      <w:r w:rsidRPr="006B2328">
        <w:rPr>
          <w:rFonts w:ascii="Tahoma" w:hAnsi="Tahoma" w:cs="Tahoma"/>
          <w:sz w:val="20"/>
          <w:szCs w:val="20"/>
        </w:rPr>
        <w:t>Под контролем и при участии Кредитора составить Закладную, удостоверяющую права Кредитора по Договору о предоставлении денежных средств</w:t>
      </w:r>
      <w:r w:rsidRPr="006B2328" w:rsidDel="0053274E">
        <w:rPr>
          <w:rFonts w:ascii="Tahoma" w:hAnsi="Tahoma" w:cs="Tahoma"/>
          <w:i/>
          <w:sz w:val="20"/>
          <w:szCs w:val="20"/>
        </w:rPr>
        <w:t xml:space="preserve"> </w:t>
      </w:r>
      <w:r w:rsidRPr="006B2328">
        <w:rPr>
          <w:rFonts w:ascii="Tahoma" w:hAnsi="Tahoma" w:cs="Tahoma"/>
          <w:sz w:val="20"/>
          <w:szCs w:val="20"/>
        </w:rPr>
        <w:t>и по Договору залога прав требований, совершить все необходимые с его стороны действия по передаче Закладной и Договора залога прав требований в Регистрирующий орган в следующие сроки: при составлении документарной Закладной - в день подписания Договора залога прав требований, при составлении электронной Закладной - не позднее 30 (тридцати) календарных дней со дня подписания Договора залога прав требований.</w:t>
      </w:r>
    </w:p>
    <w:p w14:paraId="0830470B" w14:textId="630078A9" w:rsidR="004B761C" w:rsidRPr="006B2328" w:rsidRDefault="004B761C" w:rsidP="006B2328">
      <w:pPr>
        <w:pStyle w:val="aff"/>
        <w:ind w:left="709"/>
        <w:jc w:val="both"/>
        <w:rPr>
          <w:rFonts w:ascii="Tahoma" w:hAnsi="Tahoma" w:cs="Tahoma"/>
          <w:sz w:val="20"/>
          <w:szCs w:val="20"/>
        </w:rPr>
      </w:pPr>
      <w:r w:rsidRPr="006B2328">
        <w:rPr>
          <w:rFonts w:ascii="Tahoma" w:hAnsi="Tahoma" w:cs="Tahoma"/>
          <w:sz w:val="20"/>
          <w:szCs w:val="20"/>
        </w:rPr>
        <w:t>Закладная может быть выдана в электронной форме с использованием Интернет-банка, при этом:</w:t>
      </w:r>
    </w:p>
    <w:p w14:paraId="3F221D6E" w14:textId="7CF1DCBD" w:rsidR="004B761C" w:rsidRDefault="004B761C" w:rsidP="004B761C">
      <w:pPr>
        <w:pStyle w:val="aff"/>
        <w:numPr>
          <w:ilvl w:val="0"/>
          <w:numId w:val="11"/>
        </w:numPr>
        <w:tabs>
          <w:tab w:val="left" w:pos="709"/>
        </w:tabs>
        <w:ind w:left="1134"/>
        <w:jc w:val="both"/>
        <w:rPr>
          <w:rFonts w:ascii="Tahoma" w:hAnsi="Tahoma" w:cs="Tahoma"/>
          <w:sz w:val="20"/>
          <w:szCs w:val="20"/>
        </w:rPr>
      </w:pPr>
      <w:r w:rsidRPr="004B761C">
        <w:rPr>
          <w:rFonts w:ascii="Tahoma" w:hAnsi="Tahoma" w:cs="Tahoma"/>
          <w:sz w:val="20"/>
          <w:szCs w:val="20"/>
        </w:rPr>
        <w:t>формы электронной Закладной, заявления о выдаче электронной Закладной, заявления о внесении изменений в электронную Закладную и соглашение об изменении содержания электронной Закладной могут быть заполнены Залогодателем, а в случае, если Залогодателем является третьим лицом, также и Заемщиком и подписаны электронной подписью, в том числе неквалифицированной электронной подписью или простой электронной подписью, с использованием Интернет-банка.</w:t>
      </w:r>
    </w:p>
    <w:p w14:paraId="65AE362B" w14:textId="77777777" w:rsidR="004B761C" w:rsidRPr="004B761C" w:rsidRDefault="004B761C" w:rsidP="006B2328">
      <w:pPr>
        <w:pStyle w:val="aff"/>
        <w:tabs>
          <w:tab w:val="left" w:pos="709"/>
        </w:tabs>
        <w:ind w:left="1134"/>
        <w:jc w:val="both"/>
        <w:rPr>
          <w:rFonts w:ascii="Tahoma" w:hAnsi="Tahoma" w:cs="Tahoma"/>
          <w:sz w:val="20"/>
          <w:szCs w:val="20"/>
        </w:rPr>
      </w:pPr>
    </w:p>
    <w:p w14:paraId="774CBA97" w14:textId="77777777" w:rsidR="004B761C" w:rsidRPr="006B2328" w:rsidRDefault="004B761C" w:rsidP="006B2328">
      <w:pPr>
        <w:pStyle w:val="aff"/>
        <w:ind w:left="709"/>
        <w:jc w:val="both"/>
        <w:rPr>
          <w:rFonts w:ascii="Tahoma" w:hAnsi="Tahoma" w:cs="Tahoma"/>
          <w:i/>
          <w:sz w:val="20"/>
          <w:szCs w:val="20"/>
          <w:shd w:val="clear" w:color="auto" w:fill="FFFFFF" w:themeFill="background1"/>
        </w:rPr>
      </w:pPr>
      <w:r w:rsidRPr="006B2328">
        <w:rPr>
          <w:rFonts w:ascii="Tahoma" w:hAnsi="Tahoma" w:cs="Tahoma"/>
          <w:i/>
          <w:color w:val="0000FF"/>
          <w:sz w:val="20"/>
          <w:szCs w:val="20"/>
        </w:rPr>
        <w:fldChar w:fldCharType="begin">
          <w:ffData>
            <w:name w:val="ТекстовоеПоле158"/>
            <w:enabled/>
            <w:calcOnExit w:val="0"/>
            <w:textInput/>
          </w:ffData>
        </w:fldChar>
      </w:r>
      <w:r w:rsidRPr="006B2328">
        <w:rPr>
          <w:rFonts w:ascii="Tahoma" w:hAnsi="Tahoma" w:cs="Tahoma"/>
          <w:i/>
          <w:color w:val="0000FF"/>
          <w:sz w:val="20"/>
          <w:szCs w:val="20"/>
        </w:rPr>
        <w:instrText xml:space="preserve"> FORMTEXT </w:instrText>
      </w:r>
      <w:r w:rsidRPr="006B2328">
        <w:rPr>
          <w:rFonts w:ascii="Tahoma" w:hAnsi="Tahoma" w:cs="Tahoma"/>
          <w:i/>
          <w:color w:val="0000FF"/>
          <w:sz w:val="20"/>
          <w:szCs w:val="20"/>
        </w:rPr>
      </w:r>
      <w:r w:rsidRPr="006B2328">
        <w:rPr>
          <w:rFonts w:ascii="Tahoma" w:hAnsi="Tahoma" w:cs="Tahoma"/>
          <w:i/>
          <w:color w:val="0000FF"/>
          <w:sz w:val="20"/>
          <w:szCs w:val="20"/>
        </w:rPr>
        <w:fldChar w:fldCharType="separate"/>
      </w:r>
      <w:r w:rsidRPr="006B2328">
        <w:rPr>
          <w:rFonts w:ascii="Tahoma" w:hAnsi="Tahoma" w:cs="Tahoma"/>
          <w:i/>
          <w:color w:val="0000FF"/>
          <w:sz w:val="20"/>
          <w:szCs w:val="20"/>
        </w:rPr>
        <w:fldChar w:fldCharType="begin">
          <w:ffData>
            <w:name w:val="ТекстовоеПоле158"/>
            <w:enabled/>
            <w:calcOnExit w:val="0"/>
            <w:textInput/>
          </w:ffData>
        </w:fldChar>
      </w:r>
      <w:r w:rsidRPr="006B2328">
        <w:rPr>
          <w:rFonts w:ascii="Tahoma" w:hAnsi="Tahoma" w:cs="Tahoma"/>
          <w:i/>
          <w:color w:val="0000FF"/>
          <w:sz w:val="20"/>
          <w:szCs w:val="20"/>
        </w:rPr>
        <w:instrText xml:space="preserve"> FORMTEXT </w:instrText>
      </w:r>
      <w:r w:rsidRPr="006B2328">
        <w:rPr>
          <w:rFonts w:ascii="Tahoma" w:hAnsi="Tahoma" w:cs="Tahoma"/>
          <w:i/>
          <w:color w:val="0000FF"/>
          <w:sz w:val="20"/>
          <w:szCs w:val="20"/>
        </w:rPr>
      </w:r>
      <w:r w:rsidRPr="006B2328">
        <w:rPr>
          <w:rFonts w:ascii="Tahoma" w:hAnsi="Tahoma" w:cs="Tahoma"/>
          <w:i/>
          <w:color w:val="0000FF"/>
          <w:sz w:val="20"/>
          <w:szCs w:val="20"/>
        </w:rPr>
        <w:fldChar w:fldCharType="separate"/>
      </w:r>
      <w:r w:rsidRPr="006B2328">
        <w:rPr>
          <w:rFonts w:ascii="Tahoma" w:hAnsi="Tahoma" w:cs="Tahoma"/>
          <w:i/>
          <w:color w:val="0000FF"/>
          <w:sz w:val="20"/>
          <w:szCs w:val="20"/>
        </w:rPr>
        <w:t>(Вариант 2. Пункт включается, если заключается Последующий договор залога прав требования (ипотеки)):</w:t>
      </w:r>
      <w:r w:rsidRPr="006B2328">
        <w:rPr>
          <w:rFonts w:ascii="Tahoma" w:hAnsi="Tahoma" w:cs="Tahoma"/>
          <w:i/>
          <w:color w:val="0000FF"/>
          <w:sz w:val="20"/>
          <w:szCs w:val="20"/>
        </w:rPr>
        <w:fldChar w:fldCharType="end"/>
      </w:r>
      <w:r w:rsidRPr="006B2328">
        <w:rPr>
          <w:rFonts w:ascii="Tahoma" w:hAnsi="Tahoma" w:cs="Tahoma"/>
          <w:i/>
          <w:color w:val="0000FF"/>
          <w:sz w:val="20"/>
          <w:szCs w:val="20"/>
        </w:rPr>
        <w:fldChar w:fldCharType="end"/>
      </w:r>
      <w:r w:rsidRPr="006B2328">
        <w:rPr>
          <w:rFonts w:ascii="Tahoma" w:hAnsi="Tahoma" w:cs="Tahoma"/>
          <w:i/>
          <w:sz w:val="20"/>
          <w:szCs w:val="20"/>
        </w:rPr>
        <w:t xml:space="preserve"> </w:t>
      </w:r>
      <w:r w:rsidRPr="006B2328">
        <w:rPr>
          <w:rFonts w:ascii="Tahoma" w:hAnsi="Tahoma" w:cs="Tahoma"/>
          <w:sz w:val="20"/>
          <w:szCs w:val="20"/>
        </w:rPr>
        <w:t xml:space="preserve">В течение 5 (пяти) </w:t>
      </w:r>
      <w:r w:rsidRPr="006B2328">
        <w:rPr>
          <w:rFonts w:ascii="Tahoma" w:hAnsi="Tahoma" w:cs="Tahoma"/>
          <w:i/>
          <w:color w:val="0000FF"/>
          <w:sz w:val="20"/>
          <w:szCs w:val="20"/>
          <w:shd w:val="clear" w:color="auto" w:fill="D9D9D9"/>
        </w:rPr>
        <w:fldChar w:fldCharType="begin">
          <w:ffData>
            <w:name w:val=""/>
            <w:enabled/>
            <w:calcOnExit w:val="0"/>
            <w:textInput/>
          </w:ffData>
        </w:fldChar>
      </w:r>
      <w:r w:rsidRPr="006B2328">
        <w:rPr>
          <w:rFonts w:ascii="Tahoma" w:hAnsi="Tahoma" w:cs="Tahoma"/>
          <w:i/>
          <w:color w:val="0000FF"/>
          <w:sz w:val="20"/>
          <w:szCs w:val="20"/>
          <w:shd w:val="clear" w:color="auto" w:fill="D9D9D9"/>
        </w:rPr>
        <w:instrText xml:space="preserve"> FORMTEXT </w:instrText>
      </w:r>
      <w:r w:rsidRPr="006B2328">
        <w:rPr>
          <w:rFonts w:ascii="Tahoma" w:hAnsi="Tahoma" w:cs="Tahoma"/>
          <w:i/>
          <w:color w:val="0000FF"/>
          <w:sz w:val="20"/>
          <w:szCs w:val="20"/>
          <w:shd w:val="clear" w:color="auto" w:fill="D9D9D9"/>
        </w:rPr>
      </w:r>
      <w:r w:rsidRPr="006B2328">
        <w:rPr>
          <w:rFonts w:ascii="Tahoma" w:hAnsi="Tahoma" w:cs="Tahoma"/>
          <w:i/>
          <w:color w:val="0000FF"/>
          <w:sz w:val="20"/>
          <w:szCs w:val="20"/>
          <w:shd w:val="clear" w:color="auto" w:fill="D9D9D9"/>
        </w:rPr>
        <w:fldChar w:fldCharType="separate"/>
      </w:r>
      <w:r w:rsidRPr="006B2328">
        <w:rPr>
          <w:rFonts w:ascii="Tahoma" w:hAnsi="Tahoma" w:cs="Tahoma"/>
          <w:i/>
          <w:color w:val="0000FF"/>
          <w:sz w:val="20"/>
          <w:szCs w:val="20"/>
          <w:shd w:val="clear" w:color="auto" w:fill="D9D9D9"/>
        </w:rPr>
        <w:t>(в случае выдачи кредита/ займа Поставщиком срок может быть изменен по усмотрению такого партнера)</w:t>
      </w:r>
      <w:r w:rsidRPr="006B2328">
        <w:rPr>
          <w:rFonts w:ascii="Tahoma" w:hAnsi="Tahoma" w:cs="Tahoma"/>
          <w:i/>
          <w:color w:val="0000FF"/>
          <w:sz w:val="20"/>
          <w:szCs w:val="20"/>
          <w:shd w:val="clear" w:color="auto" w:fill="D9D9D9"/>
        </w:rPr>
        <w:fldChar w:fldCharType="end"/>
      </w:r>
      <w:r w:rsidRPr="006B2328">
        <w:rPr>
          <w:rFonts w:ascii="Tahoma" w:hAnsi="Tahoma" w:cs="Tahoma"/>
          <w:sz w:val="20"/>
          <w:szCs w:val="20"/>
        </w:rPr>
        <w:t xml:space="preserve"> рабочих дней с даты подписания Договора залога прав требований под контролем и при участии Кредитора совершить все необходимые с его стороны действия по передаче Договора залога прав требований в </w:t>
      </w:r>
      <w:r w:rsidRPr="006B2328">
        <w:rPr>
          <w:rFonts w:ascii="Tahoma" w:hAnsi="Tahoma" w:cs="Tahoma"/>
          <w:sz w:val="20"/>
          <w:szCs w:val="20"/>
        </w:rPr>
        <w:lastRenderedPageBreak/>
        <w:t>Регистрирующий орган для государственной регистрации ипотеки</w:t>
      </w:r>
      <w:r w:rsidRPr="006B2328">
        <w:rPr>
          <w:rFonts w:ascii="Tahoma" w:hAnsi="Tahoma" w:cs="Tahoma"/>
          <w:i/>
          <w:sz w:val="20"/>
          <w:szCs w:val="20"/>
        </w:rPr>
        <w:t xml:space="preserve"> </w:t>
      </w:r>
      <w:r w:rsidRPr="006B2328">
        <w:rPr>
          <w:rFonts w:ascii="Tahoma" w:hAnsi="Tahoma" w:cs="Tahoma"/>
          <w:sz w:val="20"/>
          <w:szCs w:val="20"/>
        </w:rPr>
        <w:t>Прав требования</w:t>
      </w:r>
      <w:r w:rsidRPr="006B2328">
        <w:rPr>
          <w:rFonts w:ascii="Tahoma" w:hAnsi="Tahoma" w:cs="Tahoma"/>
          <w:i/>
          <w:sz w:val="20"/>
          <w:szCs w:val="20"/>
          <w:shd w:val="clear" w:color="auto" w:fill="FFFFFF" w:themeFill="background1"/>
        </w:rPr>
        <w:t xml:space="preserve"> </w:t>
      </w:r>
      <w:r w:rsidRPr="006B2328">
        <w:rPr>
          <w:rFonts w:ascii="Tahoma" w:hAnsi="Tahoma" w:cs="Tahoma"/>
          <w:i/>
          <w:color w:val="0000FF"/>
          <w:sz w:val="20"/>
          <w:szCs w:val="20"/>
        </w:rPr>
        <w:fldChar w:fldCharType="begin">
          <w:ffData>
            <w:name w:val=""/>
            <w:enabled/>
            <w:calcOnExit w:val="0"/>
            <w:textInput/>
          </w:ffData>
        </w:fldChar>
      </w:r>
      <w:r w:rsidRPr="006B2328">
        <w:rPr>
          <w:rFonts w:ascii="Tahoma" w:hAnsi="Tahoma" w:cs="Tahoma"/>
          <w:i/>
          <w:color w:val="0000FF"/>
          <w:sz w:val="20"/>
          <w:szCs w:val="20"/>
        </w:rPr>
        <w:instrText xml:space="preserve"> FORMTEXT </w:instrText>
      </w:r>
      <w:r w:rsidRPr="006B2328">
        <w:rPr>
          <w:rFonts w:ascii="Tahoma" w:hAnsi="Tahoma" w:cs="Tahoma"/>
          <w:i/>
          <w:color w:val="0000FF"/>
          <w:sz w:val="20"/>
          <w:szCs w:val="20"/>
        </w:rPr>
      </w:r>
      <w:r w:rsidRPr="006B2328">
        <w:rPr>
          <w:rFonts w:ascii="Tahoma" w:hAnsi="Tahoma" w:cs="Tahoma"/>
          <w:i/>
          <w:color w:val="0000FF"/>
          <w:sz w:val="20"/>
          <w:szCs w:val="20"/>
        </w:rPr>
        <w:fldChar w:fldCharType="separate"/>
      </w:r>
      <w:r w:rsidRPr="006B2328">
        <w:rPr>
          <w:rFonts w:ascii="Tahoma" w:hAnsi="Tahoma" w:cs="Tahoma"/>
          <w:i/>
          <w:color w:val="0000FF"/>
          <w:sz w:val="20"/>
          <w:szCs w:val="20"/>
        </w:rPr>
        <w:t>(срок не должен превышать 30 календарных дней)</w:t>
      </w:r>
      <w:r w:rsidRPr="006B2328">
        <w:rPr>
          <w:rFonts w:ascii="Tahoma" w:hAnsi="Tahoma" w:cs="Tahoma"/>
          <w:i/>
          <w:color w:val="0000FF"/>
          <w:sz w:val="20"/>
          <w:szCs w:val="20"/>
        </w:rPr>
        <w:fldChar w:fldCharType="end"/>
      </w:r>
      <w:r w:rsidRPr="006B2328">
        <w:rPr>
          <w:rFonts w:ascii="Tahoma" w:hAnsi="Tahoma" w:cs="Tahoma"/>
          <w:i/>
          <w:sz w:val="20"/>
          <w:szCs w:val="20"/>
          <w:shd w:val="clear" w:color="auto" w:fill="FFFFFF" w:themeFill="background1"/>
        </w:rPr>
        <w:t>.</w:t>
      </w:r>
    </w:p>
    <w:p w14:paraId="50D3440E" w14:textId="77777777" w:rsidR="004B761C" w:rsidRDefault="004B761C" w:rsidP="004B761C">
      <w:pPr>
        <w:pStyle w:val="aff"/>
        <w:ind w:left="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права по Договору удостоверяются Закладной):</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 xml:space="preserve">В срок не позднее 5 (пяти) </w:t>
      </w:r>
      <w:r w:rsidRPr="0096613B">
        <w:rPr>
          <w:rFonts w:ascii="Tahoma" w:hAnsi="Tahoma" w:cs="Tahoma"/>
          <w:i/>
          <w:color w:val="0000FF"/>
          <w:sz w:val="20"/>
          <w:szCs w:val="20"/>
          <w:shd w:val="clear" w:color="auto" w:fill="D9D9D9"/>
        </w:rPr>
        <w:fldChar w:fldCharType="begin">
          <w:ffData>
            <w:name w:val=""/>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(в случае выдачи кредита/ займа Поставщиком срок может быть изменен по усмотрению такого партнера)</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рабочих дней с даты полного исполнения обязательств по Предшествующему договору и погашения регистрационной записи об ипотеке Прав требования в пользу предшествующего залогодержателя составить Закладную, удостоверяющую права Кредитора по Договору о предоставлении денежных средств</w:t>
      </w:r>
      <w:r w:rsidRPr="0096613B">
        <w:rPr>
          <w:rFonts w:ascii="Tahoma" w:hAnsi="Tahoma" w:cs="Tahoma"/>
          <w:i/>
          <w:sz w:val="20"/>
          <w:szCs w:val="20"/>
        </w:rPr>
        <w:t xml:space="preserve"> </w:t>
      </w:r>
      <w:r w:rsidRPr="0096613B">
        <w:rPr>
          <w:rFonts w:ascii="Tahoma" w:hAnsi="Tahoma" w:cs="Tahoma"/>
          <w:sz w:val="20"/>
          <w:szCs w:val="20"/>
        </w:rPr>
        <w:t xml:space="preserve">и право залога Прав требования, совершить все необходимые с его стороны действия по передаче Закладной в Регистрирующий орган. </w:t>
      </w:r>
    </w:p>
    <w:p w14:paraId="3B0D6F02" w14:textId="6E4B10E0" w:rsidR="004B761C" w:rsidRPr="006B2328" w:rsidRDefault="004B761C" w:rsidP="006B2328">
      <w:pPr>
        <w:pStyle w:val="aff"/>
        <w:ind w:left="709"/>
        <w:jc w:val="both"/>
        <w:rPr>
          <w:rFonts w:ascii="Tahoma" w:hAnsi="Tahoma" w:cs="Tahoma"/>
          <w:sz w:val="20"/>
          <w:szCs w:val="20"/>
        </w:rPr>
      </w:pPr>
      <w:r w:rsidRPr="006B2328">
        <w:rPr>
          <w:rFonts w:ascii="Tahoma" w:hAnsi="Tahoma" w:cs="Tahoma"/>
          <w:sz w:val="20"/>
          <w:szCs w:val="20"/>
        </w:rPr>
        <w:t>Закладная может быть выдана в электронной форме с использованием Интернет-банка, при этом:</w:t>
      </w:r>
    </w:p>
    <w:p w14:paraId="48090A86" w14:textId="4EC9AB37" w:rsidR="002274D8" w:rsidRPr="006B2328" w:rsidRDefault="004B761C" w:rsidP="006B2328">
      <w:pPr>
        <w:pStyle w:val="aff"/>
        <w:numPr>
          <w:ilvl w:val="0"/>
          <w:numId w:val="11"/>
        </w:numPr>
        <w:tabs>
          <w:tab w:val="left" w:pos="709"/>
        </w:tabs>
        <w:ind w:left="1134"/>
        <w:jc w:val="both"/>
        <w:rPr>
          <w:rFonts w:ascii="Tahoma" w:hAnsi="Tahoma" w:cs="Tahoma"/>
          <w:sz w:val="20"/>
          <w:szCs w:val="20"/>
        </w:rPr>
      </w:pPr>
      <w:r w:rsidRPr="006B2328">
        <w:rPr>
          <w:rFonts w:ascii="Tahoma" w:hAnsi="Tahoma" w:cs="Tahoma"/>
          <w:sz w:val="20"/>
          <w:szCs w:val="20"/>
        </w:rPr>
        <w:t>формы электронной Закладной, заявления о выдаче электронной Закладной, заявления о внесении изменений в электронную Закладную и соглашение об изменении содержания электронной Закладной могут быть заполнены Залогодателем, а в случае, если Залогодателем является третьим лицом, также и Заемщиком и подписаны электронной подписью, в том числе неквалифицированной электронной подписью или простой электронной подписью, с использованием Интернет-банка.</w:t>
      </w:r>
    </w:p>
    <w:p w14:paraId="54D14946" w14:textId="6520D7FF" w:rsidR="0087485A" w:rsidRPr="0096613B" w:rsidRDefault="0087485A"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По требованию Кредитора не позднее 15 (Пятнадцати)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w:t>
      </w:r>
      <w:r w:rsidR="00BF7C9B" w:rsidRPr="0096613B">
        <w:rPr>
          <w:rFonts w:ascii="Tahoma" w:hAnsi="Tahoma" w:cs="Tahoma"/>
          <w:sz w:val="20"/>
          <w:szCs w:val="20"/>
        </w:rPr>
        <w:t xml:space="preserve">Регистрирующем </w:t>
      </w:r>
      <w:r w:rsidRPr="0096613B">
        <w:rPr>
          <w:rFonts w:ascii="Tahoma" w:hAnsi="Tahoma" w:cs="Tahoma"/>
          <w:sz w:val="20"/>
          <w:szCs w:val="20"/>
        </w:rPr>
        <w:t xml:space="preserve">органе и совершить все необходимые действия в отношении Закладной, в том числе для ее выдачи Кредитору </w:t>
      </w:r>
      <w:r w:rsidR="00BF7C9B" w:rsidRPr="0096613B">
        <w:rPr>
          <w:rFonts w:ascii="Tahoma" w:hAnsi="Tahoma" w:cs="Tahoma"/>
          <w:sz w:val="20"/>
          <w:szCs w:val="20"/>
        </w:rPr>
        <w:t xml:space="preserve">Регистрирующим </w:t>
      </w:r>
      <w:r w:rsidRPr="0096613B">
        <w:rPr>
          <w:rFonts w:ascii="Tahoma" w:hAnsi="Tahoma" w:cs="Tahoma"/>
          <w:sz w:val="20"/>
          <w:szCs w:val="20"/>
        </w:rPr>
        <w:t>органом. В срок не позднее 1 (Одного) рабочего дня с даты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p>
    <w:p w14:paraId="14FB5E6E" w14:textId="6A05E323" w:rsidR="00874AED" w:rsidRPr="0096613B" w:rsidRDefault="007D06C4" w:rsidP="00874AED">
      <w:pPr>
        <w:pStyle w:val="aff"/>
        <w:numPr>
          <w:ilvl w:val="2"/>
          <w:numId w:val="6"/>
        </w:numPr>
        <w:ind w:left="709" w:hanging="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(Пункт включается, если права по Договору удостоверяются Закладной):</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00FA6E09" w:rsidRPr="0096613B">
        <w:rPr>
          <w:rFonts w:ascii="Tahoma" w:hAnsi="Tahoma" w:cs="Tahoma"/>
          <w:sz w:val="20"/>
          <w:szCs w:val="20"/>
        </w:rPr>
        <w:t>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Залогодержателя подписать дубликат Закладной/ заключить соглашение об изменении содержания Закладной</w:t>
      </w:r>
      <w:r w:rsidR="00874AED" w:rsidRPr="0096613B">
        <w:rPr>
          <w:rFonts w:ascii="Tahoma" w:hAnsi="Tahoma" w:cs="Tahoma"/>
          <w:sz w:val="20"/>
          <w:szCs w:val="20"/>
        </w:rPr>
        <w:t>, в том числе</w:t>
      </w:r>
      <w:r w:rsidR="00FA6E09" w:rsidRPr="0096613B">
        <w:rPr>
          <w:rFonts w:ascii="Tahoma" w:hAnsi="Tahoma" w:cs="Tahoma"/>
          <w:sz w:val="20"/>
          <w:szCs w:val="20"/>
        </w:rPr>
        <w:t xml:space="preserve"> путем аннулирования Закладной</w:t>
      </w:r>
      <w:r w:rsidR="00874AED" w:rsidRPr="0096613B">
        <w:rPr>
          <w:rFonts w:ascii="Tahoma" w:hAnsi="Tahoma" w:cs="Tahoma"/>
          <w:sz w:val="20"/>
          <w:szCs w:val="20"/>
        </w:rPr>
        <w:t>/ дубликата Закладной</w:t>
      </w:r>
      <w:r w:rsidR="00FA6E09" w:rsidRPr="0096613B">
        <w:rPr>
          <w:rFonts w:ascii="Tahoma" w:hAnsi="Tahoma" w:cs="Tahoma"/>
          <w:sz w:val="20"/>
          <w:szCs w:val="20"/>
        </w:rPr>
        <w:t xml:space="preserve"> и одновременно с этим выдачи новой Закладной, а также предоставить соответствующее заявление и осуществить за свой счет все действия для выдачи</w:t>
      </w:r>
      <w:r w:rsidR="00BF7C9B" w:rsidRPr="0096613B">
        <w:rPr>
          <w:rFonts w:ascii="Tahoma" w:hAnsi="Tahoma" w:cs="Tahoma"/>
          <w:sz w:val="20"/>
          <w:szCs w:val="20"/>
        </w:rPr>
        <w:t xml:space="preserve"> Регистрирующим</w:t>
      </w:r>
      <w:r w:rsidR="00FA6E09" w:rsidRPr="0096613B">
        <w:rPr>
          <w:rFonts w:ascii="Tahoma" w:hAnsi="Tahoma" w:cs="Tahoma"/>
          <w:sz w:val="20"/>
          <w:szCs w:val="20"/>
        </w:rPr>
        <w:t xml:space="preserve"> органом Залогодержателю дубликата Закладной и/или новой Закладной</w:t>
      </w:r>
      <w:r w:rsidRPr="0096613B">
        <w:rPr>
          <w:rFonts w:ascii="Tahoma" w:hAnsi="Tahoma" w:cs="Tahoma"/>
          <w:sz w:val="20"/>
          <w:szCs w:val="20"/>
        </w:rPr>
        <w:t>.</w:t>
      </w:r>
    </w:p>
    <w:p w14:paraId="30DC8E15" w14:textId="77777777" w:rsidR="00874AED" w:rsidRPr="0096613B" w:rsidRDefault="00874AED" w:rsidP="00874AED">
      <w:pPr>
        <w:pStyle w:val="aff"/>
        <w:ind w:left="709"/>
        <w:jc w:val="both"/>
        <w:rPr>
          <w:rFonts w:ascii="Tahoma" w:hAnsi="Tahoma" w:cs="Tahoma"/>
          <w:sz w:val="20"/>
          <w:szCs w:val="20"/>
        </w:rPr>
      </w:pPr>
    </w:p>
    <w:bookmarkEnd w:id="48"/>
    <w:p w14:paraId="12408E64" w14:textId="617804B5" w:rsidR="007D06C4" w:rsidRPr="0096613B" w:rsidRDefault="007D06C4" w:rsidP="00CA6A51">
      <w:pPr>
        <w:pStyle w:val="aff"/>
        <w:numPr>
          <w:ilvl w:val="1"/>
          <w:numId w:val="6"/>
        </w:numPr>
        <w:ind w:left="709" w:hanging="709"/>
        <w:jc w:val="both"/>
        <w:outlineLvl w:val="0"/>
        <w:rPr>
          <w:rFonts w:ascii="Tahoma" w:hAnsi="Tahoma" w:cs="Tahoma"/>
          <w:b/>
          <w:sz w:val="20"/>
          <w:szCs w:val="20"/>
        </w:rPr>
      </w:pPr>
      <w:r w:rsidRPr="0096613B">
        <w:rPr>
          <w:rFonts w:ascii="Tahoma" w:hAnsi="Tahoma" w:cs="Tahoma"/>
          <w:b/>
          <w:sz w:val="20"/>
          <w:szCs w:val="20"/>
        </w:rPr>
        <w:t>Залогодатель имеет право:</w:t>
      </w:r>
    </w:p>
    <w:p w14:paraId="51A33D56" w14:textId="08649B42" w:rsidR="007D06C4" w:rsidRPr="0096613B" w:rsidRDefault="00D6343D"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Получить от Кредитора документы, подтверждающие оплату по Договору о предоставлении денежных средств</w:t>
      </w:r>
      <w:r w:rsidR="007D06C4" w:rsidRPr="0096613B">
        <w:rPr>
          <w:rFonts w:ascii="Tahoma" w:hAnsi="Tahoma" w:cs="Tahoma"/>
          <w:sz w:val="20"/>
          <w:szCs w:val="20"/>
        </w:rPr>
        <w:t>.</w:t>
      </w:r>
    </w:p>
    <w:p w14:paraId="7E74F01E" w14:textId="6AB1001E"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Владеть и пользоваться Предметом ипотеки</w:t>
      </w:r>
      <w:r w:rsidRPr="0096613B" w:rsidDel="000004F5">
        <w:rPr>
          <w:rFonts w:ascii="Tahoma" w:hAnsi="Tahoma" w:cs="Tahoma"/>
          <w:sz w:val="20"/>
          <w:szCs w:val="20"/>
        </w:rPr>
        <w:t xml:space="preserve"> </w:t>
      </w:r>
      <w:r w:rsidRPr="0096613B">
        <w:rPr>
          <w:rFonts w:ascii="Tahoma" w:hAnsi="Tahoma" w:cs="Tahoma"/>
          <w:sz w:val="20"/>
          <w:szCs w:val="20"/>
        </w:rPr>
        <w:t>в соответствии с его назначением при условии, что использование не влечет его уничтожения, утраты, повреждения или уменьшения его стоимости.</w:t>
      </w:r>
    </w:p>
    <w:p w14:paraId="672CB3F8" w14:textId="77777777" w:rsidR="007D06C4" w:rsidRPr="0096613B" w:rsidRDefault="007D06C4" w:rsidP="00CA6A51">
      <w:pPr>
        <w:pStyle w:val="aff"/>
        <w:ind w:left="709"/>
        <w:jc w:val="both"/>
        <w:rPr>
          <w:rFonts w:ascii="Tahoma" w:hAnsi="Tahoma" w:cs="Tahoma"/>
          <w:sz w:val="20"/>
          <w:szCs w:val="20"/>
        </w:rPr>
      </w:pPr>
    </w:p>
    <w:p w14:paraId="390121B6" w14:textId="77777777" w:rsidR="007D06C4" w:rsidRPr="0096613B" w:rsidRDefault="007D06C4" w:rsidP="00CA6A51">
      <w:pPr>
        <w:pStyle w:val="aff"/>
        <w:numPr>
          <w:ilvl w:val="1"/>
          <w:numId w:val="6"/>
        </w:numPr>
        <w:ind w:left="709" w:hanging="709"/>
        <w:jc w:val="both"/>
        <w:outlineLvl w:val="0"/>
        <w:rPr>
          <w:rFonts w:ascii="Tahoma" w:hAnsi="Tahoma" w:cs="Tahoma"/>
          <w:b/>
          <w:sz w:val="20"/>
          <w:szCs w:val="20"/>
        </w:rPr>
      </w:pPr>
      <w:r w:rsidRPr="0096613B">
        <w:rPr>
          <w:rFonts w:ascii="Tahoma" w:hAnsi="Tahoma" w:cs="Tahoma"/>
          <w:b/>
          <w:sz w:val="20"/>
          <w:szCs w:val="20"/>
        </w:rPr>
        <w:t>Залогодержатель обязуется:</w:t>
      </w:r>
    </w:p>
    <w:p w14:paraId="7B771D2D" w14:textId="7BC9B818"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В случае прекращения Договора </w:t>
      </w:r>
      <w:r w:rsidR="00EB296B" w:rsidRPr="0096613B">
        <w:rPr>
          <w:rFonts w:ascii="Tahoma" w:hAnsi="Tahoma" w:cs="Tahoma"/>
          <w:sz w:val="20"/>
          <w:szCs w:val="20"/>
        </w:rPr>
        <w:t xml:space="preserve">о предоставлении денежных средств </w:t>
      </w:r>
      <w:r w:rsidRPr="0096613B">
        <w:rPr>
          <w:rFonts w:ascii="Tahoma" w:hAnsi="Tahoma" w:cs="Tahoma"/>
          <w:sz w:val="20"/>
          <w:szCs w:val="20"/>
        </w:rPr>
        <w:t>в связи с исполнением обеспеченного залогом обязательства в порядке и в сроки, установленные нормами действующего законодательства Российской Федерации, передать Залогодателю документы, подтверждающие исполнение обязательства, обеспеченного залогом, а также передать Залогодателю Закладную (если ее выпуск предусмотрен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23A7544A" w14:textId="1C4A2EAB"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В случае передачи прав на Закладную (если ее выпуск предусмотрен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(после ее оформления в соответствии с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xml:space="preserve">) новому владельцу Закладной письменно уведомить об этом Залогодателя в течение 10 (десяти) календарных дней с момента перехода прав на Закладную к новому владельцу Закладной с указанием реквизитов нового владельца Закладной, необходимых для </w:t>
      </w:r>
      <w:r w:rsidRPr="0096613B">
        <w:rPr>
          <w:rFonts w:ascii="Tahoma" w:hAnsi="Tahoma" w:cs="Tahoma"/>
          <w:sz w:val="20"/>
          <w:szCs w:val="20"/>
        </w:rPr>
        <w:lastRenderedPageBreak/>
        <w:t xml:space="preserve">надлежащего исполнения Залогодателем обязательств по Договору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и Договору о предоставлении денежных средств.</w:t>
      </w:r>
    </w:p>
    <w:p w14:paraId="655967FB" w14:textId="0728C5ED"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В случае прекращения Договора </w:t>
      </w:r>
      <w:r w:rsidR="00EB296B" w:rsidRPr="0096613B">
        <w:rPr>
          <w:rFonts w:ascii="Tahoma" w:hAnsi="Tahoma" w:cs="Tahoma"/>
          <w:sz w:val="20"/>
          <w:szCs w:val="20"/>
        </w:rPr>
        <w:t xml:space="preserve">о предоставлении денежных средств </w:t>
      </w:r>
      <w:r w:rsidRPr="0096613B">
        <w:rPr>
          <w:rFonts w:ascii="Tahoma" w:hAnsi="Tahoma" w:cs="Tahoma"/>
          <w:sz w:val="20"/>
          <w:szCs w:val="20"/>
        </w:rPr>
        <w:t>в связи с исполнением обеспеченного обязательства в полном объеме осуществить передачу Залогодателю документов, подтверждающих исполнение обязательства, обеспеченного залогом, а также передать Залогодателю Закладную (если ее выпуск предусмотрен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6C8275B6" w14:textId="77777777" w:rsidR="007D06C4" w:rsidRPr="0096613B" w:rsidRDefault="007D06C4" w:rsidP="00CA6A51">
      <w:pPr>
        <w:pStyle w:val="aff"/>
        <w:ind w:left="709"/>
        <w:jc w:val="both"/>
        <w:rPr>
          <w:rFonts w:ascii="Tahoma" w:hAnsi="Tahoma" w:cs="Tahoma"/>
          <w:sz w:val="20"/>
          <w:szCs w:val="20"/>
        </w:rPr>
      </w:pPr>
    </w:p>
    <w:p w14:paraId="63EAC8BE" w14:textId="77777777" w:rsidR="007D06C4" w:rsidRPr="0096613B" w:rsidRDefault="007D06C4" w:rsidP="00CA6A51">
      <w:pPr>
        <w:pStyle w:val="aff"/>
        <w:numPr>
          <w:ilvl w:val="1"/>
          <w:numId w:val="6"/>
        </w:numPr>
        <w:ind w:left="709" w:hanging="709"/>
        <w:jc w:val="both"/>
        <w:outlineLvl w:val="0"/>
        <w:rPr>
          <w:rFonts w:ascii="Tahoma" w:hAnsi="Tahoma" w:cs="Tahoma"/>
          <w:b/>
          <w:sz w:val="20"/>
          <w:szCs w:val="20"/>
        </w:rPr>
      </w:pPr>
      <w:r w:rsidRPr="0096613B">
        <w:rPr>
          <w:rFonts w:ascii="Tahoma" w:hAnsi="Tahoma" w:cs="Tahoma"/>
          <w:b/>
          <w:sz w:val="20"/>
          <w:szCs w:val="20"/>
        </w:rPr>
        <w:t>Залогодержатель имеет право:</w:t>
      </w:r>
    </w:p>
    <w:p w14:paraId="41240427" w14:textId="470AFD80"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Проверять документально наличие (действительность прав) Предмета ипотеки.</w:t>
      </w:r>
    </w:p>
    <w:p w14:paraId="1DC031EC" w14:textId="77777777"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Осуществлять права Залогодержателя в соответствии с действующим законодательством, в том числе предусмотренные Федеральным законом «Об ипотеке (залоге недвижимости)».</w:t>
      </w:r>
    </w:p>
    <w:p w14:paraId="7147F7D5" w14:textId="449543EF"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Независимо от наступления срока исполнения обеспеченного залогом обязательства требовать в суде перевода на себя Прав требования, если Залогодатель не исполнил обязанности, предусмотренные пп. </w:t>
      </w:r>
      <w:r w:rsidRPr="0096613B">
        <w:rPr>
          <w:rFonts w:ascii="Tahoma" w:hAnsi="Tahoma" w:cs="Tahoma"/>
          <w:sz w:val="20"/>
          <w:szCs w:val="20"/>
        </w:rPr>
        <w:fldChar w:fldCharType="begin"/>
      </w:r>
      <w:r w:rsidRPr="0096613B">
        <w:rPr>
          <w:rFonts w:ascii="Tahoma" w:hAnsi="Tahoma" w:cs="Tahoma"/>
          <w:sz w:val="20"/>
          <w:szCs w:val="20"/>
        </w:rPr>
        <w:instrText xml:space="preserve"> REF _Ref10132746 \r \h </w:instrText>
      </w:r>
      <w:r w:rsidR="00BD3371" w:rsidRPr="0096613B">
        <w:rPr>
          <w:rFonts w:ascii="Tahoma" w:hAnsi="Tahoma" w:cs="Tahoma"/>
          <w:sz w:val="20"/>
          <w:szCs w:val="20"/>
        </w:rPr>
        <w:instrText xml:space="preserve"> \* MERGEFORMAT </w:instrText>
      </w:r>
      <w:r w:rsidRPr="0096613B">
        <w:rPr>
          <w:rFonts w:ascii="Tahoma" w:hAnsi="Tahoma" w:cs="Tahoma"/>
          <w:sz w:val="20"/>
          <w:szCs w:val="20"/>
        </w:rPr>
      </w:r>
      <w:r w:rsidRPr="0096613B">
        <w:rPr>
          <w:rFonts w:ascii="Tahoma" w:hAnsi="Tahoma" w:cs="Tahoma"/>
          <w:sz w:val="20"/>
          <w:szCs w:val="20"/>
        </w:rPr>
        <w:fldChar w:fldCharType="separate"/>
      </w:r>
      <w:r w:rsidR="00D96CCE" w:rsidRPr="0096613B">
        <w:rPr>
          <w:rFonts w:ascii="Tahoma" w:hAnsi="Tahoma" w:cs="Tahoma"/>
          <w:sz w:val="20"/>
          <w:szCs w:val="20"/>
        </w:rPr>
        <w:t>3.1.1</w:t>
      </w:r>
      <w:r w:rsidRPr="0096613B">
        <w:rPr>
          <w:rFonts w:ascii="Tahoma" w:hAnsi="Tahoma" w:cs="Tahoma"/>
          <w:sz w:val="20"/>
          <w:szCs w:val="20"/>
        </w:rPr>
        <w:fldChar w:fldCharType="end"/>
      </w:r>
      <w:r w:rsidRPr="0096613B">
        <w:rPr>
          <w:rFonts w:ascii="Tahoma" w:hAnsi="Tahoma" w:cs="Tahoma"/>
          <w:sz w:val="20"/>
          <w:szCs w:val="20"/>
        </w:rPr>
        <w:t>-</w:t>
      </w:r>
      <w:r w:rsidRPr="0096613B">
        <w:rPr>
          <w:rFonts w:ascii="Tahoma" w:hAnsi="Tahoma" w:cs="Tahoma"/>
          <w:sz w:val="20"/>
          <w:szCs w:val="20"/>
        </w:rPr>
        <w:fldChar w:fldCharType="begin"/>
      </w:r>
      <w:r w:rsidRPr="0096613B">
        <w:rPr>
          <w:rFonts w:ascii="Tahoma" w:hAnsi="Tahoma" w:cs="Tahoma"/>
          <w:sz w:val="20"/>
          <w:szCs w:val="20"/>
        </w:rPr>
        <w:instrText xml:space="preserve"> REF _Ref369616468 \r \h  \* MERGEFORMAT </w:instrText>
      </w:r>
      <w:r w:rsidRPr="0096613B">
        <w:rPr>
          <w:rFonts w:ascii="Tahoma" w:hAnsi="Tahoma" w:cs="Tahoma"/>
          <w:sz w:val="20"/>
          <w:szCs w:val="20"/>
        </w:rPr>
      </w:r>
      <w:r w:rsidRPr="0096613B">
        <w:rPr>
          <w:rFonts w:ascii="Tahoma" w:hAnsi="Tahoma" w:cs="Tahoma"/>
          <w:sz w:val="20"/>
          <w:szCs w:val="20"/>
        </w:rPr>
        <w:fldChar w:fldCharType="separate"/>
      </w:r>
      <w:r w:rsidR="00D96CCE" w:rsidRPr="0096613B">
        <w:rPr>
          <w:rFonts w:ascii="Tahoma" w:hAnsi="Tahoma" w:cs="Tahoma"/>
          <w:sz w:val="20"/>
          <w:szCs w:val="20"/>
        </w:rPr>
        <w:t>3.1.4</w:t>
      </w:r>
      <w:r w:rsidRPr="0096613B">
        <w:rPr>
          <w:rFonts w:ascii="Tahoma" w:hAnsi="Tahoma" w:cs="Tahoma"/>
          <w:sz w:val="20"/>
          <w:szCs w:val="20"/>
        </w:rPr>
        <w:fldChar w:fldCharType="end"/>
      </w:r>
      <w:r w:rsidRPr="0096613B">
        <w:rPr>
          <w:rFonts w:ascii="Tahoma" w:hAnsi="Tahoma" w:cs="Tahoma"/>
          <w:sz w:val="20"/>
          <w:szCs w:val="20"/>
        </w:rPr>
        <w:t>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70FBA30F" w14:textId="77777777"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Вступать в качестве третьего лица в дело, в котором рассматривается иск о заложенном праве.</w:t>
      </w:r>
    </w:p>
    <w:p w14:paraId="00AB59E2" w14:textId="7D55FAA7"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В случае неисполнения Залогодателем обязанностей, предусмотренных п. </w:t>
      </w:r>
      <w:r w:rsidRPr="0096613B">
        <w:rPr>
          <w:rFonts w:ascii="Tahoma" w:hAnsi="Tahoma" w:cs="Tahoma"/>
          <w:sz w:val="20"/>
          <w:szCs w:val="20"/>
        </w:rPr>
        <w:fldChar w:fldCharType="begin"/>
      </w:r>
      <w:r w:rsidRPr="0096613B">
        <w:rPr>
          <w:rFonts w:ascii="Tahoma" w:hAnsi="Tahoma" w:cs="Tahoma"/>
          <w:sz w:val="20"/>
          <w:szCs w:val="20"/>
        </w:rPr>
        <w:instrText xml:space="preserve"> REF _Ref306186893 \r \h  \* MERGEFORMAT </w:instrText>
      </w:r>
      <w:r w:rsidRPr="0096613B">
        <w:rPr>
          <w:rFonts w:ascii="Tahoma" w:hAnsi="Tahoma" w:cs="Tahoma"/>
          <w:sz w:val="20"/>
          <w:szCs w:val="20"/>
        </w:rPr>
      </w:r>
      <w:r w:rsidRPr="0096613B">
        <w:rPr>
          <w:rFonts w:ascii="Tahoma" w:hAnsi="Tahoma" w:cs="Tahoma"/>
          <w:sz w:val="20"/>
          <w:szCs w:val="20"/>
        </w:rPr>
        <w:fldChar w:fldCharType="separate"/>
      </w:r>
      <w:r w:rsidR="00D96CCE" w:rsidRPr="0096613B">
        <w:rPr>
          <w:rFonts w:ascii="Tahoma" w:hAnsi="Tahoma" w:cs="Tahoma"/>
          <w:sz w:val="20"/>
          <w:szCs w:val="20"/>
        </w:rPr>
        <w:t>3.1.3</w:t>
      </w:r>
      <w:r w:rsidRPr="0096613B">
        <w:rPr>
          <w:rFonts w:ascii="Tahoma" w:hAnsi="Tahoma" w:cs="Tahoma"/>
          <w:sz w:val="20"/>
          <w:szCs w:val="20"/>
        </w:rPr>
        <w:fldChar w:fldCharType="end"/>
      </w:r>
      <w:r w:rsidRPr="0096613B">
        <w:rPr>
          <w:rFonts w:ascii="Tahoma" w:hAnsi="Tahoma" w:cs="Tahoma"/>
          <w:sz w:val="20"/>
          <w:szCs w:val="20"/>
        </w:rPr>
        <w:t xml:space="preserve">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самостоятельно предпринимать меры, необходимые для защиты Предмета ипотеки от нарушений со стороны третьих лиц.</w:t>
      </w:r>
    </w:p>
    <w:p w14:paraId="48A3E813" w14:textId="074262A8"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Передать права на Закладную (если ее выпуск предусмотрен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другому лицу путем совершения сделки и совершения на Закладной отметки о новом владельце Закладной и передать саму Закладную.</w:t>
      </w:r>
    </w:p>
    <w:p w14:paraId="530B0ADA" w14:textId="62FAFE2D" w:rsidR="007D06C4" w:rsidRPr="0096613B" w:rsidRDefault="007D06C4" w:rsidP="00CA6A51">
      <w:pPr>
        <w:pStyle w:val="aff"/>
        <w:numPr>
          <w:ilvl w:val="2"/>
          <w:numId w:val="6"/>
        </w:numPr>
        <w:ind w:left="709" w:hanging="709"/>
        <w:jc w:val="both"/>
        <w:rPr>
          <w:rFonts w:ascii="Tahoma" w:hAnsi="Tahoma" w:cs="Tahoma"/>
          <w:sz w:val="20"/>
          <w:szCs w:val="20"/>
        </w:rPr>
      </w:pPr>
      <w:bookmarkStart w:id="49" w:name="_Hlt333932270"/>
      <w:bookmarkEnd w:id="49"/>
      <w:r w:rsidRPr="0096613B">
        <w:rPr>
          <w:rFonts w:ascii="Tahoma" w:hAnsi="Tahoma" w:cs="Tahoma"/>
          <w:sz w:val="20"/>
          <w:szCs w:val="20"/>
        </w:rPr>
        <w:t>На удовлетворение своих требований из стоимости Предмета ипотеки преимущественно перед другими кредиторами Залогодателя.</w:t>
      </w:r>
      <w:bookmarkStart w:id="50" w:name="_Hlt443273731"/>
      <w:bookmarkEnd w:id="50"/>
    </w:p>
    <w:p w14:paraId="6582671A" w14:textId="24ED50B2" w:rsidR="00D96CCE" w:rsidRPr="0096613B" w:rsidRDefault="00D96CCE" w:rsidP="00CA6A51">
      <w:pPr>
        <w:pStyle w:val="aff"/>
        <w:numPr>
          <w:ilvl w:val="2"/>
          <w:numId w:val="6"/>
        </w:numPr>
        <w:ind w:left="709" w:hanging="709"/>
        <w:jc w:val="both"/>
        <w:rPr>
          <w:rFonts w:ascii="Tahoma" w:hAnsi="Tahoma" w:cs="Tahoma"/>
          <w:sz w:val="20"/>
          <w:szCs w:val="20"/>
        </w:rPr>
      </w:pPr>
      <w:bookmarkStart w:id="51" w:name="_Ref303294428"/>
      <w:bookmarkStart w:id="52" w:name="_Ref8388842"/>
      <w:r w:rsidRPr="0096613B">
        <w:rPr>
          <w:rFonts w:ascii="Tahoma" w:hAnsi="Tahoma" w:cs="Tahoma"/>
          <w:sz w:val="20"/>
          <w:szCs w:val="20"/>
        </w:rPr>
        <w:t>Потребовать полного досрочного исполнения обязательств по Договору о предоставлении денежных средств путем предъявления письменного требования о полном досрочном возврате Суммы заемных средств, начисленных в соответствии с условиями Договора о предоставлении денежных средств, но неуплаченных, процентов и суммы неустойки (при наличии) в следующих случаях:</w:t>
      </w:r>
    </w:p>
    <w:p w14:paraId="56BA5092"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 xml:space="preserve">при просрочке осуществления Заемщиком очередного Ежемесячного платежа на срок более чем 30 (тридцать) календарных дней </w:t>
      </w: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w:t>
      </w:r>
    </w:p>
    <w:p w14:paraId="44B1E21B"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 xml:space="preserve">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 </w:t>
      </w: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(начиная с даты получения Кредитором Уведомления Уполномоченного органа)</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w:t>
      </w:r>
    </w:p>
    <w:p w14:paraId="773C0351"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при нецелевом использовании Заемных средств, в том числе при отсутствии факта государственной регистрации ипотеки в пользу Кредитора в течение 6 (шести) месяцев с даты предоставления Заемных средств;</w:t>
      </w:r>
    </w:p>
    <w:p w14:paraId="54582EA3"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560218ED"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298323A6"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при необоснованном отказе Кредитору в проверке Предмета ипотеки;</w:t>
      </w:r>
    </w:p>
    <w:p w14:paraId="26FB7232"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при обнаружении незаявленных обременений на Предмет ипотеки;</w:t>
      </w:r>
    </w:p>
    <w:p w14:paraId="1758A84E"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3F3D7E65"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если Предметом ипотеки являются Права требования (до момента оформления права собственности на построенное Предмет ипотеки)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3526BC2A"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lastRenderedPageBreak/>
        <w:t>если Предметом ипотеки являются Права требования (до момента оформления права собственности на построенное Предмет ипотеки)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Предмета ипотеки в силу закона;</w:t>
      </w:r>
    </w:p>
    <w:p w14:paraId="6B2D4ADC"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если Предметом ипотеки являются Права требования (до момента оформления права собственности на построенное Предмет ипотеки):</w:t>
      </w:r>
    </w:p>
    <w:p w14:paraId="7AFF284D" w14:textId="77777777" w:rsidR="00D96CCE" w:rsidRPr="0096613B" w:rsidRDefault="00D96CCE" w:rsidP="00CA6A51">
      <w:pPr>
        <w:pStyle w:val="aff"/>
        <w:numPr>
          <w:ilvl w:val="0"/>
          <w:numId w:val="26"/>
        </w:numPr>
        <w:ind w:left="709"/>
        <w:jc w:val="both"/>
        <w:rPr>
          <w:rFonts w:ascii="Tahoma" w:hAnsi="Tahoma" w:cs="Tahoma"/>
          <w:sz w:val="20"/>
          <w:szCs w:val="20"/>
        </w:rPr>
      </w:pPr>
      <w:r w:rsidRPr="0096613B">
        <w:rPr>
          <w:rFonts w:ascii="Tahoma" w:hAnsi="Tahoma" w:cs="Tahoma"/>
          <w:sz w:val="20"/>
          <w:szCs w:val="20"/>
        </w:rPr>
        <w:t>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7085025E" w14:textId="3922F6AB" w:rsidR="00D96CCE" w:rsidRPr="0096613B" w:rsidRDefault="00D96CCE" w:rsidP="00CA6A51">
      <w:pPr>
        <w:pStyle w:val="aff"/>
        <w:numPr>
          <w:ilvl w:val="0"/>
          <w:numId w:val="26"/>
        </w:numPr>
        <w:ind w:left="709"/>
        <w:jc w:val="both"/>
        <w:rPr>
          <w:rFonts w:ascii="Tahoma" w:hAnsi="Tahoma" w:cs="Tahoma"/>
          <w:sz w:val="20"/>
          <w:szCs w:val="20"/>
        </w:rPr>
      </w:pPr>
      <w:r w:rsidRPr="0096613B">
        <w:rPr>
          <w:rFonts w:ascii="Tahoma" w:hAnsi="Tahoma" w:cs="Tahoma"/>
          <w:sz w:val="20"/>
          <w:szCs w:val="20"/>
        </w:rPr>
        <w:t>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Предмета ипотеки;</w:t>
      </w:r>
    </w:p>
    <w:p w14:paraId="39B8C4E3" w14:textId="77777777" w:rsidR="00D96CCE" w:rsidRPr="0096613B" w:rsidRDefault="00D96CCE" w:rsidP="00CA6A51">
      <w:pPr>
        <w:numPr>
          <w:ilvl w:val="3"/>
          <w:numId w:val="2"/>
        </w:numPr>
        <w:tabs>
          <w:tab w:val="clear" w:pos="0"/>
          <w:tab w:val="num" w:pos="709"/>
        </w:tabs>
        <w:spacing w:after="0" w:line="240" w:lineRule="auto"/>
        <w:ind w:left="709" w:hanging="425"/>
        <w:jc w:val="both"/>
        <w:rPr>
          <w:rFonts w:ascii="Tahoma" w:hAnsi="Tahoma" w:cs="Tahoma"/>
          <w:sz w:val="20"/>
          <w:szCs w:val="20"/>
        </w:rPr>
      </w:pPr>
      <w:r w:rsidRPr="0096613B">
        <w:rPr>
          <w:rFonts w:ascii="Tahoma" w:hAnsi="Tahoma" w:cs="Tahoma"/>
          <w:sz w:val="20"/>
          <w:szCs w:val="20"/>
        </w:rPr>
        <w:t>в других случаях, предусмотренных действующим законодательством Российской Федерации.</w:t>
      </w:r>
    </w:p>
    <w:p w14:paraId="2A0D5813" w14:textId="0130179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в других случаях, предусмотренных действующим законодательством Российской Федерации.</w:t>
      </w:r>
    </w:p>
    <w:p w14:paraId="5CF888F3" w14:textId="337DD33C" w:rsidR="00D96CCE" w:rsidRPr="0096613B" w:rsidRDefault="00D96CCE" w:rsidP="00CA6A51">
      <w:pPr>
        <w:pStyle w:val="aff"/>
        <w:tabs>
          <w:tab w:val="num" w:pos="0"/>
          <w:tab w:val="left" w:pos="1134"/>
        </w:tabs>
        <w:ind w:left="709"/>
        <w:jc w:val="both"/>
        <w:rPr>
          <w:rFonts w:ascii="Tahoma" w:hAnsi="Tahoma" w:cs="Tahoma"/>
          <w:b/>
          <w:sz w:val="20"/>
          <w:szCs w:val="20"/>
        </w:rPr>
      </w:pPr>
      <w:r w:rsidRPr="0096613B">
        <w:rPr>
          <w:rFonts w:ascii="Tahoma" w:hAnsi="Tahoma" w:cs="Tahoma"/>
          <w:sz w:val="20"/>
          <w:szCs w:val="20"/>
        </w:rPr>
        <w:t xml:space="preserve">Обратить взыскание на Предмет ипотеки при неисполнении требований Кредитора в случаях, установленных в настоящем пункте. В течение Льготного периода не допускаются предъявление требования о досрочном исполнении обязательства по Договору о предоставлении денежных средств и обращение взыскания на Предмет ипотеки, если иное не предусмотрено </w:t>
      </w:r>
      <w:r w:rsidR="00BF7C9B" w:rsidRPr="0096613B">
        <w:rPr>
          <w:rFonts w:ascii="Tahoma" w:eastAsiaTheme="minorHAnsi" w:hAnsi="Tahoma" w:cs="Tahoma"/>
          <w:sz w:val="20"/>
          <w:szCs w:val="20"/>
          <w:lang w:eastAsia="en-US"/>
        </w:rPr>
        <w:t xml:space="preserve">Законом № </w:t>
      </w:r>
      <w:r w:rsidRPr="0096613B">
        <w:rPr>
          <w:rFonts w:ascii="Tahoma" w:hAnsi="Tahoma" w:cs="Tahoma"/>
          <w:sz w:val="20"/>
          <w:szCs w:val="20"/>
        </w:rPr>
        <w:t>353-ФЗ.</w:t>
      </w:r>
    </w:p>
    <w:bookmarkEnd w:id="51"/>
    <w:bookmarkEnd w:id="52"/>
    <w:p w14:paraId="4F8761A9" w14:textId="6368E24F" w:rsidR="00AD3BA4" w:rsidRPr="0096613B" w:rsidRDefault="00AD3BA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Уступить права требования по Договору о предоставлении денежных средств</w:t>
      </w:r>
      <w:r w:rsidRPr="0096613B">
        <w:rPr>
          <w:rFonts w:ascii="Tahoma" w:hAnsi="Tahoma" w:cs="Tahoma"/>
          <w:i/>
          <w:sz w:val="20"/>
          <w:szCs w:val="20"/>
        </w:rPr>
        <w:t xml:space="preserve"> </w:t>
      </w:r>
      <w:r w:rsidRPr="0096613B">
        <w:rPr>
          <w:rFonts w:ascii="Tahoma" w:hAnsi="Tahoma" w:cs="Tahoma"/>
          <w:sz w:val="20"/>
          <w:szCs w:val="20"/>
        </w:rPr>
        <w:t>третьим лицам, включая некредитные организации, в соответствии с требованиями действующего законодательства Российской Федерации и согласием Залогодателя, выраженным в Договоре</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а при наличии Закладной – передать права на такую Закладную любому третьему лицу.</w:t>
      </w:r>
    </w:p>
    <w:p w14:paraId="7D9319FD" w14:textId="6EAF1402" w:rsidR="00334769" w:rsidRPr="0096613B" w:rsidRDefault="00197A97" w:rsidP="00CA6A51">
      <w:pPr>
        <w:pStyle w:val="aff"/>
        <w:ind w:left="709"/>
        <w:jc w:val="both"/>
        <w:rPr>
          <w:rFonts w:ascii="Tahoma" w:hAnsi="Tahoma" w:cs="Tahoma"/>
          <w:sz w:val="20"/>
          <w:szCs w:val="20"/>
        </w:rPr>
      </w:pP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продукту (1) "Военная ипотека"; (2)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При этом согласие на уступку прав (требований) по Договору о предоставлении денежных средств некредитным организациям действует при условии получения на это согласия Уполномоченного органа</w:t>
      </w:r>
      <w:r w:rsidR="00334769" w:rsidRPr="0096613B">
        <w:rPr>
          <w:rFonts w:ascii="Tahoma" w:hAnsi="Tahoma" w:cs="Tahoma"/>
          <w:sz w:val="20"/>
          <w:szCs w:val="20"/>
        </w:rPr>
        <w:t>.</w:t>
      </w:r>
    </w:p>
    <w:p w14:paraId="759BB806" w14:textId="1A3DCA52"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Проверять целевое использование Заемных средств.</w:t>
      </w:r>
    </w:p>
    <w:p w14:paraId="71EFC2E0" w14:textId="7163C6B5" w:rsidR="007D06C4" w:rsidRPr="0096613B" w:rsidRDefault="007D06C4" w:rsidP="00CA6A51">
      <w:pPr>
        <w:pStyle w:val="aff"/>
        <w:numPr>
          <w:ilvl w:val="2"/>
          <w:numId w:val="6"/>
        </w:numPr>
        <w:ind w:left="709" w:hanging="709"/>
        <w:jc w:val="both"/>
        <w:rPr>
          <w:rFonts w:ascii="Tahoma" w:hAnsi="Tahoma" w:cs="Tahoma"/>
          <w:sz w:val="20"/>
          <w:szCs w:val="20"/>
        </w:rPr>
      </w:pPr>
      <w:bookmarkStart w:id="53" w:name="_Ref381643957"/>
      <w:r w:rsidRPr="0096613B">
        <w:rPr>
          <w:rFonts w:ascii="Tahoma" w:hAnsi="Tahoma" w:cs="Tahoma"/>
          <w:sz w:val="20"/>
          <w:szCs w:val="20"/>
        </w:rPr>
        <w:t xml:space="preserve">Возложить осуществление прав и исполнение обязанностей по Договору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на третье лицо – уполномоченного представителя Залогодержателя.</w:t>
      </w:r>
      <w:bookmarkEnd w:id="53"/>
    </w:p>
    <w:p w14:paraId="17CD4743" w14:textId="1AA3587A" w:rsidR="00AD3BA4" w:rsidRPr="0096613B" w:rsidRDefault="00AD3BA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Передавать Закладную (при ее оформлении в соответствии с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в залог любым третьим лицам</w:t>
      </w:r>
      <w:r w:rsidR="003672BE">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3672BE">
        <w:rPr>
          <w:rFonts w:ascii="Tahoma" w:hAnsi="Tahoma" w:cs="Tahoma"/>
          <w:i/>
          <w:color w:val="0000FF"/>
          <w:sz w:val="20"/>
          <w:szCs w:val="20"/>
        </w:rPr>
        <w:instrText xml:space="preserve"> FORMTEXT </w:instrText>
      </w:r>
      <w:r w:rsidR="003672BE">
        <w:rPr>
          <w:rFonts w:ascii="Tahoma" w:hAnsi="Tahoma" w:cs="Tahoma"/>
          <w:i/>
          <w:color w:val="0000FF"/>
          <w:sz w:val="20"/>
          <w:szCs w:val="20"/>
        </w:rPr>
      </w:r>
      <w:r w:rsidR="003672BE">
        <w:rPr>
          <w:rFonts w:ascii="Tahoma" w:hAnsi="Tahoma" w:cs="Tahoma"/>
          <w:i/>
          <w:color w:val="0000FF"/>
          <w:sz w:val="20"/>
          <w:szCs w:val="20"/>
        </w:rPr>
        <w:fldChar w:fldCharType="separate"/>
      </w:r>
      <w:r w:rsidR="003672BE">
        <w:rPr>
          <w:rFonts w:ascii="Tahoma" w:hAnsi="Tahoma" w:cs="Tahoma"/>
          <w:i/>
          <w:color w:val="0000FF"/>
          <w:sz w:val="20"/>
          <w:szCs w:val="20"/>
        </w:rPr>
        <w:t>(текст до конца предложения включается по продукту (1) «Военная ипотека»; (2) «Семейная ипотека для военнослужащих»):</w:t>
      </w:r>
      <w:r w:rsidR="003672BE">
        <w:rPr>
          <w:rFonts w:ascii="Tahoma" w:hAnsi="Tahoma" w:cs="Tahoma"/>
          <w:i/>
          <w:color w:val="0000FF"/>
          <w:sz w:val="20"/>
          <w:szCs w:val="20"/>
        </w:rPr>
        <w:fldChar w:fldCharType="end"/>
      </w:r>
      <w:r w:rsidR="003672BE">
        <w:rPr>
          <w:rFonts w:ascii="Tahoma" w:hAnsi="Tahoma" w:cs="Tahoma"/>
          <w:sz w:val="20"/>
          <w:szCs w:val="20"/>
        </w:rPr>
        <w:t xml:space="preserve"> при наличии согласия Уполномоченного органа</w:t>
      </w:r>
      <w:r w:rsidRPr="0096613B">
        <w:rPr>
          <w:rFonts w:ascii="Tahoma" w:hAnsi="Tahoma" w:cs="Tahoma"/>
          <w:sz w:val="20"/>
          <w:szCs w:val="20"/>
        </w:rPr>
        <w:t>.</w:t>
      </w:r>
    </w:p>
    <w:p w14:paraId="1613FF97" w14:textId="77777777" w:rsidR="007D06C4" w:rsidRPr="0096613B" w:rsidRDefault="007D06C4" w:rsidP="00CA6A51">
      <w:pPr>
        <w:pStyle w:val="aff"/>
        <w:tabs>
          <w:tab w:val="left" w:pos="851"/>
        </w:tabs>
        <w:ind w:left="709" w:right="141"/>
        <w:jc w:val="both"/>
        <w:rPr>
          <w:rFonts w:ascii="Tahoma" w:hAnsi="Tahoma" w:cs="Tahoma"/>
          <w:sz w:val="20"/>
          <w:szCs w:val="20"/>
        </w:rPr>
      </w:pPr>
    </w:p>
    <w:p w14:paraId="18411335" w14:textId="10FF2F4B" w:rsidR="007D06C4" w:rsidRPr="0096613B" w:rsidRDefault="007D06C4" w:rsidP="00CA6A51">
      <w:pPr>
        <w:pStyle w:val="aff"/>
        <w:numPr>
          <w:ilvl w:val="0"/>
          <w:numId w:val="6"/>
        </w:numPr>
        <w:ind w:left="709" w:hanging="709"/>
        <w:outlineLvl w:val="0"/>
        <w:rPr>
          <w:rFonts w:ascii="Tahoma" w:hAnsi="Tahoma" w:cs="Tahoma"/>
          <w:b/>
          <w:sz w:val="20"/>
          <w:szCs w:val="20"/>
        </w:rPr>
      </w:pPr>
      <w:r w:rsidRPr="0096613B">
        <w:rPr>
          <w:rFonts w:ascii="Tahoma" w:hAnsi="Tahoma" w:cs="Tahoma"/>
          <w:b/>
          <w:sz w:val="20"/>
          <w:szCs w:val="20"/>
        </w:rPr>
        <w:t>Срок действия Договора</w:t>
      </w:r>
      <w:r w:rsidR="00D96CCE" w:rsidRPr="0096613B">
        <w:rPr>
          <w:rFonts w:ascii="Tahoma" w:hAnsi="Tahoma" w:cs="Tahoma"/>
          <w:b/>
          <w:sz w:val="20"/>
          <w:szCs w:val="20"/>
        </w:rPr>
        <w:t xml:space="preserve"> залога прав требований</w:t>
      </w:r>
      <w:r w:rsidRPr="0096613B">
        <w:rPr>
          <w:rFonts w:ascii="Tahoma" w:hAnsi="Tahoma" w:cs="Tahoma"/>
          <w:b/>
          <w:sz w:val="20"/>
          <w:szCs w:val="20"/>
        </w:rPr>
        <w:t xml:space="preserve"> и иные условия</w:t>
      </w:r>
    </w:p>
    <w:p w14:paraId="138A9972" w14:textId="368BCE19"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Договор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 xml:space="preserve">вступает в силу с даты его подписания Сторонами и действует до даты полного исполнения обязательств, предусмотренных </w:t>
      </w:r>
      <w:r w:rsidR="00EB7DB2" w:rsidRPr="0096613B">
        <w:rPr>
          <w:rFonts w:ascii="Tahoma" w:hAnsi="Tahoma" w:cs="Tahoma"/>
          <w:sz w:val="20"/>
          <w:szCs w:val="20"/>
        </w:rPr>
        <w:t>Договором</w:t>
      </w:r>
      <w:r w:rsidRPr="0096613B">
        <w:rPr>
          <w:rFonts w:ascii="Tahoma" w:hAnsi="Tahoma" w:cs="Tahoma"/>
          <w:sz w:val="20"/>
          <w:szCs w:val="20"/>
        </w:rPr>
        <w:t xml:space="preserve"> о предоставлении денежных средств, обеспеченных ипотекой и удостоверенных Закладной (если ее выпуск предусмотрен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xml:space="preserve">). </w:t>
      </w:r>
      <w:r w:rsidRPr="0096613B">
        <w:rPr>
          <w:rFonts w:ascii="Tahoma" w:hAnsi="Tahoma" w:cs="Tahoma"/>
          <w:i/>
          <w:color w:val="0000FF"/>
          <w:sz w:val="20"/>
          <w:szCs w:val="20"/>
          <w:shd w:val="clear" w:color="auto" w:fill="D9D9D9"/>
        </w:rPr>
        <w:fldChar w:fldCharType="begin">
          <w:ffData>
            <w:name w:val=""/>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00CB66C4" w:rsidRPr="0096613B">
        <w:rPr>
          <w:rFonts w:ascii="Tahoma" w:hAnsi="Tahoma" w:cs="Tahoma"/>
          <w:i/>
          <w:color w:val="0000FF"/>
          <w:sz w:val="20"/>
          <w:szCs w:val="20"/>
          <w:shd w:val="clear" w:color="auto" w:fill="D9D9D9"/>
        </w:rPr>
        <w:t xml:space="preserve">Предложение </w:t>
      </w:r>
      <w:r w:rsidRPr="0096613B">
        <w:rPr>
          <w:rFonts w:ascii="Tahoma" w:hAnsi="Tahoma" w:cs="Tahoma"/>
          <w:i/>
          <w:color w:val="0000FF"/>
          <w:sz w:val="20"/>
          <w:szCs w:val="20"/>
        </w:rPr>
        <w:t>включается в текст Последующего договора об ипотеке</w:t>
      </w:r>
      <w:r w:rsidR="00CB66C4" w:rsidRPr="0096613B">
        <w:rPr>
          <w:rFonts w:ascii="Tahoma" w:hAnsi="Tahoma" w:cs="Tahoma"/>
          <w:i/>
          <w:color w:val="0000FF"/>
          <w:sz w:val="20"/>
          <w:szCs w:val="20"/>
        </w:rPr>
        <w:t>):</w:t>
      </w:r>
      <w:r w:rsidRPr="0096613B">
        <w:rPr>
          <w:rFonts w:ascii="Tahoma" w:hAnsi="Tahoma" w:cs="Tahoma"/>
          <w:i/>
          <w:color w:val="0000FF"/>
          <w:sz w:val="20"/>
          <w:szCs w:val="20"/>
          <w:shd w:val="clear" w:color="auto" w:fill="D9D9D9"/>
        </w:rPr>
        <w:fldChar w:fldCharType="end"/>
      </w:r>
      <w:r w:rsidRPr="0096613B">
        <w:rPr>
          <w:rFonts w:ascii="Tahoma" w:hAnsi="Tahoma" w:cs="Tahoma"/>
          <w:i/>
          <w:color w:val="000000"/>
          <w:sz w:val="20"/>
          <w:szCs w:val="20"/>
        </w:rPr>
        <w:t xml:space="preserve"> </w:t>
      </w:r>
      <w:r w:rsidRPr="0096613B">
        <w:rPr>
          <w:rFonts w:ascii="Tahoma" w:hAnsi="Tahoma" w:cs="Tahoma"/>
          <w:sz w:val="20"/>
          <w:szCs w:val="20"/>
        </w:rPr>
        <w:t xml:space="preserve">При этом в Договоре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должны содержаться отметки обо всех регистрационных записях о предшествующих ипотеках Предмета ипотеки</w:t>
      </w:r>
      <w:r w:rsidR="007201B3">
        <w:rPr>
          <w:rFonts w:ascii="Tahoma" w:hAnsi="Tahoma" w:cs="Tahoma"/>
          <w:snapToGrid w:val="0"/>
          <w:sz w:val="20"/>
          <w:szCs w:val="20"/>
        </w:rPr>
        <w:t>, если указанные регистрационные действия совершены до Даты изменения включительно</w:t>
      </w:r>
      <w:r w:rsidRPr="0096613B">
        <w:rPr>
          <w:rFonts w:ascii="Tahoma" w:hAnsi="Tahoma" w:cs="Tahoma"/>
          <w:sz w:val="20"/>
          <w:szCs w:val="20"/>
        </w:rPr>
        <w:t>.</w:t>
      </w:r>
    </w:p>
    <w:p w14:paraId="472D5EF0" w14:textId="10E5FD65"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lastRenderedPageBreak/>
        <w:t>Предмет ипотеки считается находящимся в залоге у Залогодержателя с момента внесения записи об ипотеке в Е</w:t>
      </w:r>
      <w:r w:rsidR="005B6C61" w:rsidRPr="0096613B">
        <w:rPr>
          <w:rFonts w:ascii="Tahoma" w:hAnsi="Tahoma" w:cs="Tahoma"/>
          <w:sz w:val="20"/>
          <w:szCs w:val="20"/>
        </w:rPr>
        <w:t>ГРН</w:t>
      </w:r>
      <w:r w:rsidRPr="0096613B">
        <w:rPr>
          <w:rFonts w:ascii="Tahoma" w:hAnsi="Tahoma" w:cs="Tahoma"/>
          <w:sz w:val="20"/>
          <w:szCs w:val="20"/>
        </w:rPr>
        <w:t xml:space="preserve">. Стороны Договора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обязаны совершить все необходимые действия по регистрации залога Предмета ипотеки на основании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32A003B1" w14:textId="006E09AC"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Замена Предмета ипотеки по Договору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 xml:space="preserve">допускается только с письменного согласия Залогодержателя в порядке, установленном законодательством Российской Федерации. </w:t>
      </w:r>
    </w:p>
    <w:p w14:paraId="3FBA635C" w14:textId="71152BFD"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Процедура подачи документов, необходимых для государственной регистрации залога Предмета ипотеки и выдачи Залогодержателю Закладной (если ее выпуск предусмотрен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производится под контролем Залогодержателя.</w:t>
      </w:r>
    </w:p>
    <w:p w14:paraId="6C8293E4" w14:textId="77777777"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В случае частичного исполнения обеспеченного залогом обязательства залог сохраняется в первоначальном объеме до полного исполнения обязательств по Договору о предоставлении денежных средств.</w:t>
      </w:r>
    </w:p>
    <w:p w14:paraId="68707901" w14:textId="5C583DFC"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Настоящим Залогодатель заявляет, что на момент подписания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3DDEF9D9" w14:textId="77777777" w:rsidR="007D06C4" w:rsidRPr="0096613B" w:rsidRDefault="007D06C4" w:rsidP="00CA6A51">
      <w:pPr>
        <w:widowControl w:val="0"/>
        <w:numPr>
          <w:ilvl w:val="0"/>
          <w:numId w:val="7"/>
        </w:numPr>
        <w:spacing w:after="0" w:line="240" w:lineRule="auto"/>
        <w:ind w:left="709" w:right="141" w:hanging="283"/>
        <w:jc w:val="both"/>
        <w:rPr>
          <w:rFonts w:ascii="Tahoma" w:hAnsi="Tahoma" w:cs="Tahoma"/>
          <w:sz w:val="20"/>
          <w:szCs w:val="20"/>
        </w:rPr>
      </w:pPr>
      <w:r w:rsidRPr="0096613B">
        <w:rPr>
          <w:rFonts w:ascii="Tahoma" w:hAnsi="Tahoma" w:cs="Tahoma"/>
          <w:sz w:val="20"/>
          <w:szCs w:val="20"/>
        </w:rPr>
        <w:t>он не преследует цели причинения вреда имущественным правам и (или) ущемления интересов иных его кредиторов;</w:t>
      </w:r>
    </w:p>
    <w:p w14:paraId="2E23D58C" w14:textId="77777777" w:rsidR="007D06C4" w:rsidRPr="0096613B" w:rsidRDefault="007D06C4" w:rsidP="00CA6A51">
      <w:pPr>
        <w:widowControl w:val="0"/>
        <w:numPr>
          <w:ilvl w:val="0"/>
          <w:numId w:val="7"/>
        </w:numPr>
        <w:spacing w:after="0" w:line="240" w:lineRule="auto"/>
        <w:ind w:left="709" w:right="141" w:hanging="283"/>
        <w:jc w:val="both"/>
        <w:rPr>
          <w:rFonts w:ascii="Tahoma" w:hAnsi="Tahoma" w:cs="Tahoma"/>
          <w:sz w:val="20"/>
          <w:szCs w:val="20"/>
        </w:rPr>
      </w:pPr>
      <w:r w:rsidRPr="0096613B">
        <w:rPr>
          <w:rFonts w:ascii="Tahoma" w:hAnsi="Tahoma" w:cs="Tahoma"/>
          <w:sz w:val="20"/>
          <w:szCs w:val="20"/>
        </w:rPr>
        <w:t>в суд не подано заявление о признании его банкротом;</w:t>
      </w:r>
    </w:p>
    <w:p w14:paraId="2FC41BED" w14:textId="77777777" w:rsidR="007D06C4" w:rsidRPr="0096613B" w:rsidRDefault="007D06C4" w:rsidP="00CA6A51">
      <w:pPr>
        <w:widowControl w:val="0"/>
        <w:numPr>
          <w:ilvl w:val="0"/>
          <w:numId w:val="7"/>
        </w:numPr>
        <w:spacing w:after="0" w:line="240" w:lineRule="auto"/>
        <w:ind w:left="709" w:right="141" w:hanging="283"/>
        <w:jc w:val="both"/>
        <w:rPr>
          <w:rFonts w:ascii="Tahoma" w:hAnsi="Tahoma" w:cs="Tahoma"/>
          <w:sz w:val="20"/>
          <w:szCs w:val="20"/>
        </w:rPr>
      </w:pPr>
      <w:r w:rsidRPr="0096613B">
        <w:rPr>
          <w:rFonts w:ascii="Tahoma" w:hAnsi="Tahoma" w:cs="Tahoma"/>
          <w:sz w:val="20"/>
          <w:szCs w:val="20"/>
        </w:rPr>
        <w:t>в отношении него не возбуждена процедура банкротства.</w:t>
      </w:r>
    </w:p>
    <w:p w14:paraId="6CAA91B7" w14:textId="0661EC8B" w:rsidR="00E87E10" w:rsidRPr="0096613B" w:rsidRDefault="00E87E10"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При возникновении споров между Кредитором и Залогодателем по Договору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66A519AE" w14:textId="0FEFFE77" w:rsidR="00E87E10" w:rsidRPr="0096613B" w:rsidRDefault="004C196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Каждая из Сторон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 Данное положение не распространяется на правоотношения, возникающие в случае передачи Кредитором прав Кредитора (владельца Закладной (при наличии)) по Закладной (при наличии) или намерения Кредитора (владельца Закладной (при наличии)) осуществить отчуждение Закладной (при наличии) или передачу ее в залог, включая проведение необходимых консультаций и исследований, связанных с таким отчуждением или залогом. Подписав Договор </w:t>
      </w:r>
      <w:r w:rsidR="00DD7B6A" w:rsidRPr="0096613B">
        <w:rPr>
          <w:rFonts w:ascii="Tahoma" w:hAnsi="Tahoma" w:cs="Tahoma"/>
          <w:sz w:val="20"/>
          <w:szCs w:val="20"/>
        </w:rPr>
        <w:t xml:space="preserve">залога прав требований </w:t>
      </w:r>
      <w:r w:rsidRPr="0096613B">
        <w:rPr>
          <w:rFonts w:ascii="Tahoma" w:hAnsi="Tahoma" w:cs="Tahoma"/>
          <w:sz w:val="20"/>
          <w:szCs w:val="20"/>
        </w:rPr>
        <w:t>Залогодатель выражают свое безусловное согласие на предоставление Кредитором (владельцем Закладной (при наличии))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00E87E10" w:rsidRPr="0096613B">
        <w:rPr>
          <w:rFonts w:ascii="Tahoma" w:hAnsi="Tahoma" w:cs="Tahoma"/>
          <w:sz w:val="20"/>
          <w:szCs w:val="20"/>
        </w:rPr>
        <w:t>.</w:t>
      </w:r>
    </w:p>
    <w:p w14:paraId="66D72052" w14:textId="334ED84F" w:rsidR="00E87E10" w:rsidRPr="0096613B" w:rsidRDefault="00E87E10"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Стороны договорились, что вся переписка, связанная с исполнением обязательств по Договору</w:t>
      </w:r>
      <w:r w:rsidR="00DD7B6A" w:rsidRPr="0096613B">
        <w:rPr>
          <w:rFonts w:ascii="Tahoma" w:hAnsi="Tahoma" w:cs="Tahoma"/>
          <w:sz w:val="20"/>
          <w:szCs w:val="20"/>
        </w:rPr>
        <w:t xml:space="preserve"> залога прав требований</w:t>
      </w:r>
      <w:r w:rsidRPr="0096613B">
        <w:rPr>
          <w:rFonts w:ascii="Tahoma" w:hAnsi="Tahoma" w:cs="Tahoma"/>
          <w:sz w:val="20"/>
          <w:szCs w:val="20"/>
        </w:rPr>
        <w:t xml:space="preserve">, в том числе с возможными досудебными и судебными процедурами, будут осуществляться Кредитором в адрес Залогодателя. Переписка будет осуществляться по адресу для получения корреспонденции, указанному в </w:t>
      </w:r>
      <w:r w:rsidR="00D73B15" w:rsidRPr="0096613B">
        <w:rPr>
          <w:rFonts w:ascii="Tahoma" w:hAnsi="Tahoma" w:cs="Tahoma"/>
          <w:sz w:val="20"/>
          <w:szCs w:val="20"/>
        </w:rPr>
        <w:t>Договоре</w:t>
      </w:r>
      <w:r w:rsidR="00DD7B6A" w:rsidRPr="0096613B">
        <w:rPr>
          <w:rFonts w:ascii="Tahoma" w:hAnsi="Tahoma" w:cs="Tahoma"/>
          <w:sz w:val="20"/>
          <w:szCs w:val="20"/>
        </w:rPr>
        <w:t xml:space="preserve"> залога прав требований</w:t>
      </w:r>
      <w:r w:rsidRPr="0096613B">
        <w:rPr>
          <w:rFonts w:ascii="Tahoma" w:hAnsi="Tahoma" w:cs="Tahoma"/>
          <w:sz w:val="20"/>
          <w:szCs w:val="20"/>
        </w:rPr>
        <w:t>.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залогодателей, участвующих в сделке (если залогодателей двое и более), считается направленной надлежащим образом и полученной Залогодателем в порядке и сроки, установленные Договором</w:t>
      </w:r>
      <w:r w:rsidR="00DD7B6A" w:rsidRPr="0096613B">
        <w:rPr>
          <w:rFonts w:ascii="Tahoma" w:hAnsi="Tahoma" w:cs="Tahoma"/>
          <w:sz w:val="20"/>
          <w:szCs w:val="20"/>
        </w:rPr>
        <w:t xml:space="preserve"> залога прав требований</w:t>
      </w:r>
      <w:r w:rsidRPr="0096613B">
        <w:rPr>
          <w:rFonts w:ascii="Tahoma" w:hAnsi="Tahoma" w:cs="Tahoma"/>
          <w:sz w:val="20"/>
          <w:szCs w:val="20"/>
        </w:rPr>
        <w:t>. Указанный адрес может быть изменен Залогодателем путем письменного уведомления Кредитора. Адрес считается измененным с момента получения указанного уведомления Кредитором.</w:t>
      </w:r>
    </w:p>
    <w:p w14:paraId="65FFCA25" w14:textId="5562F59F" w:rsidR="00E87E10" w:rsidRPr="0096613B" w:rsidRDefault="00E87E10"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В случае изменения адреса для получения корреспонденции и неуведомления об этом Кредитора вся корреспонденция, направленная по данному адресу, считается направленной надлежащим образом и полученной Залогодателем в порядке и сроки, установленные Договором</w:t>
      </w:r>
      <w:r w:rsidR="00DD7B6A"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20FADDE9" w14:textId="02890039" w:rsidR="00E87E10" w:rsidRPr="0096613B" w:rsidRDefault="00E87E10"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lastRenderedPageBreak/>
        <w:t xml:space="preserve">Вся корреспонденция в адрес Залогодателя, за исключением уведомлений, для которых Договором </w:t>
      </w:r>
      <w:r w:rsidR="00DD7B6A" w:rsidRPr="0096613B">
        <w:rPr>
          <w:rFonts w:ascii="Tahoma" w:hAnsi="Tahoma" w:cs="Tahoma"/>
          <w:sz w:val="20"/>
          <w:szCs w:val="20"/>
        </w:rPr>
        <w:t xml:space="preserve">залога прав требований </w:t>
      </w:r>
      <w:r w:rsidRPr="0096613B">
        <w:rPr>
          <w:rFonts w:ascii="Tahoma" w:hAnsi="Tahoma" w:cs="Tahoma"/>
          <w:sz w:val="20"/>
          <w:szCs w:val="20"/>
        </w:rPr>
        <w:t>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Залогодателю.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Залогодателя по адресу, указанному в Договоре</w:t>
      </w:r>
      <w:r w:rsidR="00DD7B6A" w:rsidRPr="0096613B">
        <w:rPr>
          <w:rFonts w:ascii="Tahoma" w:hAnsi="Tahoma" w:cs="Tahoma"/>
          <w:sz w:val="20"/>
          <w:szCs w:val="20"/>
        </w:rPr>
        <w:t xml:space="preserve"> залога прав требований</w:t>
      </w:r>
      <w:r w:rsidRPr="0096613B">
        <w:rPr>
          <w:rFonts w:ascii="Tahoma" w:hAnsi="Tahoma" w:cs="Tahoma"/>
          <w:sz w:val="20"/>
          <w:szCs w:val="20"/>
        </w:rPr>
        <w:t>, либо отказа Залогодателя в получении корреспонденции в течение 30 (тридцати) календарных дней с момента ее отправления, корреспонденция считается полученной Залогодателем по истечении этого срока.</w:t>
      </w:r>
    </w:p>
    <w:p w14:paraId="531FFFC5" w14:textId="6FF999E3" w:rsidR="00E87E10" w:rsidRPr="0096613B" w:rsidRDefault="00E87E10"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Настоящим Залогодатель заявляет, что на момент подписания Договора</w:t>
      </w:r>
      <w:r w:rsidR="00DD7B6A"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0DA41764" w14:textId="77777777" w:rsidR="00E87E10" w:rsidRPr="0096613B" w:rsidRDefault="00E87E10" w:rsidP="00CA6A51">
      <w:pPr>
        <w:pStyle w:val="Normal1"/>
        <w:numPr>
          <w:ilvl w:val="0"/>
          <w:numId w:val="12"/>
        </w:numPr>
        <w:tabs>
          <w:tab w:val="left" w:pos="3261"/>
        </w:tabs>
        <w:ind w:left="709" w:hanging="425"/>
        <w:jc w:val="both"/>
        <w:rPr>
          <w:rFonts w:ascii="Tahoma" w:hAnsi="Tahoma" w:cs="Tahoma"/>
        </w:rPr>
      </w:pPr>
      <w:r w:rsidRPr="0096613B">
        <w:rPr>
          <w:rFonts w:ascii="Tahoma" w:hAnsi="Tahoma" w:cs="Tahoma"/>
        </w:rPr>
        <w:t>он не преследует цели причинения вреда имущественным правам и (или) ущемления интересов иных его кредиторов;</w:t>
      </w:r>
    </w:p>
    <w:p w14:paraId="6B21FD3D" w14:textId="77777777" w:rsidR="00E87E10" w:rsidRPr="0096613B" w:rsidRDefault="00E87E10" w:rsidP="00CA6A51">
      <w:pPr>
        <w:pStyle w:val="Normal1"/>
        <w:numPr>
          <w:ilvl w:val="0"/>
          <w:numId w:val="12"/>
        </w:numPr>
        <w:tabs>
          <w:tab w:val="left" w:pos="3261"/>
        </w:tabs>
        <w:ind w:left="709" w:hanging="425"/>
        <w:jc w:val="both"/>
        <w:rPr>
          <w:rFonts w:ascii="Tahoma" w:hAnsi="Tahoma" w:cs="Tahoma"/>
        </w:rPr>
      </w:pPr>
      <w:r w:rsidRPr="0096613B">
        <w:rPr>
          <w:rFonts w:ascii="Tahoma" w:hAnsi="Tahoma" w:cs="Tahoma"/>
        </w:rPr>
        <w:t>в суд не подано заявление о признании его банкротом;</w:t>
      </w:r>
    </w:p>
    <w:p w14:paraId="11FD09EB" w14:textId="77777777" w:rsidR="00E87E10" w:rsidRPr="0096613B" w:rsidRDefault="00E87E10" w:rsidP="00CA6A51">
      <w:pPr>
        <w:pStyle w:val="Normal1"/>
        <w:numPr>
          <w:ilvl w:val="0"/>
          <w:numId w:val="12"/>
        </w:numPr>
        <w:tabs>
          <w:tab w:val="left" w:pos="3261"/>
        </w:tabs>
        <w:ind w:left="709" w:hanging="425"/>
        <w:jc w:val="both"/>
        <w:rPr>
          <w:rFonts w:ascii="Tahoma" w:hAnsi="Tahoma" w:cs="Tahoma"/>
        </w:rPr>
      </w:pPr>
      <w:r w:rsidRPr="0096613B">
        <w:rPr>
          <w:rFonts w:ascii="Tahoma" w:hAnsi="Tahoma" w:cs="Tahoma"/>
        </w:rPr>
        <w:t>в отношении него не возбуждена процедура банкротства.</w:t>
      </w:r>
    </w:p>
    <w:p w14:paraId="3372407B" w14:textId="77777777" w:rsidR="00E87E10" w:rsidRPr="0096613B" w:rsidRDefault="00E87E10" w:rsidP="00CA6A51">
      <w:pPr>
        <w:pStyle w:val="Normal1"/>
        <w:tabs>
          <w:tab w:val="left" w:pos="3261"/>
        </w:tabs>
        <w:ind w:left="709"/>
        <w:jc w:val="both"/>
        <w:rPr>
          <w:rFonts w:ascii="Tahoma" w:hAnsi="Tahoma" w:cs="Tahoma"/>
        </w:rPr>
      </w:pPr>
      <w:r w:rsidRPr="0096613B">
        <w:rPr>
          <w:rFonts w:ascii="Tahoma" w:hAnsi="Tahoma" w:cs="Tahoma"/>
        </w:rPr>
        <w:t>В случае возникновения обстоятельств, указанных в настоящем пункте, Залогодатель обязуется письменно уведомить об этом Кредитора в течение 5 (пяти) рабочих дней с момента их возникновения.</w:t>
      </w:r>
    </w:p>
    <w:p w14:paraId="13769308" w14:textId="1859519E"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Договор </w:t>
      </w:r>
      <w:r w:rsidR="00DD7B6A" w:rsidRPr="0096613B">
        <w:rPr>
          <w:rFonts w:ascii="Tahoma" w:hAnsi="Tahoma" w:cs="Tahoma"/>
          <w:sz w:val="20"/>
          <w:szCs w:val="20"/>
        </w:rPr>
        <w:t xml:space="preserve">залога прав требований </w:t>
      </w:r>
      <w:r w:rsidRPr="0096613B">
        <w:rPr>
          <w:rFonts w:ascii="Tahoma" w:hAnsi="Tahoma" w:cs="Tahoma"/>
          <w:sz w:val="20"/>
          <w:szCs w:val="20"/>
        </w:rPr>
        <w:t xml:space="preserve">составлен и подписан в </w:t>
      </w:r>
      <w:r w:rsidR="000E5AAC">
        <w:rPr>
          <w:rFonts w:ascii="Tahoma" w:hAnsi="Tahoma" w:cs="Tahoma"/>
          <w:sz w:val="20"/>
          <w:szCs w:val="20"/>
        </w:rPr>
        <w:t>2</w:t>
      </w:r>
      <w:r w:rsidRPr="0096613B">
        <w:rPr>
          <w:rFonts w:ascii="Tahoma" w:hAnsi="Tahoma" w:cs="Tahoma"/>
          <w:sz w:val="20"/>
          <w:szCs w:val="20"/>
        </w:rPr>
        <w:t xml:space="preserve"> (</w:t>
      </w:r>
      <w:r w:rsidR="000E5AAC">
        <w:rPr>
          <w:rFonts w:ascii="Tahoma" w:hAnsi="Tahoma" w:cs="Tahoma"/>
          <w:sz w:val="20"/>
          <w:szCs w:val="20"/>
        </w:rPr>
        <w:t>двух</w:t>
      </w:r>
      <w:r w:rsidRPr="0096613B">
        <w:rPr>
          <w:rFonts w:ascii="Tahoma" w:hAnsi="Tahoma" w:cs="Tahoma"/>
          <w:sz w:val="20"/>
          <w:szCs w:val="20"/>
        </w:rPr>
        <w:t>) подлинных экземплярах, имеющих равную юридическую силу</w:t>
      </w:r>
      <w:r w:rsidR="00E75212">
        <w:rPr>
          <w:rFonts w:ascii="Tahoma" w:hAnsi="Tahoma" w:cs="Tahoma"/>
          <w:sz w:val="20"/>
          <w:szCs w:val="20"/>
        </w:rPr>
        <w:t>:</w:t>
      </w:r>
      <w:r w:rsidRPr="0096613B">
        <w:rPr>
          <w:rFonts w:ascii="Tahoma" w:hAnsi="Tahoma" w:cs="Tahoma"/>
          <w:sz w:val="20"/>
          <w:szCs w:val="20"/>
        </w:rPr>
        <w:t xml:space="preserve"> 1 (</w:t>
      </w:r>
      <w:r w:rsidR="001423AB" w:rsidRPr="0096613B">
        <w:rPr>
          <w:rFonts w:ascii="Tahoma" w:hAnsi="Tahoma" w:cs="Tahoma"/>
          <w:sz w:val="20"/>
          <w:szCs w:val="20"/>
        </w:rPr>
        <w:t>о</w:t>
      </w:r>
      <w:r w:rsidRPr="0096613B">
        <w:rPr>
          <w:rFonts w:ascii="Tahoma" w:hAnsi="Tahoma" w:cs="Tahoma"/>
          <w:sz w:val="20"/>
          <w:szCs w:val="20"/>
        </w:rPr>
        <w:t>дин) экземпляр – Залогодержателю, 1 (</w:t>
      </w:r>
      <w:r w:rsidR="001423AB" w:rsidRPr="0096613B">
        <w:rPr>
          <w:rFonts w:ascii="Tahoma" w:hAnsi="Tahoma" w:cs="Tahoma"/>
          <w:sz w:val="20"/>
          <w:szCs w:val="20"/>
        </w:rPr>
        <w:t>о</w:t>
      </w:r>
      <w:r w:rsidRPr="0096613B">
        <w:rPr>
          <w:rFonts w:ascii="Tahoma" w:hAnsi="Tahoma" w:cs="Tahoma"/>
          <w:sz w:val="20"/>
          <w:szCs w:val="20"/>
        </w:rPr>
        <w:t xml:space="preserve">дин) экземпляр – Залогодателю </w:t>
      </w:r>
      <w:r w:rsidRPr="0096613B">
        <w:rPr>
          <w:rFonts w:ascii="Tahoma" w:hAnsi="Tahoma" w:cs="Tahoma"/>
          <w:i/>
          <w:color w:val="0000FF"/>
          <w:sz w:val="20"/>
          <w:szCs w:val="20"/>
        </w:rPr>
        <w:fldChar w:fldCharType="begin">
          <w:ffData>
            <w:name w:val=""/>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(если Залогодателей несколько, количество экземпляров для Залогодателей может быть изменено по желанию Залогодателя на количество кратное количеству всех Залогодателей, при этом общее количество экземпляров также должно быть скорректировано)</w:t>
      </w:r>
      <w:r w:rsidRPr="0096613B">
        <w:rPr>
          <w:rFonts w:ascii="Tahoma" w:hAnsi="Tahoma" w:cs="Tahoma"/>
          <w:i/>
          <w:color w:val="0000FF"/>
          <w:sz w:val="20"/>
          <w:szCs w:val="20"/>
        </w:rPr>
        <w:fldChar w:fldCharType="end"/>
      </w:r>
      <w:r w:rsidRPr="0096613B">
        <w:rPr>
          <w:rFonts w:ascii="Tahoma" w:hAnsi="Tahoma" w:cs="Tahoma"/>
          <w:sz w:val="20"/>
          <w:szCs w:val="20"/>
        </w:rPr>
        <w:t>.</w:t>
      </w:r>
      <w:r w:rsidR="001929BE">
        <w:rPr>
          <w:rFonts w:ascii="Tahoma" w:hAnsi="Tahoma" w:cs="Tahoma"/>
          <w:sz w:val="20"/>
          <w:szCs w:val="20"/>
        </w:rPr>
        <w:t xml:space="preserve"> </w:t>
      </w:r>
      <w:r w:rsidR="001929BE" w:rsidRPr="00FD4660">
        <w:rPr>
          <w:rFonts w:ascii="Tahoma" w:hAnsi="Tahoma" w:cs="Tahoma"/>
          <w:sz w:val="20"/>
          <w:szCs w:val="20"/>
          <w:lang w:eastAsia="en-US"/>
        </w:rPr>
        <w:t>Экземпляр Залогодателя предоставляется для осуществления государственной регистрации и возвращается заявителю после завершения процедуры осуществления государственной регистрации прав.</w:t>
      </w:r>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(данная редакция пункта включается в случае выдачи кредита с баланса Банка, в остальных случаях количество экземпляров Договора и Сторон, получающих Договор, может быть скорректировано на усмотрение Кредитора)</w:t>
      </w:r>
      <w:r w:rsidRPr="0096613B">
        <w:rPr>
          <w:rFonts w:ascii="Tahoma" w:hAnsi="Tahoma" w:cs="Tahoma"/>
          <w:i/>
          <w:color w:val="0000FF"/>
          <w:sz w:val="20"/>
          <w:szCs w:val="20"/>
        </w:rPr>
        <w:fldChar w:fldCharType="end"/>
      </w:r>
    </w:p>
    <w:p w14:paraId="46F35A58" w14:textId="2ABFF0FA"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Во всем остальном, что прямо не предусмотрено Договором</w:t>
      </w:r>
      <w:r w:rsidR="00DD7B6A" w:rsidRPr="0096613B">
        <w:rPr>
          <w:rFonts w:ascii="Tahoma" w:hAnsi="Tahoma" w:cs="Tahoma"/>
          <w:sz w:val="20"/>
          <w:szCs w:val="20"/>
        </w:rPr>
        <w:t xml:space="preserve"> залога прав требований</w:t>
      </w:r>
      <w:r w:rsidRPr="0096613B">
        <w:rPr>
          <w:rFonts w:ascii="Tahoma" w:hAnsi="Tahoma" w:cs="Tahoma"/>
          <w:sz w:val="20"/>
          <w:szCs w:val="20"/>
        </w:rPr>
        <w:t>, Стороны руководствуются действующим законодательством Российской Федерации.</w:t>
      </w:r>
    </w:p>
    <w:p w14:paraId="00DDC3E7" w14:textId="77777777" w:rsidR="007D06C4" w:rsidRPr="0096613B" w:rsidRDefault="007D06C4" w:rsidP="00CA6A51">
      <w:pPr>
        <w:pStyle w:val="aff"/>
        <w:ind w:left="709"/>
        <w:jc w:val="both"/>
        <w:rPr>
          <w:rFonts w:ascii="Tahoma" w:hAnsi="Tahoma" w:cs="Tahoma"/>
          <w:sz w:val="20"/>
          <w:szCs w:val="20"/>
        </w:rPr>
      </w:pPr>
    </w:p>
    <w:p w14:paraId="56B137E7" w14:textId="77777777" w:rsidR="007D06C4" w:rsidRPr="0096613B" w:rsidRDefault="007D06C4" w:rsidP="00CA6A51">
      <w:pPr>
        <w:pStyle w:val="aff"/>
        <w:numPr>
          <w:ilvl w:val="0"/>
          <w:numId w:val="6"/>
        </w:numPr>
        <w:ind w:left="709" w:hanging="709"/>
        <w:outlineLvl w:val="0"/>
        <w:rPr>
          <w:rFonts w:ascii="Tahoma" w:hAnsi="Tahoma" w:cs="Tahoma"/>
          <w:b/>
          <w:sz w:val="20"/>
          <w:szCs w:val="20"/>
        </w:rPr>
      </w:pPr>
      <w:r w:rsidRPr="0096613B">
        <w:rPr>
          <w:rFonts w:ascii="Tahoma" w:hAnsi="Tahoma" w:cs="Tahoma"/>
          <w:b/>
          <w:sz w:val="20"/>
          <w:szCs w:val="20"/>
        </w:rPr>
        <w:t>Местонахождение, реквизиты и подписи Сторон:</w:t>
      </w:r>
    </w:p>
    <w:p w14:paraId="67BA8198" w14:textId="77777777"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Залогодержатель: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_____</w:t>
      </w:r>
      <w:r w:rsidRPr="0096613B">
        <w:rPr>
          <w:rFonts w:ascii="Tahoma" w:hAnsi="Tahoma" w:cs="Tahoma"/>
          <w:color w:val="0000FF"/>
          <w:sz w:val="20"/>
          <w:szCs w:val="20"/>
        </w:rPr>
        <w:fldChar w:fldCharType="end"/>
      </w:r>
    </w:p>
    <w:p w14:paraId="790A8001" w14:textId="77777777"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Залогодатель:</w:t>
      </w:r>
    </w:p>
    <w:p w14:paraId="22DD93C3" w14:textId="77777777" w:rsidR="007D06C4" w:rsidRPr="0096613B" w:rsidRDefault="007D06C4" w:rsidP="00CA6A51">
      <w:pPr>
        <w:pStyle w:val="aff"/>
        <w:ind w:left="709"/>
        <w:jc w:val="both"/>
        <w:rPr>
          <w:rFonts w:ascii="Tahoma" w:hAnsi="Tahoma" w:cs="Tahoma"/>
          <w:sz w:val="20"/>
          <w:szCs w:val="20"/>
        </w:rPr>
      </w:pP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(Если залогодателей несколько, то должны быть указаны сведения по каждому из них):</w:t>
      </w:r>
      <w:r w:rsidRPr="0096613B">
        <w:rPr>
          <w:rFonts w:ascii="Tahoma" w:hAnsi="Tahoma" w:cs="Tahoma"/>
          <w:i/>
          <w:color w:val="0000FF"/>
          <w:sz w:val="20"/>
          <w:szCs w:val="20"/>
        </w:rPr>
        <w:fldChar w:fldCharType="end"/>
      </w:r>
    </w:p>
    <w:p w14:paraId="297A5ACF" w14:textId="77777777" w:rsidR="007D06C4" w:rsidRPr="0096613B" w:rsidRDefault="007D06C4" w:rsidP="00CA6A51">
      <w:pPr>
        <w:pStyle w:val="aff"/>
        <w:ind w:left="709"/>
        <w:jc w:val="both"/>
        <w:rPr>
          <w:rFonts w:ascii="Tahoma" w:hAnsi="Tahoma" w:cs="Tahoma"/>
          <w:sz w:val="20"/>
          <w:szCs w:val="20"/>
        </w:rPr>
      </w:pPr>
      <w:r w:rsidRPr="0096613B">
        <w:rPr>
          <w:rFonts w:ascii="Tahoma" w:hAnsi="Tahoma" w:cs="Tahoma"/>
          <w:sz w:val="20"/>
          <w:szCs w:val="20"/>
        </w:rPr>
        <w:t xml:space="preserve">Фамилия, имя, отчество: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_____</w:t>
      </w:r>
      <w:r w:rsidRPr="0096613B">
        <w:rPr>
          <w:rFonts w:ascii="Tahoma" w:hAnsi="Tahoma" w:cs="Tahoma"/>
          <w:color w:val="0000FF"/>
          <w:sz w:val="20"/>
          <w:szCs w:val="20"/>
        </w:rPr>
        <w:fldChar w:fldCharType="end"/>
      </w:r>
    </w:p>
    <w:p w14:paraId="0853218B" w14:textId="62964E44"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 xml:space="preserve">Адрес для получения корреспонденции </w:t>
      </w: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(если Заемные средства предоставлены под залог готового недвижимого имущества, то в данном разделе необходимо указывать адрес Предмета ипотеки (если заемщик имеет намерение проживать по адресу его местонахождения)</w:t>
      </w:r>
      <w:r w:rsidRPr="0096613B">
        <w:rPr>
          <w:rFonts w:ascii="Tahoma" w:hAnsi="Tahoma" w:cs="Tahoma"/>
          <w:i/>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_____</w:t>
      </w:r>
      <w:r w:rsidRPr="0096613B">
        <w:rPr>
          <w:rFonts w:ascii="Tahoma" w:hAnsi="Tahoma" w:cs="Tahoma"/>
          <w:color w:val="0000FF"/>
          <w:sz w:val="20"/>
          <w:szCs w:val="20"/>
        </w:rPr>
        <w:fldChar w:fldCharType="end"/>
      </w:r>
    </w:p>
    <w:p w14:paraId="6297D81F" w14:textId="77777777"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Телефоны:</w:t>
      </w:r>
    </w:p>
    <w:p w14:paraId="764B003D" w14:textId="77777777"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домашний: (</w:t>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_____</w:t>
      </w:r>
      <w:r w:rsidRPr="0096613B">
        <w:rPr>
          <w:rFonts w:ascii="Tahoma" w:hAnsi="Tahoma" w:cs="Tahoma"/>
          <w:i/>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_____</w:t>
      </w:r>
      <w:r w:rsidRPr="0096613B">
        <w:rPr>
          <w:rFonts w:ascii="Tahoma" w:hAnsi="Tahoma" w:cs="Tahoma"/>
          <w:i/>
          <w:color w:val="0000FF"/>
          <w:sz w:val="20"/>
          <w:szCs w:val="20"/>
        </w:rPr>
        <w:fldChar w:fldCharType="end"/>
      </w:r>
      <w:r w:rsidRPr="0096613B">
        <w:rPr>
          <w:rFonts w:ascii="Tahoma" w:hAnsi="Tahoma" w:cs="Tahoma"/>
          <w:sz w:val="20"/>
          <w:szCs w:val="20"/>
        </w:rPr>
        <w:t>,</w:t>
      </w:r>
    </w:p>
    <w:p w14:paraId="36552257" w14:textId="4A443AB9" w:rsidR="007D06C4" w:rsidRPr="0096613B" w:rsidRDefault="00AD0931" w:rsidP="00CA6A51">
      <w:pPr>
        <w:pStyle w:val="aff"/>
        <w:tabs>
          <w:tab w:val="left" w:pos="709"/>
        </w:tabs>
        <w:ind w:left="709"/>
        <w:jc w:val="both"/>
        <w:rPr>
          <w:rFonts w:ascii="Tahoma" w:hAnsi="Tahoma" w:cs="Tahoma"/>
          <w:sz w:val="20"/>
          <w:szCs w:val="20"/>
        </w:rPr>
      </w:pPr>
      <w:r w:rsidRPr="0096613B">
        <w:rPr>
          <w:rFonts w:ascii="Tahoma" w:hAnsi="Tahoma" w:cs="Tahoma"/>
          <w:i/>
          <w:color w:val="0000FF"/>
          <w:sz w:val="20"/>
          <w:szCs w:val="20"/>
        </w:rPr>
        <w:fldChar w:fldCharType="begin">
          <w:ffData>
            <w:name w:val=""/>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(абзац о служебном номере </w:t>
      </w:r>
      <w:r w:rsidR="00D96CCE" w:rsidRPr="0096613B">
        <w:rPr>
          <w:rFonts w:ascii="Tahoma" w:hAnsi="Tahoma" w:cs="Tahoma"/>
          <w:i/>
          <w:color w:val="0000FF"/>
          <w:sz w:val="20"/>
          <w:szCs w:val="20"/>
        </w:rPr>
        <w:t xml:space="preserve">НЕ </w:t>
      </w:r>
      <w:r w:rsidRPr="0096613B">
        <w:rPr>
          <w:rFonts w:ascii="Tahoma" w:hAnsi="Tahoma" w:cs="Tahoma"/>
          <w:i/>
          <w:color w:val="0000FF"/>
          <w:sz w:val="20"/>
          <w:szCs w:val="20"/>
        </w:rPr>
        <w:t>включается по продукту</w:t>
      </w:r>
      <w:r w:rsidR="00D96CCE" w:rsidRPr="0096613B">
        <w:rPr>
          <w:rFonts w:ascii="Tahoma" w:hAnsi="Tahoma" w:cs="Tahoma"/>
          <w:i/>
          <w:color w:val="0000FF"/>
          <w:sz w:val="20"/>
          <w:szCs w:val="20"/>
        </w:rPr>
        <w:t xml:space="preserve"> (1)</w:t>
      </w:r>
      <w:r w:rsidRPr="0096613B">
        <w:rPr>
          <w:rFonts w:ascii="Tahoma" w:hAnsi="Tahoma" w:cs="Tahoma"/>
          <w:i/>
          <w:color w:val="0000FF"/>
          <w:sz w:val="20"/>
          <w:szCs w:val="20"/>
        </w:rPr>
        <w:t xml:space="preserve"> "Семейная ипотека </w:t>
      </w:r>
      <w:r w:rsidR="00D96CCE" w:rsidRPr="0096613B">
        <w:rPr>
          <w:rFonts w:ascii="Tahoma" w:hAnsi="Tahoma" w:cs="Tahoma"/>
          <w:i/>
          <w:color w:val="0000FF"/>
          <w:sz w:val="20"/>
          <w:szCs w:val="20"/>
        </w:rPr>
        <w:t>для военнослужащих</w:t>
      </w:r>
      <w:r w:rsidRPr="0096613B">
        <w:rPr>
          <w:rFonts w:ascii="Tahoma" w:hAnsi="Tahoma" w:cs="Tahoma"/>
          <w:i/>
          <w:color w:val="0000FF"/>
          <w:sz w:val="20"/>
          <w:szCs w:val="20"/>
        </w:rPr>
        <w:t>"</w:t>
      </w:r>
      <w:r w:rsidR="00D96CCE" w:rsidRPr="0096613B">
        <w:rPr>
          <w:rFonts w:ascii="Tahoma" w:hAnsi="Tahoma" w:cs="Tahoma"/>
          <w:i/>
          <w:color w:val="0000FF"/>
          <w:sz w:val="20"/>
          <w:szCs w:val="20"/>
        </w:rPr>
        <w:t>; (2) "Военная ипотека"</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007D06C4" w:rsidRPr="0096613B">
        <w:rPr>
          <w:rFonts w:ascii="Tahoma" w:hAnsi="Tahoma" w:cs="Tahoma"/>
          <w:sz w:val="20"/>
          <w:szCs w:val="20"/>
        </w:rPr>
        <w:t>служебный: (</w:t>
      </w:r>
      <w:r w:rsidR="007D06C4" w:rsidRPr="0096613B">
        <w:rPr>
          <w:rFonts w:ascii="Tahoma" w:hAnsi="Tahoma" w:cs="Tahoma"/>
          <w:i/>
          <w:color w:val="0000FF"/>
          <w:sz w:val="20"/>
          <w:szCs w:val="20"/>
        </w:rPr>
        <w:fldChar w:fldCharType="begin">
          <w:ffData>
            <w:name w:val="ТекстовоеПоле99"/>
            <w:enabled/>
            <w:calcOnExit w:val="0"/>
            <w:textInput/>
          </w:ffData>
        </w:fldChar>
      </w:r>
      <w:r w:rsidR="007D06C4" w:rsidRPr="0096613B">
        <w:rPr>
          <w:rFonts w:ascii="Tahoma" w:hAnsi="Tahoma" w:cs="Tahoma"/>
          <w:i/>
          <w:color w:val="0000FF"/>
          <w:sz w:val="20"/>
          <w:szCs w:val="20"/>
        </w:rPr>
        <w:instrText xml:space="preserve"> FORMTEXT </w:instrText>
      </w:r>
      <w:r w:rsidR="007D06C4" w:rsidRPr="0096613B">
        <w:rPr>
          <w:rFonts w:ascii="Tahoma" w:hAnsi="Tahoma" w:cs="Tahoma"/>
          <w:i/>
          <w:color w:val="0000FF"/>
          <w:sz w:val="20"/>
          <w:szCs w:val="20"/>
        </w:rPr>
      </w:r>
      <w:r w:rsidR="007D06C4" w:rsidRPr="0096613B">
        <w:rPr>
          <w:rFonts w:ascii="Tahoma" w:hAnsi="Tahoma" w:cs="Tahoma"/>
          <w:i/>
          <w:color w:val="0000FF"/>
          <w:sz w:val="20"/>
          <w:szCs w:val="20"/>
        </w:rPr>
        <w:fldChar w:fldCharType="separate"/>
      </w:r>
      <w:r w:rsidR="007D06C4" w:rsidRPr="0096613B">
        <w:rPr>
          <w:rFonts w:ascii="Tahoma" w:hAnsi="Tahoma" w:cs="Tahoma"/>
          <w:i/>
          <w:color w:val="0000FF"/>
          <w:sz w:val="20"/>
          <w:szCs w:val="20"/>
        </w:rPr>
        <w:t>_____</w:t>
      </w:r>
      <w:r w:rsidR="007D06C4" w:rsidRPr="0096613B">
        <w:rPr>
          <w:rFonts w:ascii="Tahoma" w:hAnsi="Tahoma" w:cs="Tahoma"/>
          <w:i/>
          <w:color w:val="0000FF"/>
          <w:sz w:val="20"/>
          <w:szCs w:val="20"/>
        </w:rPr>
        <w:fldChar w:fldCharType="end"/>
      </w:r>
      <w:r w:rsidR="007D06C4" w:rsidRPr="0096613B">
        <w:rPr>
          <w:rFonts w:ascii="Tahoma" w:hAnsi="Tahoma" w:cs="Tahoma"/>
          <w:sz w:val="20"/>
          <w:szCs w:val="20"/>
        </w:rPr>
        <w:t xml:space="preserve">) </w:t>
      </w:r>
      <w:r w:rsidR="007D06C4" w:rsidRPr="0096613B">
        <w:rPr>
          <w:rFonts w:ascii="Tahoma" w:hAnsi="Tahoma" w:cs="Tahoma"/>
          <w:i/>
          <w:color w:val="0000FF"/>
          <w:sz w:val="20"/>
          <w:szCs w:val="20"/>
        </w:rPr>
        <w:fldChar w:fldCharType="begin">
          <w:ffData>
            <w:name w:val="ТекстовоеПоле99"/>
            <w:enabled/>
            <w:calcOnExit w:val="0"/>
            <w:textInput/>
          </w:ffData>
        </w:fldChar>
      </w:r>
      <w:r w:rsidR="007D06C4" w:rsidRPr="0096613B">
        <w:rPr>
          <w:rFonts w:ascii="Tahoma" w:hAnsi="Tahoma" w:cs="Tahoma"/>
          <w:i/>
          <w:color w:val="0000FF"/>
          <w:sz w:val="20"/>
          <w:szCs w:val="20"/>
        </w:rPr>
        <w:instrText xml:space="preserve"> FORMTEXT </w:instrText>
      </w:r>
      <w:r w:rsidR="007D06C4" w:rsidRPr="0096613B">
        <w:rPr>
          <w:rFonts w:ascii="Tahoma" w:hAnsi="Tahoma" w:cs="Tahoma"/>
          <w:i/>
          <w:color w:val="0000FF"/>
          <w:sz w:val="20"/>
          <w:szCs w:val="20"/>
        </w:rPr>
      </w:r>
      <w:r w:rsidR="007D06C4" w:rsidRPr="0096613B">
        <w:rPr>
          <w:rFonts w:ascii="Tahoma" w:hAnsi="Tahoma" w:cs="Tahoma"/>
          <w:i/>
          <w:color w:val="0000FF"/>
          <w:sz w:val="20"/>
          <w:szCs w:val="20"/>
        </w:rPr>
        <w:fldChar w:fldCharType="separate"/>
      </w:r>
      <w:r w:rsidR="007D06C4" w:rsidRPr="0096613B">
        <w:rPr>
          <w:rFonts w:ascii="Tahoma" w:hAnsi="Tahoma" w:cs="Tahoma"/>
          <w:i/>
          <w:color w:val="0000FF"/>
          <w:sz w:val="20"/>
          <w:szCs w:val="20"/>
        </w:rPr>
        <w:t>_____</w:t>
      </w:r>
      <w:r w:rsidR="007D06C4" w:rsidRPr="0096613B">
        <w:rPr>
          <w:rFonts w:ascii="Tahoma" w:hAnsi="Tahoma" w:cs="Tahoma"/>
          <w:i/>
          <w:color w:val="0000FF"/>
          <w:sz w:val="20"/>
          <w:szCs w:val="20"/>
        </w:rPr>
        <w:fldChar w:fldCharType="end"/>
      </w:r>
      <w:r w:rsidR="007D06C4" w:rsidRPr="0096613B">
        <w:rPr>
          <w:rFonts w:ascii="Tahoma" w:hAnsi="Tahoma" w:cs="Tahoma"/>
          <w:sz w:val="20"/>
          <w:szCs w:val="20"/>
        </w:rPr>
        <w:t>,</w:t>
      </w:r>
    </w:p>
    <w:p w14:paraId="7B1338F2" w14:textId="77777777"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мобильный: (</w:t>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_____</w:t>
      </w:r>
      <w:r w:rsidRPr="0096613B">
        <w:rPr>
          <w:rFonts w:ascii="Tahoma" w:hAnsi="Tahoma" w:cs="Tahoma"/>
          <w:i/>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_____</w:t>
      </w:r>
      <w:r w:rsidRPr="0096613B">
        <w:rPr>
          <w:rFonts w:ascii="Tahoma" w:hAnsi="Tahoma" w:cs="Tahoma"/>
          <w:i/>
          <w:color w:val="0000FF"/>
          <w:sz w:val="20"/>
          <w:szCs w:val="20"/>
        </w:rPr>
        <w:fldChar w:fldCharType="end"/>
      </w:r>
      <w:r w:rsidRPr="0096613B">
        <w:rPr>
          <w:rFonts w:ascii="Tahoma" w:hAnsi="Tahoma" w:cs="Tahoma"/>
          <w:sz w:val="20"/>
          <w:szCs w:val="20"/>
        </w:rPr>
        <w:t>,</w:t>
      </w:r>
    </w:p>
    <w:p w14:paraId="2B7C97D9" w14:textId="77777777"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мобильный (для смс-информирования): (</w:t>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_____</w:t>
      </w:r>
      <w:r w:rsidRPr="0096613B">
        <w:rPr>
          <w:rFonts w:ascii="Tahoma" w:hAnsi="Tahoma" w:cs="Tahoma"/>
          <w:i/>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_____</w:t>
      </w:r>
      <w:r w:rsidRPr="0096613B">
        <w:rPr>
          <w:rFonts w:ascii="Tahoma" w:hAnsi="Tahoma" w:cs="Tahoma"/>
          <w:i/>
          <w:color w:val="0000FF"/>
          <w:sz w:val="20"/>
          <w:szCs w:val="20"/>
        </w:rPr>
        <w:fldChar w:fldCharType="end"/>
      </w:r>
      <w:r w:rsidRPr="0096613B">
        <w:rPr>
          <w:rFonts w:ascii="Tahoma" w:hAnsi="Tahoma" w:cs="Tahoma"/>
          <w:sz w:val="20"/>
          <w:szCs w:val="20"/>
        </w:rPr>
        <w:t>,</w:t>
      </w:r>
    </w:p>
    <w:p w14:paraId="65DA2417" w14:textId="77777777"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 xml:space="preserve">e-mail: </w:t>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_____</w:t>
      </w:r>
      <w:r w:rsidRPr="0096613B">
        <w:rPr>
          <w:rFonts w:ascii="Tahoma" w:hAnsi="Tahoma" w:cs="Tahoma"/>
          <w:i/>
          <w:color w:val="0000FF"/>
          <w:sz w:val="20"/>
          <w:szCs w:val="20"/>
        </w:rPr>
        <w:fldChar w:fldCharType="end"/>
      </w:r>
    </w:p>
    <w:p w14:paraId="7CA77266" w14:textId="77777777"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_____________________________________</w:t>
      </w:r>
    </w:p>
    <w:p w14:paraId="3EDCB069" w14:textId="77777777"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(Ф.И.О. полностью, подпись)</w:t>
      </w:r>
    </w:p>
    <w:p w14:paraId="336881A4" w14:textId="06FB982A" w:rsidR="007D06C4" w:rsidRPr="0096613B" w:rsidRDefault="00F730FA" w:rsidP="00DE14F6">
      <w:pPr>
        <w:pStyle w:val="aff"/>
        <w:tabs>
          <w:tab w:val="left" w:pos="709"/>
        </w:tabs>
        <w:ind w:left="709"/>
        <w:jc w:val="both"/>
        <w:rPr>
          <w:rFonts w:ascii="Tahoma" w:hAnsi="Tahoma" w:cs="Tahoma"/>
          <w:sz w:val="20"/>
          <w:szCs w:val="20"/>
        </w:rPr>
      </w:pP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(Комментарий: форма изложения данного раздела может изменяться по усмотрению Залогодержателя. В подразделе «Залогодатель» указан минимальный перечень полей, которые должны быть заполнены. Если залогодателей несколько, то данные вносятся по каждому из залогодателей)</w:t>
      </w:r>
      <w:r w:rsidRPr="0096613B">
        <w:rPr>
          <w:rFonts w:ascii="Tahoma" w:hAnsi="Tahoma" w:cs="Tahoma"/>
          <w:i/>
          <w:color w:val="0000FF"/>
          <w:sz w:val="20"/>
          <w:szCs w:val="20"/>
        </w:rPr>
        <w:fldChar w:fldCharType="end"/>
      </w:r>
    </w:p>
    <w:p w14:paraId="4B422DB8" w14:textId="77777777" w:rsidR="007D06C4" w:rsidRPr="0096613B" w:rsidRDefault="007D06C4" w:rsidP="00CA6A51">
      <w:pPr>
        <w:pStyle w:val="12"/>
        <w:tabs>
          <w:tab w:val="num" w:pos="0"/>
        </w:tabs>
        <w:ind w:left="709" w:right="141"/>
        <w:jc w:val="both"/>
        <w:outlineLvl w:val="0"/>
        <w:rPr>
          <w:rFonts w:ascii="Tahoma" w:hAnsi="Tahoma" w:cs="Tahoma"/>
        </w:rPr>
      </w:pPr>
    </w:p>
    <w:sectPr w:rsidR="007D06C4" w:rsidRPr="0096613B" w:rsidSect="00225C4A">
      <w:headerReference w:type="default" r:id="rId8"/>
      <w:footerReference w:type="default" r:id="rId9"/>
      <w:headerReference w:type="first" r:id="rId10"/>
      <w:footerReference w:type="first" r:id="rId11"/>
      <w:endnotePr>
        <w:numFmt w:val="decimal"/>
      </w:endnotePr>
      <w:pgSz w:w="11906" w:h="16838"/>
      <w:pgMar w:top="284" w:right="1134" w:bottom="1134" w:left="1418" w:header="709" w:footer="709" w:gutter="0"/>
      <w:cols w:space="708"/>
      <w:titlePg/>
      <w:docGrid w:linePitch="360"/>
      <w:sectPrChange w:id="54" w:author="Елена Александровна Омельченко" w:date="2022-10-12T14:31:00Z">
        <w:sectPr w:rsidR="007D06C4" w:rsidRPr="0096613B" w:rsidSect="00225C4A">
          <w:pgMar w:top="1134" w:right="1134" w:bottom="1134" w:left="1418" w:header="709" w:footer="709"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955DC" w14:textId="77777777" w:rsidR="00DD7186" w:rsidRDefault="00DD7186" w:rsidP="00E9025D">
      <w:pPr>
        <w:spacing w:after="0" w:line="240" w:lineRule="auto"/>
      </w:pPr>
      <w:r>
        <w:separator/>
      </w:r>
    </w:p>
  </w:endnote>
  <w:endnote w:type="continuationSeparator" w:id="0">
    <w:p w14:paraId="021E4596" w14:textId="77777777" w:rsidR="00DD7186" w:rsidRDefault="00DD7186" w:rsidP="00E9025D">
      <w:pPr>
        <w:spacing w:after="0" w:line="240" w:lineRule="auto"/>
      </w:pPr>
      <w:r>
        <w:continuationSeparator/>
      </w:r>
    </w:p>
  </w:endnote>
  <w:endnote w:type="continuationNotice" w:id="1">
    <w:p w14:paraId="2E53B6A6" w14:textId="77777777" w:rsidR="00DD7186" w:rsidRDefault="00DD7186" w:rsidP="00E9025D">
      <w:pPr>
        <w:spacing w:after="0" w:line="240" w:lineRule="auto"/>
      </w:pPr>
    </w:p>
  </w:endnote>
  <w:endnote w:id="2">
    <w:p w14:paraId="71989499" w14:textId="564C9E67" w:rsidR="0048688B" w:rsidRPr="007B3A98" w:rsidRDefault="0048688B" w:rsidP="00E544CE">
      <w:pPr>
        <w:pStyle w:val="aff5"/>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 xml:space="preserve">указывается стоимость </w:t>
      </w:r>
      <w:r>
        <w:rPr>
          <w:rFonts w:ascii="Tahoma" w:hAnsi="Tahoma" w:cs="Tahoma"/>
          <w:i/>
          <w:color w:val="0000FF"/>
          <w:sz w:val="16"/>
          <w:szCs w:val="16"/>
          <w:highlight w:val="lightGray"/>
          <w:shd w:val="clear" w:color="auto" w:fill="D9D9D9"/>
        </w:rPr>
        <w:t xml:space="preserve">Предмета ипотеки </w:t>
      </w:r>
      <w:r w:rsidRPr="007B3A98">
        <w:rPr>
          <w:rFonts w:ascii="Tahoma" w:hAnsi="Tahoma" w:cs="Tahoma"/>
          <w:i/>
          <w:color w:val="0000FF"/>
          <w:sz w:val="16"/>
          <w:szCs w:val="16"/>
          <w:highlight w:val="lightGray"/>
          <w:shd w:val="clear" w:color="auto" w:fill="D9D9D9"/>
        </w:rPr>
        <w:t>из Договора приобретения</w:t>
      </w:r>
      <w:r w:rsidRPr="007B3A98">
        <w:rPr>
          <w:rFonts w:ascii="Tahoma" w:hAnsi="Tahoma" w:cs="Tahoma"/>
          <w:i/>
          <w:color w:val="0000FF"/>
          <w:sz w:val="16"/>
          <w:szCs w:val="16"/>
          <w:highlight w:val="lightGray"/>
        </w:rPr>
        <w:t>.</w:t>
      </w:r>
    </w:p>
  </w:endnote>
  <w:endnote w:id="3">
    <w:p w14:paraId="6E9068FB" w14:textId="129BB076" w:rsidR="0048688B" w:rsidRPr="007B3A98" w:rsidRDefault="0048688B" w:rsidP="00A52FCE">
      <w:pPr>
        <w:pStyle w:val="aff5"/>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 xml:space="preserve">указывается стоимость </w:t>
      </w:r>
      <w:r>
        <w:rPr>
          <w:rFonts w:ascii="Tahoma" w:hAnsi="Tahoma" w:cs="Tahoma"/>
          <w:i/>
          <w:color w:val="0000FF"/>
          <w:sz w:val="16"/>
          <w:szCs w:val="16"/>
          <w:highlight w:val="lightGray"/>
          <w:shd w:val="clear" w:color="auto" w:fill="D9D9D9"/>
        </w:rPr>
        <w:t xml:space="preserve">ремонта </w:t>
      </w:r>
      <w:r w:rsidRPr="007B3A98">
        <w:rPr>
          <w:rFonts w:ascii="Tahoma" w:hAnsi="Tahoma" w:cs="Tahoma"/>
          <w:i/>
          <w:color w:val="0000FF"/>
          <w:sz w:val="16"/>
          <w:szCs w:val="16"/>
          <w:highlight w:val="lightGray"/>
          <w:shd w:val="clear" w:color="auto" w:fill="D9D9D9"/>
        </w:rPr>
        <w:t>из Договора приобретения</w:t>
      </w:r>
      <w:r w:rsidRPr="007B3A98">
        <w:rPr>
          <w:rFonts w:ascii="Tahoma" w:hAnsi="Tahoma" w:cs="Tahoma"/>
          <w:i/>
          <w:color w:val="0000FF"/>
          <w:sz w:val="16"/>
          <w:szCs w:val="16"/>
          <w:highlight w:val="lightGray"/>
        </w:rPr>
        <w:t>.</w:t>
      </w:r>
    </w:p>
  </w:endnote>
  <w:endnote w:id="4">
    <w:p w14:paraId="55F2EEC7" w14:textId="77777777" w:rsidR="0048688B" w:rsidRPr="007B3A98" w:rsidRDefault="0048688B" w:rsidP="00A367A3">
      <w:pPr>
        <w:pStyle w:val="aff5"/>
        <w:jc w:val="both"/>
        <w:rPr>
          <w:rFonts w:ascii="Tahoma" w:hAnsi="Tahoma" w:cs="Tahoma"/>
          <w:i/>
          <w:iCs/>
          <w:color w:val="0000FF"/>
          <w:sz w:val="16"/>
          <w:szCs w:val="16"/>
          <w:highlight w:val="lightGray"/>
        </w:rPr>
      </w:pPr>
      <w:r w:rsidRPr="007B3A98">
        <w:rPr>
          <w:rStyle w:val="aff7"/>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последняя дата календарного месяца, в котором (1) определен предельный срок, на который предоставляется ЦЖЗ (указанный в Свидетельстве НИС) по продукту (а) на цели приобретения: "Военная ипотека" или "Семейная ипотека для военнослужащих"; (б) на цели перекредитования кредита/ займа, по которому исполнение обязательств осуществлялось без использования средств ЦЖЗ: "Военная ипотека" или "Семейная ипотека для военнослужащих"; (2) участник НИС достиг возраста 50 лет (для мужчин)/ 45 лет (для женщин) (при этом при этом исполнение обязательств по заключаемому Договору о предоставлении денежных средств должно быть произведено не позднее месяца, в котором участником НИС будет достигнут указанный возраст) по продукту на цели перекредитования кредита/ займа, по которому исполнение обязательств осуществлялось С использованием средств ЦЖЗ: (а) "Семейная ипотека для военнослужащих" или (б) "Военная ипотека".</w:t>
      </w:r>
    </w:p>
  </w:endnote>
  <w:endnote w:id="5">
    <w:p w14:paraId="47443337" w14:textId="77777777" w:rsidR="0048688B" w:rsidRDefault="0048688B">
      <w:r w:rsidRPr="007B3A98">
        <w:rPr>
          <w:rFonts w:ascii="Tahoma" w:hAnsi="Tahoma" w:cs="Tahoma"/>
          <w:i/>
          <w:iCs/>
          <w:color w:val="0000FF"/>
          <w:sz w:val="16"/>
          <w:szCs w:val="16"/>
          <w:highlight w:val="lightGray"/>
          <w:vertAlign w:val="superscript"/>
        </w:rPr>
        <w:endnoteRef/>
      </w:r>
      <w:r w:rsidRPr="007B3A98">
        <w:rPr>
          <w:rFonts w:ascii="Tahoma" w:hAnsi="Tahoma" w:cs="Tahoma"/>
          <w:i/>
          <w:iCs/>
          <w:color w:val="0000FF"/>
          <w:sz w:val="16"/>
          <w:szCs w:val="16"/>
          <w:highlight w:val="lightGray"/>
        </w:rPr>
        <w:t>указывается срок в месяцах.</w:t>
      </w:r>
    </w:p>
  </w:endnote>
  <w:endnote w:id="6">
    <w:p w14:paraId="59F49430" w14:textId="77777777" w:rsidR="0048688B" w:rsidRDefault="0048688B" w:rsidP="00D72F16">
      <w:pPr>
        <w:pStyle w:val="aff5"/>
      </w:pPr>
      <w:r>
        <w:rPr>
          <w:rStyle w:val="aff7"/>
        </w:rPr>
        <w:endnoteRef/>
      </w:r>
      <w:r>
        <w:t xml:space="preserve"> </w:t>
      </w:r>
      <w:r w:rsidRPr="006566BD">
        <w:rPr>
          <w:rFonts w:ascii="Tahoma" w:hAnsi="Tahoma" w:cs="Tahoma"/>
          <w:i/>
          <w:iCs/>
          <w:color w:val="0000FF"/>
          <w:sz w:val="16"/>
          <w:szCs w:val="16"/>
          <w:highlight w:val="lightGray"/>
        </w:rPr>
        <w:t>Указывается число</w:t>
      </w:r>
      <w:r>
        <w:rPr>
          <w:rFonts w:ascii="Tahoma" w:hAnsi="Tahoma" w:cs="Tahoma"/>
          <w:i/>
          <w:iCs/>
          <w:color w:val="0000FF"/>
          <w:sz w:val="16"/>
          <w:szCs w:val="16"/>
          <w:highlight w:val="lightGray"/>
        </w:rPr>
        <w:t>,</w:t>
      </w:r>
      <w:r w:rsidRPr="006566BD">
        <w:rPr>
          <w:rFonts w:ascii="Tahoma" w:hAnsi="Tahoma" w:cs="Tahoma"/>
          <w:i/>
          <w:iCs/>
          <w:color w:val="0000FF"/>
          <w:sz w:val="16"/>
          <w:szCs w:val="16"/>
          <w:highlight w:val="lightGray"/>
        </w:rPr>
        <w:t xml:space="preserve"> выбранное </w:t>
      </w:r>
      <w:r>
        <w:rPr>
          <w:rFonts w:ascii="Tahoma" w:hAnsi="Tahoma" w:cs="Tahoma"/>
          <w:i/>
          <w:iCs/>
          <w:color w:val="0000FF"/>
          <w:sz w:val="16"/>
          <w:szCs w:val="16"/>
          <w:highlight w:val="lightGray"/>
        </w:rPr>
        <w:t>З</w:t>
      </w:r>
      <w:r w:rsidRPr="006566BD">
        <w:rPr>
          <w:rFonts w:ascii="Tahoma" w:hAnsi="Tahoma" w:cs="Tahoma"/>
          <w:i/>
          <w:iCs/>
          <w:color w:val="0000FF"/>
          <w:sz w:val="16"/>
          <w:szCs w:val="16"/>
          <w:highlight w:val="lightGray"/>
        </w:rPr>
        <w:t>аемщиком как Платежная дата (кроме 29-31 числа).</w:t>
      </w:r>
    </w:p>
  </w:endnote>
  <w:endnote w:id="7">
    <w:p w14:paraId="16E5D726" w14:textId="77777777" w:rsidR="0048688B" w:rsidRPr="007B3A98" w:rsidRDefault="0048688B" w:rsidP="00D72F16">
      <w:pPr>
        <w:pStyle w:val="aff5"/>
        <w:jc w:val="both"/>
        <w:rPr>
          <w:rFonts w:ascii="Tahoma" w:hAnsi="Tahoma" w:cs="Tahoma"/>
          <w:i/>
          <w:iCs/>
          <w:color w:val="0000FF"/>
          <w:sz w:val="16"/>
          <w:szCs w:val="16"/>
          <w:highlight w:val="lightGray"/>
        </w:rPr>
      </w:pPr>
      <w:r w:rsidRPr="007B3A98">
        <w:rPr>
          <w:rStyle w:val="aff7"/>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97A1B" w14:textId="77777777" w:rsidR="0048688B" w:rsidRPr="002B5AF7" w:rsidRDefault="0048688B" w:rsidP="002B5AF7">
    <w:pPr>
      <w:tabs>
        <w:tab w:val="center" w:pos="4320"/>
        <w:tab w:val="right" w:pos="8640"/>
      </w:tabs>
      <w:spacing w:after="60" w:line="240" w:lineRule="auto"/>
      <w:ind w:left="-426"/>
      <w:jc w:val="both"/>
      <w:rPr>
        <w:rFonts w:ascii="Tahoma" w:eastAsia="Times New Roman" w:hAnsi="Tahoma" w:cs="Tahoma"/>
        <w:i/>
        <w:color w:val="0000FF"/>
        <w:sz w:val="18"/>
        <w:szCs w:val="18"/>
        <w:lang w:eastAsia="ru-RU"/>
      </w:rPr>
    </w:pPr>
    <w:r w:rsidRPr="002B5AF7">
      <w:rPr>
        <w:rFonts w:ascii="Tahoma" w:eastAsia="Times New Roman" w:hAnsi="Tahoma" w:cs="Tahoma"/>
        <w:i/>
        <w:color w:val="0000FF"/>
        <w:sz w:val="18"/>
        <w:szCs w:val="18"/>
        <w:lang w:eastAsia="ru-RU"/>
      </w:rPr>
      <w:t>В случае сшива договора не заполняется:</w:t>
    </w:r>
  </w:p>
  <w:tbl>
    <w:tblPr>
      <w:tblStyle w:val="af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992"/>
      <w:gridCol w:w="2694"/>
      <w:gridCol w:w="567"/>
      <w:gridCol w:w="3543"/>
    </w:tblGrid>
    <w:tr w:rsidR="0048688B" w:rsidRPr="002B5AF7" w14:paraId="7735D214" w14:textId="77777777" w:rsidTr="00386AF9">
      <w:tc>
        <w:tcPr>
          <w:tcW w:w="2269" w:type="dxa"/>
        </w:tcPr>
        <w:p w14:paraId="43DE4390" w14:textId="77777777" w:rsidR="0048688B" w:rsidRPr="002B5AF7" w:rsidRDefault="0048688B"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Подпись Залогодателя:</w:t>
          </w:r>
        </w:p>
      </w:tc>
      <w:tc>
        <w:tcPr>
          <w:tcW w:w="3686" w:type="dxa"/>
          <w:gridSpan w:val="2"/>
        </w:tcPr>
        <w:p w14:paraId="40D2B86A" w14:textId="77777777" w:rsidR="0048688B" w:rsidRPr="002B5AF7" w:rsidRDefault="0048688B"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c>
        <w:tcPr>
          <w:tcW w:w="4110" w:type="dxa"/>
          <w:gridSpan w:val="2"/>
        </w:tcPr>
        <w:p w14:paraId="6EF990D3" w14:textId="77777777" w:rsidR="0048688B" w:rsidRPr="002B5AF7" w:rsidRDefault="0048688B"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r>
    <w:tr w:rsidR="0048688B" w:rsidRPr="002B5AF7" w14:paraId="77A618E3" w14:textId="77777777" w:rsidTr="00386AF9">
      <w:tc>
        <w:tcPr>
          <w:tcW w:w="3261" w:type="dxa"/>
          <w:gridSpan w:val="2"/>
        </w:tcPr>
        <w:p w14:paraId="66C94AF7" w14:textId="77777777" w:rsidR="0048688B" w:rsidRPr="002B5AF7" w:rsidRDefault="0048688B"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c>
        <w:tcPr>
          <w:tcW w:w="3261" w:type="dxa"/>
          <w:gridSpan w:val="2"/>
        </w:tcPr>
        <w:p w14:paraId="534DCFC1" w14:textId="77777777" w:rsidR="0048688B" w:rsidRPr="002B5AF7" w:rsidRDefault="0048688B"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c>
        <w:tcPr>
          <w:tcW w:w="3543" w:type="dxa"/>
        </w:tcPr>
        <w:p w14:paraId="6B27F9C6" w14:textId="77777777" w:rsidR="0048688B" w:rsidRPr="002B5AF7" w:rsidRDefault="0048688B"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От имени Залогодержателя: _________</w:t>
          </w:r>
        </w:p>
      </w:tc>
    </w:tr>
  </w:tbl>
  <w:p w14:paraId="42DA5B09" w14:textId="68E225A9" w:rsidR="0048688B" w:rsidRPr="001E72DB" w:rsidRDefault="0048688B" w:rsidP="001E72DB">
    <w:pPr>
      <w:pStyle w:val="af6"/>
      <w:jc w:val="center"/>
      <w:rPr>
        <w:rFonts w:ascii="Tahoma" w:hAnsi="Tahoma"/>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9D800" w14:textId="77777777" w:rsidR="0048688B" w:rsidRPr="002B5AF7" w:rsidRDefault="0048688B" w:rsidP="002B5AF7">
    <w:pPr>
      <w:tabs>
        <w:tab w:val="center" w:pos="4320"/>
        <w:tab w:val="right" w:pos="8640"/>
      </w:tabs>
      <w:spacing w:after="60" w:line="240" w:lineRule="auto"/>
      <w:ind w:left="-426"/>
      <w:jc w:val="both"/>
      <w:rPr>
        <w:rFonts w:ascii="Tahoma" w:eastAsia="Times New Roman" w:hAnsi="Tahoma" w:cs="Tahoma"/>
        <w:i/>
        <w:color w:val="0000FF"/>
        <w:sz w:val="18"/>
        <w:szCs w:val="18"/>
        <w:lang w:eastAsia="ru-RU"/>
      </w:rPr>
    </w:pPr>
    <w:r w:rsidRPr="002B5AF7">
      <w:rPr>
        <w:rFonts w:ascii="Tahoma" w:eastAsia="Times New Roman" w:hAnsi="Tahoma" w:cs="Tahoma"/>
        <w:i/>
        <w:color w:val="0000FF"/>
        <w:sz w:val="18"/>
        <w:szCs w:val="18"/>
        <w:lang w:eastAsia="ru-RU"/>
      </w:rPr>
      <w:t>В случае сшива договора не заполняется:</w:t>
    </w:r>
  </w:p>
  <w:tbl>
    <w:tblPr>
      <w:tblStyle w:val="af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992"/>
      <w:gridCol w:w="2694"/>
      <w:gridCol w:w="567"/>
      <w:gridCol w:w="3543"/>
    </w:tblGrid>
    <w:tr w:rsidR="0048688B" w:rsidRPr="002B5AF7" w14:paraId="7E476DF5" w14:textId="77777777" w:rsidTr="00386AF9">
      <w:tc>
        <w:tcPr>
          <w:tcW w:w="2269" w:type="dxa"/>
        </w:tcPr>
        <w:p w14:paraId="2B904088" w14:textId="77777777" w:rsidR="0048688B" w:rsidRPr="002B5AF7" w:rsidRDefault="0048688B"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Подпись Залогодателя:</w:t>
          </w:r>
        </w:p>
      </w:tc>
      <w:tc>
        <w:tcPr>
          <w:tcW w:w="3686" w:type="dxa"/>
          <w:gridSpan w:val="2"/>
        </w:tcPr>
        <w:p w14:paraId="580874A7" w14:textId="77777777" w:rsidR="0048688B" w:rsidRPr="002B5AF7" w:rsidRDefault="0048688B"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c>
        <w:tcPr>
          <w:tcW w:w="4110" w:type="dxa"/>
          <w:gridSpan w:val="2"/>
        </w:tcPr>
        <w:p w14:paraId="576FFCF0" w14:textId="77777777" w:rsidR="0048688B" w:rsidRPr="002B5AF7" w:rsidRDefault="0048688B"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r>
    <w:tr w:rsidR="0048688B" w:rsidRPr="002B5AF7" w14:paraId="156333CF" w14:textId="77777777" w:rsidTr="00386AF9">
      <w:tc>
        <w:tcPr>
          <w:tcW w:w="3261" w:type="dxa"/>
          <w:gridSpan w:val="2"/>
        </w:tcPr>
        <w:p w14:paraId="155249FD" w14:textId="77777777" w:rsidR="0048688B" w:rsidRPr="002B5AF7" w:rsidRDefault="0048688B"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c>
        <w:tcPr>
          <w:tcW w:w="3261" w:type="dxa"/>
          <w:gridSpan w:val="2"/>
        </w:tcPr>
        <w:p w14:paraId="10ED3DAA" w14:textId="77777777" w:rsidR="0048688B" w:rsidRPr="002B5AF7" w:rsidRDefault="0048688B"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c>
        <w:tcPr>
          <w:tcW w:w="3543" w:type="dxa"/>
        </w:tcPr>
        <w:p w14:paraId="7863528F" w14:textId="77777777" w:rsidR="0048688B" w:rsidRPr="002B5AF7" w:rsidRDefault="0048688B"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От имени Залогодержателя: _________</w:t>
          </w:r>
        </w:p>
      </w:tc>
    </w:tr>
  </w:tbl>
  <w:p w14:paraId="3E1A4310" w14:textId="77777777" w:rsidR="0048688B" w:rsidRDefault="0048688B">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1D2B3" w14:textId="77777777" w:rsidR="00DD7186" w:rsidRDefault="00DD7186" w:rsidP="00E9025D">
      <w:pPr>
        <w:spacing w:after="0" w:line="240" w:lineRule="auto"/>
      </w:pPr>
      <w:r>
        <w:separator/>
      </w:r>
    </w:p>
  </w:footnote>
  <w:footnote w:type="continuationSeparator" w:id="0">
    <w:p w14:paraId="72C0D0B3" w14:textId="77777777" w:rsidR="00DD7186" w:rsidRDefault="00DD7186" w:rsidP="00E9025D">
      <w:pPr>
        <w:spacing w:after="0" w:line="240" w:lineRule="auto"/>
      </w:pPr>
      <w:r>
        <w:continuationSeparator/>
      </w:r>
    </w:p>
  </w:footnote>
  <w:footnote w:type="continuationNotice" w:id="1">
    <w:p w14:paraId="02125FF2" w14:textId="77777777" w:rsidR="00DD7186" w:rsidRDefault="00DD7186" w:rsidP="00E902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681011"/>
      <w:docPartObj>
        <w:docPartGallery w:val="Page Numbers (Top of Page)"/>
        <w:docPartUnique/>
      </w:docPartObj>
    </w:sdtPr>
    <w:sdtEndPr>
      <w:rPr>
        <w:rFonts w:ascii="Tahoma" w:hAnsi="Tahoma" w:cs="Tahoma"/>
        <w:sz w:val="22"/>
        <w:szCs w:val="22"/>
      </w:rPr>
    </w:sdtEndPr>
    <w:sdtContent>
      <w:p w14:paraId="2A535577" w14:textId="2F46740D" w:rsidR="0048688B" w:rsidRPr="003C7D27" w:rsidRDefault="0048688B">
        <w:pPr>
          <w:pStyle w:val="af8"/>
          <w:jc w:val="center"/>
          <w:rPr>
            <w:rFonts w:ascii="Tahoma" w:hAnsi="Tahoma" w:cs="Tahoma"/>
            <w:sz w:val="22"/>
            <w:szCs w:val="22"/>
          </w:rPr>
        </w:pPr>
        <w:r w:rsidRPr="003C7D27">
          <w:rPr>
            <w:rFonts w:ascii="Tahoma" w:hAnsi="Tahoma" w:cs="Tahoma"/>
            <w:sz w:val="22"/>
            <w:szCs w:val="22"/>
          </w:rPr>
          <w:fldChar w:fldCharType="begin"/>
        </w:r>
        <w:r w:rsidRPr="003C7D27">
          <w:rPr>
            <w:rFonts w:ascii="Tahoma" w:hAnsi="Tahoma" w:cs="Tahoma"/>
            <w:sz w:val="22"/>
            <w:szCs w:val="22"/>
          </w:rPr>
          <w:instrText>PAGE   \* MERGEFORMAT</w:instrText>
        </w:r>
        <w:r w:rsidRPr="003C7D27">
          <w:rPr>
            <w:rFonts w:ascii="Tahoma" w:hAnsi="Tahoma" w:cs="Tahoma"/>
            <w:sz w:val="22"/>
            <w:szCs w:val="22"/>
          </w:rPr>
          <w:fldChar w:fldCharType="separate"/>
        </w:r>
        <w:r w:rsidR="002C5580">
          <w:rPr>
            <w:rFonts w:ascii="Tahoma" w:hAnsi="Tahoma" w:cs="Tahoma"/>
            <w:noProof/>
            <w:sz w:val="22"/>
            <w:szCs w:val="22"/>
          </w:rPr>
          <w:t>37</w:t>
        </w:r>
        <w:r w:rsidRPr="003C7D27">
          <w:rPr>
            <w:rFonts w:ascii="Tahoma" w:hAnsi="Tahoma" w:cs="Tahoma"/>
            <w:sz w:val="22"/>
            <w:szCs w:val="22"/>
          </w:rPr>
          <w:fldChar w:fldCharType="end"/>
        </w:r>
      </w:p>
    </w:sdtContent>
  </w:sdt>
  <w:p w14:paraId="064094A8" w14:textId="77777777" w:rsidR="0048688B" w:rsidRDefault="0048688B">
    <w:pPr>
      <w:pStyle w:val="af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37D2B" w14:textId="2374237E" w:rsidR="0048688B" w:rsidRDefault="0048688B">
    <w:pPr>
      <w:pStyle w:val="af8"/>
      <w:jc w:val="center"/>
    </w:pPr>
  </w:p>
  <w:p w14:paraId="133CD4EC" w14:textId="77777777" w:rsidR="0048688B" w:rsidRDefault="0048688B">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F52FE6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2" w15:restartNumberingAfterBreak="0">
    <w:nsid w:val="00000005"/>
    <w:multiLevelType w:val="multilevel"/>
    <w:tmpl w:val="00000005"/>
    <w:name w:val="WW8Num5"/>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125275D"/>
    <w:multiLevelType w:val="hybridMultilevel"/>
    <w:tmpl w:val="A12C95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4736A4"/>
    <w:multiLevelType w:val="hybridMultilevel"/>
    <w:tmpl w:val="58701678"/>
    <w:lvl w:ilvl="0" w:tplc="EC9EE85A">
      <w:start w:val="1"/>
      <w:numFmt w:val="decimal"/>
      <w:lvlText w:val="%1)"/>
      <w:lvlJc w:val="left"/>
      <w:pPr>
        <w:ind w:left="1105" w:hanging="360"/>
      </w:pPr>
      <w:rPr>
        <w:rFonts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5" w15:restartNumberingAfterBreak="0">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7" w15:restartNumberingAfterBreak="0">
    <w:nsid w:val="0ABE5D13"/>
    <w:multiLevelType w:val="hybridMultilevel"/>
    <w:tmpl w:val="F5D48170"/>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2BD187E"/>
    <w:multiLevelType w:val="multilevel"/>
    <w:tmpl w:val="6292DF7A"/>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18"/>
        <w:szCs w:val="18"/>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C9E1DBD"/>
    <w:multiLevelType w:val="hybridMultilevel"/>
    <w:tmpl w:val="0004D350"/>
    <w:lvl w:ilvl="0" w:tplc="6066A6B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08429F2"/>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2" w15:restartNumberingAfterBreak="0">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5F559E"/>
    <w:multiLevelType w:val="multilevel"/>
    <w:tmpl w:val="2B06E5DE"/>
    <w:lvl w:ilvl="0">
      <w:start w:val="1"/>
      <w:numFmt w:val="decimal"/>
      <w:lvlText w:val="%1."/>
      <w:lvlJc w:val="left"/>
      <w:pPr>
        <w:ind w:left="720" w:hanging="360"/>
      </w:pPr>
      <w:rPr>
        <w:b/>
        <w:i w:val="0"/>
        <w:color w:val="auto"/>
      </w:rPr>
    </w:lvl>
    <w:lvl w:ilvl="1">
      <w:start w:val="1"/>
      <w:numFmt w:val="decimal"/>
      <w:isLgl/>
      <w:lvlText w:val="%1.%2."/>
      <w:lvlJc w:val="left"/>
      <w:pPr>
        <w:ind w:left="1065" w:hanging="360"/>
      </w:pPr>
      <w:rPr>
        <w:rFonts w:ascii="Tahoma" w:hAnsi="Tahoma" w:cs="Tahoma" w:hint="default"/>
        <w:b w:val="0"/>
        <w:i w:val="0"/>
        <w:color w:val="auto"/>
        <w:sz w:val="20"/>
        <w:szCs w:val="20"/>
      </w:rPr>
    </w:lvl>
    <w:lvl w:ilvl="2">
      <w:start w:val="1"/>
      <w:numFmt w:val="decimal"/>
      <w:isLgl/>
      <w:lvlText w:val="%1.%2.%3."/>
      <w:lvlJc w:val="left"/>
      <w:pPr>
        <w:ind w:left="1770" w:hanging="720"/>
      </w:pPr>
      <w:rPr>
        <w:b w:val="0"/>
        <w:i w:val="0"/>
        <w:sz w:val="20"/>
        <w:szCs w:val="20"/>
      </w:rPr>
    </w:lvl>
    <w:lvl w:ilvl="3">
      <w:start w:val="1"/>
      <w:numFmt w:val="decimal"/>
      <w:isLgl/>
      <w:lvlText w:val="%1.%2.%3.%4."/>
      <w:lvlJc w:val="left"/>
      <w:pPr>
        <w:ind w:left="2115" w:hanging="720"/>
      </w:pPr>
      <w:rPr>
        <w:b w:val="0"/>
        <w:i w:val="0"/>
      </w:rPr>
    </w:lvl>
    <w:lvl w:ilvl="4">
      <w:start w:val="1"/>
      <w:numFmt w:val="decimal"/>
      <w:isLgl/>
      <w:lvlText w:val="%1.%2.%3.%4.%5."/>
      <w:lvlJc w:val="left"/>
      <w:pPr>
        <w:ind w:left="2460" w:hanging="720"/>
      </w:pPr>
    </w:lvl>
    <w:lvl w:ilvl="5">
      <w:start w:val="1"/>
      <w:numFmt w:val="decimal"/>
      <w:isLgl/>
      <w:lvlText w:val="%1.%2.%3.%4.%5.%6."/>
      <w:lvlJc w:val="left"/>
      <w:pPr>
        <w:ind w:left="3165" w:hanging="1080"/>
      </w:pPr>
    </w:lvl>
    <w:lvl w:ilvl="6">
      <w:start w:val="1"/>
      <w:numFmt w:val="decimal"/>
      <w:isLgl/>
      <w:lvlText w:val="%1.%2.%3.%4.%5.%6.%7."/>
      <w:lvlJc w:val="left"/>
      <w:pPr>
        <w:ind w:left="3510" w:hanging="1080"/>
      </w:pPr>
    </w:lvl>
    <w:lvl w:ilvl="7">
      <w:start w:val="1"/>
      <w:numFmt w:val="decimal"/>
      <w:isLgl/>
      <w:lvlText w:val="%1.%2.%3.%4.%5.%6.%7.%8."/>
      <w:lvlJc w:val="left"/>
      <w:pPr>
        <w:ind w:left="3855" w:hanging="1080"/>
      </w:pPr>
    </w:lvl>
    <w:lvl w:ilvl="8">
      <w:start w:val="1"/>
      <w:numFmt w:val="decimal"/>
      <w:isLgl/>
      <w:lvlText w:val="%1.%2.%3.%4.%5.%6.%7.%8.%9."/>
      <w:lvlJc w:val="left"/>
      <w:pPr>
        <w:ind w:left="4560" w:hanging="1440"/>
      </w:pPr>
    </w:lvl>
  </w:abstractNum>
  <w:abstractNum w:abstractNumId="14" w15:restartNumberingAfterBreak="0">
    <w:nsid w:val="28406486"/>
    <w:multiLevelType w:val="hybridMultilevel"/>
    <w:tmpl w:val="8BFCB9B8"/>
    <w:lvl w:ilvl="0" w:tplc="8C76207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17" w15:restartNumberingAfterBreak="0">
    <w:nsid w:val="30695BB0"/>
    <w:multiLevelType w:val="hybridMultilevel"/>
    <w:tmpl w:val="BD7A762C"/>
    <w:lvl w:ilvl="0" w:tplc="DDA48316">
      <w:start w:val="1"/>
      <w:numFmt w:val="bullet"/>
      <w:lvlText w:val="-"/>
      <w:lvlJc w:val="left"/>
      <w:pPr>
        <w:ind w:left="720" w:hanging="360"/>
      </w:pPr>
      <w:rPr>
        <w:rFonts w:ascii="Vrinda" w:hAnsi="Vrind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CA4F0D"/>
    <w:multiLevelType w:val="multilevel"/>
    <w:tmpl w:val="F69C56F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9" w15:restartNumberingAfterBreak="0">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4986EC8"/>
    <w:multiLevelType w:val="hybridMultilevel"/>
    <w:tmpl w:val="8700A7EA"/>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A157A8A"/>
    <w:multiLevelType w:val="hybridMultilevel"/>
    <w:tmpl w:val="57CA40B2"/>
    <w:lvl w:ilvl="0" w:tplc="57CED5AC">
      <w:start w:val="1"/>
      <w:numFmt w:val="bullet"/>
      <w:lvlText w:val="–"/>
      <w:lvlJc w:val="left"/>
      <w:pPr>
        <w:ind w:left="720" w:hanging="360"/>
      </w:pPr>
      <w:rPr>
        <w:rFonts w:ascii="Calibri" w:hAnsi="Calibri"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B8A5D6C"/>
    <w:multiLevelType w:val="multilevel"/>
    <w:tmpl w:val="975AD322"/>
    <w:lvl w:ilvl="0">
      <w:start w:val="9"/>
      <w:numFmt w:val="decimal"/>
      <w:pStyle w:val="a0"/>
      <w:lvlText w:val="%1."/>
      <w:lvlJc w:val="left"/>
      <w:pPr>
        <w:tabs>
          <w:tab w:val="num" w:pos="360"/>
        </w:tabs>
        <w:ind w:left="360" w:hanging="360"/>
      </w:pPr>
      <w:rPr>
        <w:rFonts w:hint="default"/>
      </w:rPr>
    </w:lvl>
    <w:lvl w:ilvl="1">
      <w:start w:val="1"/>
      <w:numFmt w:val="decimal"/>
      <w:pStyle w:val="a1"/>
      <w:lvlText w:val="%1.%2."/>
      <w:lvlJc w:val="left"/>
      <w:pPr>
        <w:tabs>
          <w:tab w:val="num" w:pos="720"/>
        </w:tabs>
        <w:ind w:left="0" w:firstLine="0"/>
      </w:pPr>
      <w:rPr>
        <w:rFonts w:ascii="Arial" w:hAnsi="Arial" w:hint="default"/>
        <w:b w:val="0"/>
        <w:i w:val="0"/>
        <w:sz w:val="13"/>
        <w:szCs w:val="13"/>
      </w:rPr>
    </w:lvl>
    <w:lvl w:ilvl="2">
      <w:start w:val="1"/>
      <w:numFmt w:val="decimal"/>
      <w:pStyle w:val="a2"/>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3C205EDE"/>
    <w:multiLevelType w:val="hybridMultilevel"/>
    <w:tmpl w:val="0032DA08"/>
    <w:lvl w:ilvl="0" w:tplc="CE541806">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4" w15:restartNumberingAfterBreak="0">
    <w:nsid w:val="3C7A5BF9"/>
    <w:multiLevelType w:val="hybridMultilevel"/>
    <w:tmpl w:val="3EA0CCA8"/>
    <w:lvl w:ilvl="0" w:tplc="0226D64C">
      <w:start w:val="1"/>
      <w:numFmt w:val="bullet"/>
      <w:lvlText w:val=""/>
      <w:lvlJc w:val="left"/>
      <w:pPr>
        <w:ind w:left="2885" w:hanging="360"/>
      </w:pPr>
      <w:rPr>
        <w:rFonts w:ascii="Symbol" w:hAnsi="Symbol" w:hint="default"/>
      </w:rPr>
    </w:lvl>
    <w:lvl w:ilvl="1" w:tplc="04190003">
      <w:start w:val="1"/>
      <w:numFmt w:val="bullet"/>
      <w:lvlText w:val="o"/>
      <w:lvlJc w:val="left"/>
      <w:pPr>
        <w:ind w:left="3605" w:hanging="360"/>
      </w:pPr>
      <w:rPr>
        <w:rFonts w:ascii="Courier New" w:hAnsi="Courier New" w:cs="Courier New" w:hint="default"/>
      </w:rPr>
    </w:lvl>
    <w:lvl w:ilvl="2" w:tplc="04190005">
      <w:start w:val="1"/>
      <w:numFmt w:val="bullet"/>
      <w:lvlText w:val=""/>
      <w:lvlJc w:val="left"/>
      <w:pPr>
        <w:ind w:left="4325" w:hanging="360"/>
      </w:pPr>
      <w:rPr>
        <w:rFonts w:ascii="Wingdings" w:hAnsi="Wingdings" w:hint="default"/>
      </w:rPr>
    </w:lvl>
    <w:lvl w:ilvl="3" w:tplc="04190001">
      <w:start w:val="1"/>
      <w:numFmt w:val="bullet"/>
      <w:lvlText w:val=""/>
      <w:lvlJc w:val="left"/>
      <w:pPr>
        <w:ind w:left="5045" w:hanging="360"/>
      </w:pPr>
      <w:rPr>
        <w:rFonts w:ascii="Symbol" w:hAnsi="Symbol" w:hint="default"/>
      </w:rPr>
    </w:lvl>
    <w:lvl w:ilvl="4" w:tplc="04190003">
      <w:start w:val="1"/>
      <w:numFmt w:val="bullet"/>
      <w:lvlText w:val="o"/>
      <w:lvlJc w:val="left"/>
      <w:pPr>
        <w:ind w:left="5765" w:hanging="360"/>
      </w:pPr>
      <w:rPr>
        <w:rFonts w:ascii="Courier New" w:hAnsi="Courier New" w:cs="Courier New" w:hint="default"/>
      </w:rPr>
    </w:lvl>
    <w:lvl w:ilvl="5" w:tplc="04190005">
      <w:start w:val="1"/>
      <w:numFmt w:val="bullet"/>
      <w:lvlText w:val=""/>
      <w:lvlJc w:val="left"/>
      <w:pPr>
        <w:ind w:left="6485" w:hanging="360"/>
      </w:pPr>
      <w:rPr>
        <w:rFonts w:ascii="Wingdings" w:hAnsi="Wingdings" w:hint="default"/>
      </w:rPr>
    </w:lvl>
    <w:lvl w:ilvl="6" w:tplc="04190001">
      <w:start w:val="1"/>
      <w:numFmt w:val="bullet"/>
      <w:lvlText w:val=""/>
      <w:lvlJc w:val="left"/>
      <w:pPr>
        <w:ind w:left="7205" w:hanging="360"/>
      </w:pPr>
      <w:rPr>
        <w:rFonts w:ascii="Symbol" w:hAnsi="Symbol" w:hint="default"/>
      </w:rPr>
    </w:lvl>
    <w:lvl w:ilvl="7" w:tplc="04190003">
      <w:start w:val="1"/>
      <w:numFmt w:val="bullet"/>
      <w:lvlText w:val="o"/>
      <w:lvlJc w:val="left"/>
      <w:pPr>
        <w:ind w:left="7925" w:hanging="360"/>
      </w:pPr>
      <w:rPr>
        <w:rFonts w:ascii="Courier New" w:hAnsi="Courier New" w:cs="Courier New" w:hint="default"/>
      </w:rPr>
    </w:lvl>
    <w:lvl w:ilvl="8" w:tplc="04190005">
      <w:start w:val="1"/>
      <w:numFmt w:val="bullet"/>
      <w:lvlText w:val=""/>
      <w:lvlJc w:val="left"/>
      <w:pPr>
        <w:ind w:left="8645" w:hanging="360"/>
      </w:pPr>
      <w:rPr>
        <w:rFonts w:ascii="Wingdings" w:hAnsi="Wingdings" w:hint="default"/>
      </w:rPr>
    </w:lvl>
  </w:abstractNum>
  <w:abstractNum w:abstractNumId="25" w15:restartNumberingAfterBreak="0">
    <w:nsid w:val="433C1A2E"/>
    <w:multiLevelType w:val="hybridMultilevel"/>
    <w:tmpl w:val="129063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34A3DC1"/>
    <w:multiLevelType w:val="hybridMultilevel"/>
    <w:tmpl w:val="CBEEE542"/>
    <w:lvl w:ilvl="0" w:tplc="A3BE538E">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27" w15:restartNumberingAfterBreak="0">
    <w:nsid w:val="44424BAD"/>
    <w:multiLevelType w:val="hybridMultilevel"/>
    <w:tmpl w:val="E30CBFA0"/>
    <w:lvl w:ilvl="0" w:tplc="4F7CD79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15:restartNumberingAfterBreak="0">
    <w:nsid w:val="48E5501E"/>
    <w:multiLevelType w:val="hybridMultilevel"/>
    <w:tmpl w:val="CE94B97C"/>
    <w:lvl w:ilvl="0" w:tplc="BBE2700A">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9" w15:restartNumberingAfterBreak="0">
    <w:nsid w:val="49045A0E"/>
    <w:multiLevelType w:val="hybridMultilevel"/>
    <w:tmpl w:val="5FC222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4BAA03F1"/>
    <w:multiLevelType w:val="hybridMultilevel"/>
    <w:tmpl w:val="E6861F4C"/>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0C31C7D"/>
    <w:multiLevelType w:val="multilevel"/>
    <w:tmpl w:val="7CB6B344"/>
    <w:lvl w:ilvl="0">
      <w:start w:val="1"/>
      <w:numFmt w:val="decimal"/>
      <w:lvlText w:val="Приложение № %1"/>
      <w:lvlJc w:val="left"/>
      <w:pPr>
        <w:ind w:left="9008" w:hanging="360"/>
      </w:pPr>
      <w:rPr>
        <w:rFonts w:hint="default"/>
        <w:b w:val="0"/>
        <w:i w:val="0"/>
        <w:color w:val="auto"/>
      </w:rPr>
    </w:lvl>
    <w:lvl w:ilvl="1">
      <w:start w:val="1"/>
      <w:numFmt w:val="decimal"/>
      <w:lvlText w:val="%1.%2."/>
      <w:lvlJc w:val="left"/>
      <w:pPr>
        <w:ind w:left="1785" w:hanging="432"/>
      </w:pPr>
      <w:rPr>
        <w:rFonts w:hint="default"/>
        <w:b w:val="0"/>
        <w:sz w:val="22"/>
        <w:szCs w:val="22"/>
      </w:rPr>
    </w:lvl>
    <w:lvl w:ilvl="2">
      <w:start w:val="1"/>
      <w:numFmt w:val="decimal"/>
      <w:lvlText w:val="%1.%2.%3."/>
      <w:lvlJc w:val="left"/>
      <w:pPr>
        <w:ind w:left="2217" w:hanging="504"/>
      </w:pPr>
      <w:rPr>
        <w:rFonts w:ascii="Arial" w:hAnsi="Arial" w:cs="Arial" w:hint="default"/>
        <w:sz w:val="22"/>
        <w:szCs w:val="22"/>
      </w:rPr>
    </w:lvl>
    <w:lvl w:ilvl="3">
      <w:start w:val="1"/>
      <w:numFmt w:val="decimal"/>
      <w:lvlText w:val="%4)"/>
      <w:lvlJc w:val="left"/>
      <w:pPr>
        <w:ind w:left="2721" w:hanging="648"/>
      </w:pPr>
      <w:rPr>
        <w:rFonts w:ascii="Arial" w:eastAsiaTheme="minorHAnsi" w:hAnsi="Arial" w:cs="Arial" w:hint="default"/>
        <w:sz w:val="22"/>
        <w:szCs w:val="22"/>
      </w:rPr>
    </w:lvl>
    <w:lvl w:ilvl="4">
      <w:start w:val="1"/>
      <w:numFmt w:val="decimal"/>
      <w:lvlText w:val="%1.%2.%3.%4.%5."/>
      <w:lvlJc w:val="left"/>
      <w:pPr>
        <w:ind w:left="3225" w:hanging="792"/>
      </w:pPr>
      <w:rPr>
        <w:rFonts w:hint="default"/>
        <w:sz w:val="22"/>
        <w:szCs w:val="22"/>
      </w:rPr>
    </w:lvl>
    <w:lvl w:ilvl="5">
      <w:start w:val="1"/>
      <w:numFmt w:val="decimal"/>
      <w:lvlText w:val="%1.%2.%3.%4.%5.%6."/>
      <w:lvlJc w:val="left"/>
      <w:pPr>
        <w:ind w:left="3729" w:hanging="936"/>
      </w:pPr>
      <w:rPr>
        <w:rFonts w:hint="default"/>
        <w:sz w:val="24"/>
      </w:rPr>
    </w:lvl>
    <w:lvl w:ilvl="6">
      <w:start w:val="1"/>
      <w:numFmt w:val="decimal"/>
      <w:lvlText w:val="%1.%2.%3.%4.%5.%6.%7."/>
      <w:lvlJc w:val="left"/>
      <w:pPr>
        <w:ind w:left="4233" w:hanging="1080"/>
      </w:pPr>
      <w:rPr>
        <w:rFonts w:hint="default"/>
        <w:sz w:val="24"/>
      </w:rPr>
    </w:lvl>
    <w:lvl w:ilvl="7">
      <w:start w:val="1"/>
      <w:numFmt w:val="decimal"/>
      <w:lvlText w:val="%1.%2.%3.%4.%5.%6.%7.%8."/>
      <w:lvlJc w:val="left"/>
      <w:pPr>
        <w:ind w:left="4737" w:hanging="1224"/>
      </w:pPr>
      <w:rPr>
        <w:rFonts w:hint="default"/>
        <w:sz w:val="24"/>
      </w:rPr>
    </w:lvl>
    <w:lvl w:ilvl="8">
      <w:start w:val="1"/>
      <w:numFmt w:val="decimal"/>
      <w:lvlText w:val="%1.%2.%3.%4.%5.%6.%7.%8.%9."/>
      <w:lvlJc w:val="left"/>
      <w:pPr>
        <w:ind w:left="5313" w:hanging="1440"/>
      </w:pPr>
      <w:rPr>
        <w:rFonts w:hint="default"/>
        <w:sz w:val="24"/>
      </w:rPr>
    </w:lvl>
  </w:abstractNum>
  <w:abstractNum w:abstractNumId="32" w15:restartNumberingAfterBreak="0">
    <w:nsid w:val="5999183E"/>
    <w:multiLevelType w:val="multilevel"/>
    <w:tmpl w:val="B4F25F1C"/>
    <w:lvl w:ilvl="0">
      <w:start w:val="1"/>
      <w:numFmt w:val="decimal"/>
      <w:lvlText w:val="%1)"/>
      <w:lvlJc w:val="left"/>
      <w:pPr>
        <w:tabs>
          <w:tab w:val="num" w:pos="0"/>
        </w:tabs>
        <w:ind w:left="0" w:firstLine="0"/>
      </w:pPr>
      <w:rPr>
        <w:rFonts w:ascii="Tahoma" w:hAnsi="Tahoma" w:cs="Tahoma" w:hint="default"/>
        <w:b w:val="0"/>
        <w:i w:val="0"/>
        <w:color w:val="000000"/>
        <w:sz w:val="18"/>
        <w:szCs w:val="18"/>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3" w15:restartNumberingAfterBreak="0">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CFB5C7F"/>
    <w:multiLevelType w:val="hybridMultilevel"/>
    <w:tmpl w:val="5FC222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3A454DB"/>
    <w:multiLevelType w:val="multilevel"/>
    <w:tmpl w:val="083E845C"/>
    <w:lvl w:ilvl="0">
      <w:start w:val="1"/>
      <w:numFmt w:val="decimal"/>
      <w:lvlText w:val="%1."/>
      <w:lvlJc w:val="left"/>
      <w:pPr>
        <w:ind w:left="644" w:hanging="360"/>
      </w:pPr>
      <w:rPr>
        <w:b/>
      </w:rPr>
    </w:lvl>
    <w:lvl w:ilvl="1">
      <w:start w:val="1"/>
      <w:numFmt w:val="decimal"/>
      <w:lvlText w:val="%1.%2."/>
      <w:lvlJc w:val="left"/>
      <w:pPr>
        <w:ind w:left="1000" w:hanging="432"/>
      </w:pPr>
      <w:rPr>
        <w:b w:val="0"/>
        <w:i w:val="0"/>
        <w:color w:val="auto"/>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ascii="Tahoma" w:hAnsi="Tahoma" w:cs="Tahoma" w:hint="default"/>
        <w:b w:val="0"/>
        <w:i w:val="0"/>
        <w:color w:val="auto"/>
        <w:sz w:val="20"/>
        <w:szCs w:val="20"/>
      </w:r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996663F"/>
    <w:multiLevelType w:val="hybridMultilevel"/>
    <w:tmpl w:val="7A56BF20"/>
    <w:lvl w:ilvl="0" w:tplc="4F7CD7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A1753A4"/>
    <w:multiLevelType w:val="hybridMultilevel"/>
    <w:tmpl w:val="1842E34E"/>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39" w15:restartNumberingAfterBreak="0">
    <w:nsid w:val="6E9D4063"/>
    <w:multiLevelType w:val="hybridMultilevel"/>
    <w:tmpl w:val="9FD2D1A4"/>
    <w:lvl w:ilvl="0" w:tplc="0226D64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15:restartNumberingAfterBreak="0">
    <w:nsid w:val="6FDD44F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42" w15:restartNumberingAfterBreak="0">
    <w:nsid w:val="799226DA"/>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BB35800"/>
    <w:multiLevelType w:val="hybridMultilevel"/>
    <w:tmpl w:val="7F961B76"/>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44" w15:restartNumberingAfterBreak="0">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45" w15:restartNumberingAfterBreak="0">
    <w:nsid w:val="7C604838"/>
    <w:multiLevelType w:val="hybridMultilevel"/>
    <w:tmpl w:val="8754129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CE6679A"/>
    <w:multiLevelType w:val="multilevel"/>
    <w:tmpl w:val="C316C2C6"/>
    <w:lvl w:ilvl="0">
      <w:start w:val="1"/>
      <w:numFmt w:val="decimal"/>
      <w:lvlText w:val="%1)"/>
      <w:lvlJc w:val="left"/>
      <w:pPr>
        <w:tabs>
          <w:tab w:val="num" w:pos="0"/>
        </w:tabs>
        <w:ind w:left="0" w:firstLine="0"/>
      </w:pPr>
      <w:rPr>
        <w:rFonts w:ascii="Tahoma" w:hAnsi="Tahoma" w:cs="Tahoma" w:hint="default"/>
        <w:b w:val="0"/>
        <w:i w:val="0"/>
        <w:color w:val="000000"/>
        <w:sz w:val="18"/>
        <w:szCs w:val="18"/>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num w:numId="1" w16cid:durableId="159085434">
    <w:abstractNumId w:val="32"/>
  </w:num>
  <w:num w:numId="2" w16cid:durableId="1706712845">
    <w:abstractNumId w:val="18"/>
  </w:num>
  <w:num w:numId="3" w16cid:durableId="2028210560">
    <w:abstractNumId w:val="1"/>
  </w:num>
  <w:num w:numId="4" w16cid:durableId="91126896">
    <w:abstractNumId w:val="44"/>
  </w:num>
  <w:num w:numId="5" w16cid:durableId="693658198">
    <w:abstractNumId w:val="22"/>
  </w:num>
  <w:num w:numId="6" w16cid:durableId="381753924">
    <w:abstractNumId w:val="36"/>
  </w:num>
  <w:num w:numId="7" w16cid:durableId="1459029885">
    <w:abstractNumId w:val="41"/>
  </w:num>
  <w:num w:numId="8" w16cid:durableId="1657807596">
    <w:abstractNumId w:val="46"/>
  </w:num>
  <w:num w:numId="9" w16cid:durableId="2001804786">
    <w:abstractNumId w:val="47"/>
  </w:num>
  <w:num w:numId="10" w16cid:durableId="641346591">
    <w:abstractNumId w:val="0"/>
  </w:num>
  <w:num w:numId="11" w16cid:durableId="1149635810">
    <w:abstractNumId w:val="39"/>
  </w:num>
  <w:num w:numId="12" w16cid:durableId="1872376809">
    <w:abstractNumId w:val="24"/>
  </w:num>
  <w:num w:numId="13" w16cid:durableId="1549369029">
    <w:abstractNumId w:val="30"/>
  </w:num>
  <w:num w:numId="14" w16cid:durableId="414206986">
    <w:abstractNumId w:val="7"/>
  </w:num>
  <w:num w:numId="15" w16cid:durableId="148524526">
    <w:abstractNumId w:val="40"/>
  </w:num>
  <w:num w:numId="16" w16cid:durableId="640622757">
    <w:abstractNumId w:val="33"/>
  </w:num>
  <w:num w:numId="17" w16cid:durableId="1705206364">
    <w:abstractNumId w:val="35"/>
  </w:num>
  <w:num w:numId="18" w16cid:durableId="662704523">
    <w:abstractNumId w:val="21"/>
  </w:num>
  <w:num w:numId="19" w16cid:durableId="1100418194">
    <w:abstractNumId w:val="27"/>
  </w:num>
  <w:num w:numId="20" w16cid:durableId="972907818">
    <w:abstractNumId w:val="12"/>
  </w:num>
  <w:num w:numId="21" w16cid:durableId="1252662087">
    <w:abstractNumId w:val="3"/>
  </w:num>
  <w:num w:numId="22" w16cid:durableId="389695807">
    <w:abstractNumId w:val="17"/>
  </w:num>
  <w:num w:numId="23" w16cid:durableId="1350791776">
    <w:abstractNumId w:val="16"/>
  </w:num>
  <w:num w:numId="24" w16cid:durableId="717120648">
    <w:abstractNumId w:val="19"/>
  </w:num>
  <w:num w:numId="25" w16cid:durableId="2085299864">
    <w:abstractNumId w:val="9"/>
  </w:num>
  <w:num w:numId="26" w16cid:durableId="1969772100">
    <w:abstractNumId w:val="37"/>
  </w:num>
  <w:num w:numId="27" w16cid:durableId="758332910">
    <w:abstractNumId w:val="29"/>
  </w:num>
  <w:num w:numId="28" w16cid:durableId="1139032122">
    <w:abstractNumId w:val="10"/>
  </w:num>
  <w:num w:numId="29" w16cid:durableId="648746527">
    <w:abstractNumId w:val="8"/>
  </w:num>
  <w:num w:numId="30" w16cid:durableId="557014512">
    <w:abstractNumId w:val="38"/>
  </w:num>
  <w:num w:numId="31" w16cid:durableId="1439520220">
    <w:abstractNumId w:val="15"/>
  </w:num>
  <w:num w:numId="32" w16cid:durableId="577861160">
    <w:abstractNumId w:val="5"/>
  </w:num>
  <w:num w:numId="33" w16cid:durableId="1884319863">
    <w:abstractNumId w:val="28"/>
  </w:num>
  <w:num w:numId="34" w16cid:durableId="1766655070">
    <w:abstractNumId w:val="23"/>
  </w:num>
  <w:num w:numId="35" w16cid:durableId="2046100648">
    <w:abstractNumId w:val="11"/>
  </w:num>
  <w:num w:numId="36" w16cid:durableId="149174899">
    <w:abstractNumId w:val="31"/>
  </w:num>
  <w:num w:numId="37" w16cid:durableId="1725912003">
    <w:abstractNumId w:val="43"/>
  </w:num>
  <w:num w:numId="38" w16cid:durableId="278949702">
    <w:abstractNumId w:val="34"/>
  </w:num>
  <w:num w:numId="39" w16cid:durableId="104544631">
    <w:abstractNumId w:val="26"/>
  </w:num>
  <w:num w:numId="40" w16cid:durableId="1657877896">
    <w:abstractNumId w:val="4"/>
  </w:num>
  <w:num w:numId="41" w16cid:durableId="151757550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30274746">
    <w:abstractNumId w:val="42"/>
  </w:num>
  <w:num w:numId="43" w16cid:durableId="240718414">
    <w:abstractNumId w:val="45"/>
  </w:num>
  <w:num w:numId="44" w16cid:durableId="1015305972">
    <w:abstractNumId w:val="6"/>
  </w:num>
  <w:num w:numId="45" w16cid:durableId="74404550">
    <w:abstractNumId w:val="20"/>
  </w:num>
  <w:num w:numId="46" w16cid:durableId="395786452">
    <w:abstractNumId w:val="14"/>
  </w:num>
  <w:num w:numId="47" w16cid:durableId="649098514">
    <w:abstractNumId w:val="25"/>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Елена Александровна Омельченко">
    <w15:presenceInfo w15:providerId="AD" w15:userId="S-1-5-21-1005731394-963003607-729503850-57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4096" w:nlCheck="1" w:checkStyle="0"/>
  <w:trackRevisions/>
  <w:defaultTabStop w:val="709"/>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4EF"/>
    <w:rsid w:val="0000002A"/>
    <w:rsid w:val="0000007E"/>
    <w:rsid w:val="000001CB"/>
    <w:rsid w:val="00000370"/>
    <w:rsid w:val="0000039F"/>
    <w:rsid w:val="000004EA"/>
    <w:rsid w:val="0000091A"/>
    <w:rsid w:val="0000093A"/>
    <w:rsid w:val="000009C8"/>
    <w:rsid w:val="00000A8F"/>
    <w:rsid w:val="00000DE8"/>
    <w:rsid w:val="00000E67"/>
    <w:rsid w:val="00001397"/>
    <w:rsid w:val="00001984"/>
    <w:rsid w:val="00001CE0"/>
    <w:rsid w:val="00002458"/>
    <w:rsid w:val="000024FB"/>
    <w:rsid w:val="00002968"/>
    <w:rsid w:val="000029AC"/>
    <w:rsid w:val="00002B5E"/>
    <w:rsid w:val="00002C0B"/>
    <w:rsid w:val="00002C75"/>
    <w:rsid w:val="00002F46"/>
    <w:rsid w:val="0000301E"/>
    <w:rsid w:val="000033B3"/>
    <w:rsid w:val="0000373F"/>
    <w:rsid w:val="00003785"/>
    <w:rsid w:val="0000391A"/>
    <w:rsid w:val="00003B42"/>
    <w:rsid w:val="0000402F"/>
    <w:rsid w:val="000040BB"/>
    <w:rsid w:val="00004391"/>
    <w:rsid w:val="000044A5"/>
    <w:rsid w:val="00004747"/>
    <w:rsid w:val="00004A65"/>
    <w:rsid w:val="00004DC2"/>
    <w:rsid w:val="00005191"/>
    <w:rsid w:val="0000544B"/>
    <w:rsid w:val="0000590D"/>
    <w:rsid w:val="00005AA3"/>
    <w:rsid w:val="00005DBF"/>
    <w:rsid w:val="00005F76"/>
    <w:rsid w:val="000061D5"/>
    <w:rsid w:val="00006269"/>
    <w:rsid w:val="000062F7"/>
    <w:rsid w:val="00006902"/>
    <w:rsid w:val="00006E6F"/>
    <w:rsid w:val="000072A7"/>
    <w:rsid w:val="00007743"/>
    <w:rsid w:val="000078E7"/>
    <w:rsid w:val="00007943"/>
    <w:rsid w:val="00007C18"/>
    <w:rsid w:val="00007E8B"/>
    <w:rsid w:val="00007FF7"/>
    <w:rsid w:val="00010103"/>
    <w:rsid w:val="000101EF"/>
    <w:rsid w:val="000101FC"/>
    <w:rsid w:val="0001067E"/>
    <w:rsid w:val="00010685"/>
    <w:rsid w:val="0001084B"/>
    <w:rsid w:val="00010BC2"/>
    <w:rsid w:val="0001136E"/>
    <w:rsid w:val="000113A9"/>
    <w:rsid w:val="000115C6"/>
    <w:rsid w:val="00012293"/>
    <w:rsid w:val="0001237D"/>
    <w:rsid w:val="00012436"/>
    <w:rsid w:val="00012487"/>
    <w:rsid w:val="000124FF"/>
    <w:rsid w:val="000127DB"/>
    <w:rsid w:val="00012872"/>
    <w:rsid w:val="00012DBD"/>
    <w:rsid w:val="00012E47"/>
    <w:rsid w:val="00012EB7"/>
    <w:rsid w:val="00013138"/>
    <w:rsid w:val="000131E1"/>
    <w:rsid w:val="0001336D"/>
    <w:rsid w:val="00013745"/>
    <w:rsid w:val="000139CB"/>
    <w:rsid w:val="000139DB"/>
    <w:rsid w:val="00013BE9"/>
    <w:rsid w:val="00014467"/>
    <w:rsid w:val="00014792"/>
    <w:rsid w:val="000147CC"/>
    <w:rsid w:val="00014909"/>
    <w:rsid w:val="00014A1B"/>
    <w:rsid w:val="00014B85"/>
    <w:rsid w:val="00014CCF"/>
    <w:rsid w:val="00015418"/>
    <w:rsid w:val="00015679"/>
    <w:rsid w:val="0001569F"/>
    <w:rsid w:val="00015857"/>
    <w:rsid w:val="00015BE2"/>
    <w:rsid w:val="00015C50"/>
    <w:rsid w:val="00015D72"/>
    <w:rsid w:val="00015DC6"/>
    <w:rsid w:val="00015F55"/>
    <w:rsid w:val="00015FD4"/>
    <w:rsid w:val="0001657E"/>
    <w:rsid w:val="000166EE"/>
    <w:rsid w:val="00016C18"/>
    <w:rsid w:val="00016DD8"/>
    <w:rsid w:val="000171F1"/>
    <w:rsid w:val="000173DC"/>
    <w:rsid w:val="00017436"/>
    <w:rsid w:val="0001765F"/>
    <w:rsid w:val="00017A74"/>
    <w:rsid w:val="00017E5B"/>
    <w:rsid w:val="00017F32"/>
    <w:rsid w:val="0002018B"/>
    <w:rsid w:val="00020B5D"/>
    <w:rsid w:val="00020BCC"/>
    <w:rsid w:val="00021125"/>
    <w:rsid w:val="00021229"/>
    <w:rsid w:val="00021252"/>
    <w:rsid w:val="000217B7"/>
    <w:rsid w:val="000219AF"/>
    <w:rsid w:val="00021A46"/>
    <w:rsid w:val="00021BCE"/>
    <w:rsid w:val="00021DB4"/>
    <w:rsid w:val="00022111"/>
    <w:rsid w:val="00022512"/>
    <w:rsid w:val="00022612"/>
    <w:rsid w:val="0002269E"/>
    <w:rsid w:val="00022716"/>
    <w:rsid w:val="00022BD8"/>
    <w:rsid w:val="00022FA5"/>
    <w:rsid w:val="00023749"/>
    <w:rsid w:val="00023AC0"/>
    <w:rsid w:val="00023C3A"/>
    <w:rsid w:val="00023CED"/>
    <w:rsid w:val="00023D88"/>
    <w:rsid w:val="00023F69"/>
    <w:rsid w:val="00024372"/>
    <w:rsid w:val="0002442A"/>
    <w:rsid w:val="00024B86"/>
    <w:rsid w:val="000255CA"/>
    <w:rsid w:val="00025601"/>
    <w:rsid w:val="000257F8"/>
    <w:rsid w:val="00025C3E"/>
    <w:rsid w:val="00025D8D"/>
    <w:rsid w:val="0002667B"/>
    <w:rsid w:val="0002669C"/>
    <w:rsid w:val="0002676D"/>
    <w:rsid w:val="00026836"/>
    <w:rsid w:val="00026912"/>
    <w:rsid w:val="00026DE0"/>
    <w:rsid w:val="00026FD7"/>
    <w:rsid w:val="000271E4"/>
    <w:rsid w:val="000271E5"/>
    <w:rsid w:val="00027399"/>
    <w:rsid w:val="00027697"/>
    <w:rsid w:val="000276D9"/>
    <w:rsid w:val="000277FE"/>
    <w:rsid w:val="00027AC7"/>
    <w:rsid w:val="00027BD2"/>
    <w:rsid w:val="00027C6F"/>
    <w:rsid w:val="00027FF7"/>
    <w:rsid w:val="000302A4"/>
    <w:rsid w:val="000303D9"/>
    <w:rsid w:val="00030656"/>
    <w:rsid w:val="00031510"/>
    <w:rsid w:val="000316DB"/>
    <w:rsid w:val="00031855"/>
    <w:rsid w:val="000319DE"/>
    <w:rsid w:val="00031D83"/>
    <w:rsid w:val="0003223D"/>
    <w:rsid w:val="00032FF7"/>
    <w:rsid w:val="00033077"/>
    <w:rsid w:val="0003374E"/>
    <w:rsid w:val="000337C9"/>
    <w:rsid w:val="0003384D"/>
    <w:rsid w:val="00033B01"/>
    <w:rsid w:val="00033F61"/>
    <w:rsid w:val="00034369"/>
    <w:rsid w:val="000344D5"/>
    <w:rsid w:val="00034888"/>
    <w:rsid w:val="00034920"/>
    <w:rsid w:val="00035442"/>
    <w:rsid w:val="000354B1"/>
    <w:rsid w:val="0003563A"/>
    <w:rsid w:val="00035C59"/>
    <w:rsid w:val="00036731"/>
    <w:rsid w:val="0003692C"/>
    <w:rsid w:val="00036A03"/>
    <w:rsid w:val="00036EEE"/>
    <w:rsid w:val="00037455"/>
    <w:rsid w:val="00037631"/>
    <w:rsid w:val="000404D4"/>
    <w:rsid w:val="00040FDB"/>
    <w:rsid w:val="0004113F"/>
    <w:rsid w:val="00041913"/>
    <w:rsid w:val="00041BCE"/>
    <w:rsid w:val="00041C42"/>
    <w:rsid w:val="00041D4E"/>
    <w:rsid w:val="00042163"/>
    <w:rsid w:val="00042542"/>
    <w:rsid w:val="00042D01"/>
    <w:rsid w:val="00042FE4"/>
    <w:rsid w:val="0004315F"/>
    <w:rsid w:val="000433CF"/>
    <w:rsid w:val="00043667"/>
    <w:rsid w:val="0004399F"/>
    <w:rsid w:val="00043D0E"/>
    <w:rsid w:val="00043D20"/>
    <w:rsid w:val="000441B1"/>
    <w:rsid w:val="0004455E"/>
    <w:rsid w:val="000450BA"/>
    <w:rsid w:val="0004513D"/>
    <w:rsid w:val="00045163"/>
    <w:rsid w:val="0004519B"/>
    <w:rsid w:val="000455A8"/>
    <w:rsid w:val="000457F5"/>
    <w:rsid w:val="00045804"/>
    <w:rsid w:val="00045C66"/>
    <w:rsid w:val="00045DEB"/>
    <w:rsid w:val="0004607B"/>
    <w:rsid w:val="000460E3"/>
    <w:rsid w:val="00046163"/>
    <w:rsid w:val="000462B3"/>
    <w:rsid w:val="000466DA"/>
    <w:rsid w:val="000468F2"/>
    <w:rsid w:val="00046BFD"/>
    <w:rsid w:val="00046D33"/>
    <w:rsid w:val="00047291"/>
    <w:rsid w:val="000474B5"/>
    <w:rsid w:val="000476B8"/>
    <w:rsid w:val="00047740"/>
    <w:rsid w:val="00047760"/>
    <w:rsid w:val="000477F7"/>
    <w:rsid w:val="00047F43"/>
    <w:rsid w:val="000500FF"/>
    <w:rsid w:val="00050AFA"/>
    <w:rsid w:val="00050BA9"/>
    <w:rsid w:val="00050D06"/>
    <w:rsid w:val="00050E33"/>
    <w:rsid w:val="000515B1"/>
    <w:rsid w:val="00051F58"/>
    <w:rsid w:val="00052055"/>
    <w:rsid w:val="000520D4"/>
    <w:rsid w:val="00052377"/>
    <w:rsid w:val="00052380"/>
    <w:rsid w:val="000527D7"/>
    <w:rsid w:val="00052EF2"/>
    <w:rsid w:val="000535A0"/>
    <w:rsid w:val="00053815"/>
    <w:rsid w:val="00053C15"/>
    <w:rsid w:val="000540B1"/>
    <w:rsid w:val="0005427D"/>
    <w:rsid w:val="000542FC"/>
    <w:rsid w:val="00054944"/>
    <w:rsid w:val="00054F94"/>
    <w:rsid w:val="00055578"/>
    <w:rsid w:val="00055592"/>
    <w:rsid w:val="000559F9"/>
    <w:rsid w:val="00055A84"/>
    <w:rsid w:val="00055DA8"/>
    <w:rsid w:val="00056343"/>
    <w:rsid w:val="00056422"/>
    <w:rsid w:val="00056424"/>
    <w:rsid w:val="0005643E"/>
    <w:rsid w:val="0005646B"/>
    <w:rsid w:val="0005666F"/>
    <w:rsid w:val="00056CCA"/>
    <w:rsid w:val="00056EA9"/>
    <w:rsid w:val="00057080"/>
    <w:rsid w:val="000571D9"/>
    <w:rsid w:val="00057B16"/>
    <w:rsid w:val="00057D81"/>
    <w:rsid w:val="00057D98"/>
    <w:rsid w:val="000600DE"/>
    <w:rsid w:val="00060443"/>
    <w:rsid w:val="00060600"/>
    <w:rsid w:val="00060685"/>
    <w:rsid w:val="000607A0"/>
    <w:rsid w:val="00060A93"/>
    <w:rsid w:val="00060AC4"/>
    <w:rsid w:val="00060E11"/>
    <w:rsid w:val="00061361"/>
    <w:rsid w:val="0006170E"/>
    <w:rsid w:val="0006180F"/>
    <w:rsid w:val="0006197A"/>
    <w:rsid w:val="00061C71"/>
    <w:rsid w:val="00061DC0"/>
    <w:rsid w:val="0006293D"/>
    <w:rsid w:val="00062C3D"/>
    <w:rsid w:val="00062C51"/>
    <w:rsid w:val="00063118"/>
    <w:rsid w:val="000633DA"/>
    <w:rsid w:val="0006390D"/>
    <w:rsid w:val="00063A31"/>
    <w:rsid w:val="00063AEC"/>
    <w:rsid w:val="00063CB5"/>
    <w:rsid w:val="00063DB5"/>
    <w:rsid w:val="0006405F"/>
    <w:rsid w:val="000640A6"/>
    <w:rsid w:val="00064625"/>
    <w:rsid w:val="00064919"/>
    <w:rsid w:val="0006496A"/>
    <w:rsid w:val="00064B1C"/>
    <w:rsid w:val="00064EEA"/>
    <w:rsid w:val="0006512D"/>
    <w:rsid w:val="00065ADC"/>
    <w:rsid w:val="00065B57"/>
    <w:rsid w:val="00065DB2"/>
    <w:rsid w:val="00065ED6"/>
    <w:rsid w:val="0006603A"/>
    <w:rsid w:val="0006603D"/>
    <w:rsid w:val="00066120"/>
    <w:rsid w:val="00066157"/>
    <w:rsid w:val="000668A0"/>
    <w:rsid w:val="00066AFA"/>
    <w:rsid w:val="00066D94"/>
    <w:rsid w:val="00066F23"/>
    <w:rsid w:val="00066F91"/>
    <w:rsid w:val="00067222"/>
    <w:rsid w:val="00067264"/>
    <w:rsid w:val="00067275"/>
    <w:rsid w:val="00067347"/>
    <w:rsid w:val="000673B6"/>
    <w:rsid w:val="000675D0"/>
    <w:rsid w:val="000677D1"/>
    <w:rsid w:val="00067979"/>
    <w:rsid w:val="00067CA7"/>
    <w:rsid w:val="00067CF7"/>
    <w:rsid w:val="00067E83"/>
    <w:rsid w:val="0007007C"/>
    <w:rsid w:val="000700B4"/>
    <w:rsid w:val="0007076D"/>
    <w:rsid w:val="00070ABF"/>
    <w:rsid w:val="00070C13"/>
    <w:rsid w:val="00070DD3"/>
    <w:rsid w:val="00070F77"/>
    <w:rsid w:val="00071022"/>
    <w:rsid w:val="0007112C"/>
    <w:rsid w:val="000712DE"/>
    <w:rsid w:val="00071372"/>
    <w:rsid w:val="0007158E"/>
    <w:rsid w:val="00071687"/>
    <w:rsid w:val="0007191E"/>
    <w:rsid w:val="000719EE"/>
    <w:rsid w:val="00071B64"/>
    <w:rsid w:val="00071FE2"/>
    <w:rsid w:val="00072033"/>
    <w:rsid w:val="00072041"/>
    <w:rsid w:val="0007283C"/>
    <w:rsid w:val="00072B69"/>
    <w:rsid w:val="00072E65"/>
    <w:rsid w:val="00072F1D"/>
    <w:rsid w:val="00072FBB"/>
    <w:rsid w:val="00073B22"/>
    <w:rsid w:val="00074319"/>
    <w:rsid w:val="000749DE"/>
    <w:rsid w:val="000750F4"/>
    <w:rsid w:val="000752CA"/>
    <w:rsid w:val="0007577B"/>
    <w:rsid w:val="00075934"/>
    <w:rsid w:val="00076ECF"/>
    <w:rsid w:val="00076FB9"/>
    <w:rsid w:val="000776B9"/>
    <w:rsid w:val="000776DD"/>
    <w:rsid w:val="00077BE9"/>
    <w:rsid w:val="00077BEC"/>
    <w:rsid w:val="00077C54"/>
    <w:rsid w:val="00077D82"/>
    <w:rsid w:val="00077E3F"/>
    <w:rsid w:val="0008037C"/>
    <w:rsid w:val="000803E4"/>
    <w:rsid w:val="000803FF"/>
    <w:rsid w:val="000804C8"/>
    <w:rsid w:val="00080EC1"/>
    <w:rsid w:val="0008166E"/>
    <w:rsid w:val="0008170C"/>
    <w:rsid w:val="0008171A"/>
    <w:rsid w:val="00081754"/>
    <w:rsid w:val="00081A88"/>
    <w:rsid w:val="00082394"/>
    <w:rsid w:val="00082500"/>
    <w:rsid w:val="00082A70"/>
    <w:rsid w:val="00083104"/>
    <w:rsid w:val="00083190"/>
    <w:rsid w:val="00083543"/>
    <w:rsid w:val="00083BEB"/>
    <w:rsid w:val="0008418F"/>
    <w:rsid w:val="000846C5"/>
    <w:rsid w:val="00084A64"/>
    <w:rsid w:val="00084CED"/>
    <w:rsid w:val="00084D67"/>
    <w:rsid w:val="00084D97"/>
    <w:rsid w:val="00085D7D"/>
    <w:rsid w:val="00085E4C"/>
    <w:rsid w:val="00085E54"/>
    <w:rsid w:val="0008600D"/>
    <w:rsid w:val="0008624E"/>
    <w:rsid w:val="0008633A"/>
    <w:rsid w:val="000863B8"/>
    <w:rsid w:val="0008641C"/>
    <w:rsid w:val="0008659C"/>
    <w:rsid w:val="000865E3"/>
    <w:rsid w:val="00086802"/>
    <w:rsid w:val="0008692A"/>
    <w:rsid w:val="00086AA6"/>
    <w:rsid w:val="00086EAA"/>
    <w:rsid w:val="00086EF4"/>
    <w:rsid w:val="00087126"/>
    <w:rsid w:val="000877CE"/>
    <w:rsid w:val="00087CB5"/>
    <w:rsid w:val="00087D0D"/>
    <w:rsid w:val="00087E31"/>
    <w:rsid w:val="00087FA0"/>
    <w:rsid w:val="00087FD2"/>
    <w:rsid w:val="00090173"/>
    <w:rsid w:val="00090461"/>
    <w:rsid w:val="00090B02"/>
    <w:rsid w:val="00090D6C"/>
    <w:rsid w:val="00090E6E"/>
    <w:rsid w:val="0009120E"/>
    <w:rsid w:val="000914B6"/>
    <w:rsid w:val="000916C1"/>
    <w:rsid w:val="000919A1"/>
    <w:rsid w:val="00091D9E"/>
    <w:rsid w:val="00091F2B"/>
    <w:rsid w:val="00092410"/>
    <w:rsid w:val="00092629"/>
    <w:rsid w:val="0009289B"/>
    <w:rsid w:val="00092C6B"/>
    <w:rsid w:val="00092C76"/>
    <w:rsid w:val="00092D12"/>
    <w:rsid w:val="000931EC"/>
    <w:rsid w:val="00093346"/>
    <w:rsid w:val="0009349C"/>
    <w:rsid w:val="000935BD"/>
    <w:rsid w:val="0009376E"/>
    <w:rsid w:val="000937C9"/>
    <w:rsid w:val="000938E3"/>
    <w:rsid w:val="00093A5C"/>
    <w:rsid w:val="00093B98"/>
    <w:rsid w:val="000944AF"/>
    <w:rsid w:val="00094F15"/>
    <w:rsid w:val="00095189"/>
    <w:rsid w:val="00095229"/>
    <w:rsid w:val="00095828"/>
    <w:rsid w:val="0009582E"/>
    <w:rsid w:val="0009596C"/>
    <w:rsid w:val="000959C5"/>
    <w:rsid w:val="00095ABB"/>
    <w:rsid w:val="00095B90"/>
    <w:rsid w:val="00095BBF"/>
    <w:rsid w:val="0009623A"/>
    <w:rsid w:val="0009639B"/>
    <w:rsid w:val="00096537"/>
    <w:rsid w:val="00096D91"/>
    <w:rsid w:val="00096EF3"/>
    <w:rsid w:val="000970FB"/>
    <w:rsid w:val="0009747E"/>
    <w:rsid w:val="000975CC"/>
    <w:rsid w:val="00097619"/>
    <w:rsid w:val="00097955"/>
    <w:rsid w:val="00097CF7"/>
    <w:rsid w:val="00097E28"/>
    <w:rsid w:val="000A00C8"/>
    <w:rsid w:val="000A0101"/>
    <w:rsid w:val="000A01FE"/>
    <w:rsid w:val="000A04E5"/>
    <w:rsid w:val="000A0877"/>
    <w:rsid w:val="000A10A0"/>
    <w:rsid w:val="000A1704"/>
    <w:rsid w:val="000A188B"/>
    <w:rsid w:val="000A1BE3"/>
    <w:rsid w:val="000A1C7C"/>
    <w:rsid w:val="000A1D7D"/>
    <w:rsid w:val="000A2183"/>
    <w:rsid w:val="000A2216"/>
    <w:rsid w:val="000A29D2"/>
    <w:rsid w:val="000A2AE5"/>
    <w:rsid w:val="000A4368"/>
    <w:rsid w:val="000A4658"/>
    <w:rsid w:val="000A46C8"/>
    <w:rsid w:val="000A4AEF"/>
    <w:rsid w:val="000A4B78"/>
    <w:rsid w:val="000A4DEC"/>
    <w:rsid w:val="000A4EE7"/>
    <w:rsid w:val="000A50B3"/>
    <w:rsid w:val="000A5167"/>
    <w:rsid w:val="000A535D"/>
    <w:rsid w:val="000A546D"/>
    <w:rsid w:val="000A5627"/>
    <w:rsid w:val="000A592E"/>
    <w:rsid w:val="000A5B6C"/>
    <w:rsid w:val="000A5F23"/>
    <w:rsid w:val="000A71EE"/>
    <w:rsid w:val="000A732B"/>
    <w:rsid w:val="000A7793"/>
    <w:rsid w:val="000A779E"/>
    <w:rsid w:val="000A7920"/>
    <w:rsid w:val="000B02D2"/>
    <w:rsid w:val="000B0701"/>
    <w:rsid w:val="000B0BFE"/>
    <w:rsid w:val="000B0F9C"/>
    <w:rsid w:val="000B10ED"/>
    <w:rsid w:val="000B13A6"/>
    <w:rsid w:val="000B17DD"/>
    <w:rsid w:val="000B1CDD"/>
    <w:rsid w:val="000B26F1"/>
    <w:rsid w:val="000B281C"/>
    <w:rsid w:val="000B2CAB"/>
    <w:rsid w:val="000B2CB4"/>
    <w:rsid w:val="000B3146"/>
    <w:rsid w:val="000B33E3"/>
    <w:rsid w:val="000B3B2A"/>
    <w:rsid w:val="000B4223"/>
    <w:rsid w:val="000B4632"/>
    <w:rsid w:val="000B47C4"/>
    <w:rsid w:val="000B48A6"/>
    <w:rsid w:val="000B4937"/>
    <w:rsid w:val="000B4E03"/>
    <w:rsid w:val="000B52DE"/>
    <w:rsid w:val="000B5562"/>
    <w:rsid w:val="000B57D3"/>
    <w:rsid w:val="000B5CC3"/>
    <w:rsid w:val="000B5F55"/>
    <w:rsid w:val="000B6663"/>
    <w:rsid w:val="000B6725"/>
    <w:rsid w:val="000B69AA"/>
    <w:rsid w:val="000B6C99"/>
    <w:rsid w:val="000B6EAA"/>
    <w:rsid w:val="000B71B0"/>
    <w:rsid w:val="000B7250"/>
    <w:rsid w:val="000B7714"/>
    <w:rsid w:val="000B7801"/>
    <w:rsid w:val="000B7DD0"/>
    <w:rsid w:val="000C017E"/>
    <w:rsid w:val="000C02BE"/>
    <w:rsid w:val="000C040A"/>
    <w:rsid w:val="000C0632"/>
    <w:rsid w:val="000C076A"/>
    <w:rsid w:val="000C08A7"/>
    <w:rsid w:val="000C0EAB"/>
    <w:rsid w:val="000C1152"/>
    <w:rsid w:val="000C1255"/>
    <w:rsid w:val="000C1654"/>
    <w:rsid w:val="000C1722"/>
    <w:rsid w:val="000C176B"/>
    <w:rsid w:val="000C176F"/>
    <w:rsid w:val="000C1B1A"/>
    <w:rsid w:val="000C1CE9"/>
    <w:rsid w:val="000C20C0"/>
    <w:rsid w:val="000C2135"/>
    <w:rsid w:val="000C249F"/>
    <w:rsid w:val="000C2689"/>
    <w:rsid w:val="000C26DB"/>
    <w:rsid w:val="000C2AB8"/>
    <w:rsid w:val="000C2C45"/>
    <w:rsid w:val="000C2D7A"/>
    <w:rsid w:val="000C3585"/>
    <w:rsid w:val="000C364D"/>
    <w:rsid w:val="000C3676"/>
    <w:rsid w:val="000C392C"/>
    <w:rsid w:val="000C4816"/>
    <w:rsid w:val="000C4DA0"/>
    <w:rsid w:val="000C5262"/>
    <w:rsid w:val="000C58A0"/>
    <w:rsid w:val="000C5B5E"/>
    <w:rsid w:val="000C5F48"/>
    <w:rsid w:val="000C5F95"/>
    <w:rsid w:val="000C6362"/>
    <w:rsid w:val="000C6679"/>
    <w:rsid w:val="000C66C6"/>
    <w:rsid w:val="000C66FD"/>
    <w:rsid w:val="000C68CD"/>
    <w:rsid w:val="000C69EE"/>
    <w:rsid w:val="000C6C86"/>
    <w:rsid w:val="000C7059"/>
    <w:rsid w:val="000C73DE"/>
    <w:rsid w:val="000C77D7"/>
    <w:rsid w:val="000C797D"/>
    <w:rsid w:val="000D0289"/>
    <w:rsid w:val="000D056F"/>
    <w:rsid w:val="000D0597"/>
    <w:rsid w:val="000D0F6E"/>
    <w:rsid w:val="000D1078"/>
    <w:rsid w:val="000D1428"/>
    <w:rsid w:val="000D1CCD"/>
    <w:rsid w:val="000D2129"/>
    <w:rsid w:val="000D22FD"/>
    <w:rsid w:val="000D2851"/>
    <w:rsid w:val="000D288C"/>
    <w:rsid w:val="000D2AC3"/>
    <w:rsid w:val="000D2D7C"/>
    <w:rsid w:val="000D2DD5"/>
    <w:rsid w:val="000D2DEB"/>
    <w:rsid w:val="000D2F8F"/>
    <w:rsid w:val="000D3170"/>
    <w:rsid w:val="000D33E8"/>
    <w:rsid w:val="000D358B"/>
    <w:rsid w:val="000D38FA"/>
    <w:rsid w:val="000D3936"/>
    <w:rsid w:val="000D3C32"/>
    <w:rsid w:val="000D3C90"/>
    <w:rsid w:val="000D3DA5"/>
    <w:rsid w:val="000D40BC"/>
    <w:rsid w:val="000D415D"/>
    <w:rsid w:val="000D4425"/>
    <w:rsid w:val="000D462A"/>
    <w:rsid w:val="000D46D1"/>
    <w:rsid w:val="000D4A14"/>
    <w:rsid w:val="000D4EBB"/>
    <w:rsid w:val="000D4EBF"/>
    <w:rsid w:val="000D52FE"/>
    <w:rsid w:val="000D5304"/>
    <w:rsid w:val="000D5412"/>
    <w:rsid w:val="000D54E9"/>
    <w:rsid w:val="000D55EB"/>
    <w:rsid w:val="000D5D11"/>
    <w:rsid w:val="000D5DCD"/>
    <w:rsid w:val="000D5F1C"/>
    <w:rsid w:val="000D5FDF"/>
    <w:rsid w:val="000D613F"/>
    <w:rsid w:val="000D6BFB"/>
    <w:rsid w:val="000D6D8D"/>
    <w:rsid w:val="000D6F2F"/>
    <w:rsid w:val="000D702F"/>
    <w:rsid w:val="000D7118"/>
    <w:rsid w:val="000D7803"/>
    <w:rsid w:val="000D7843"/>
    <w:rsid w:val="000D7C74"/>
    <w:rsid w:val="000D7E9F"/>
    <w:rsid w:val="000E007D"/>
    <w:rsid w:val="000E00D0"/>
    <w:rsid w:val="000E00F4"/>
    <w:rsid w:val="000E02BC"/>
    <w:rsid w:val="000E04D8"/>
    <w:rsid w:val="000E0582"/>
    <w:rsid w:val="000E0899"/>
    <w:rsid w:val="000E1197"/>
    <w:rsid w:val="000E12D8"/>
    <w:rsid w:val="000E13AE"/>
    <w:rsid w:val="000E142F"/>
    <w:rsid w:val="000E1ADC"/>
    <w:rsid w:val="000E1BC8"/>
    <w:rsid w:val="000E220C"/>
    <w:rsid w:val="000E223A"/>
    <w:rsid w:val="000E22CD"/>
    <w:rsid w:val="000E25EB"/>
    <w:rsid w:val="000E2C2B"/>
    <w:rsid w:val="000E2C43"/>
    <w:rsid w:val="000E2F33"/>
    <w:rsid w:val="000E33C6"/>
    <w:rsid w:val="000E3424"/>
    <w:rsid w:val="000E3455"/>
    <w:rsid w:val="000E3941"/>
    <w:rsid w:val="000E3B13"/>
    <w:rsid w:val="000E3D60"/>
    <w:rsid w:val="000E3F37"/>
    <w:rsid w:val="000E3F57"/>
    <w:rsid w:val="000E3F6A"/>
    <w:rsid w:val="000E4004"/>
    <w:rsid w:val="000E43CB"/>
    <w:rsid w:val="000E4A82"/>
    <w:rsid w:val="000E4E44"/>
    <w:rsid w:val="000E4ED1"/>
    <w:rsid w:val="000E537E"/>
    <w:rsid w:val="000E5690"/>
    <w:rsid w:val="000E596A"/>
    <w:rsid w:val="000E59E0"/>
    <w:rsid w:val="000E5AAC"/>
    <w:rsid w:val="000E6123"/>
    <w:rsid w:val="000E669A"/>
    <w:rsid w:val="000E72EF"/>
    <w:rsid w:val="000E7AAA"/>
    <w:rsid w:val="000E7B44"/>
    <w:rsid w:val="000E7E64"/>
    <w:rsid w:val="000F01C6"/>
    <w:rsid w:val="000F067A"/>
    <w:rsid w:val="000F0810"/>
    <w:rsid w:val="000F0AA1"/>
    <w:rsid w:val="000F0E06"/>
    <w:rsid w:val="000F1007"/>
    <w:rsid w:val="000F121B"/>
    <w:rsid w:val="000F139E"/>
    <w:rsid w:val="000F1A24"/>
    <w:rsid w:val="000F1BAB"/>
    <w:rsid w:val="000F1D5F"/>
    <w:rsid w:val="000F2672"/>
    <w:rsid w:val="000F3027"/>
    <w:rsid w:val="000F31AF"/>
    <w:rsid w:val="000F3E56"/>
    <w:rsid w:val="000F420E"/>
    <w:rsid w:val="000F432C"/>
    <w:rsid w:val="000F451D"/>
    <w:rsid w:val="000F45C7"/>
    <w:rsid w:val="000F4683"/>
    <w:rsid w:val="000F4BBB"/>
    <w:rsid w:val="000F4DB4"/>
    <w:rsid w:val="000F510F"/>
    <w:rsid w:val="000F5129"/>
    <w:rsid w:val="000F53E5"/>
    <w:rsid w:val="000F55F1"/>
    <w:rsid w:val="000F55F9"/>
    <w:rsid w:val="000F5BF5"/>
    <w:rsid w:val="000F5CEC"/>
    <w:rsid w:val="000F5DBB"/>
    <w:rsid w:val="000F5E25"/>
    <w:rsid w:val="000F5F68"/>
    <w:rsid w:val="000F64D1"/>
    <w:rsid w:val="000F652F"/>
    <w:rsid w:val="000F6675"/>
    <w:rsid w:val="000F676E"/>
    <w:rsid w:val="000F6820"/>
    <w:rsid w:val="000F6D30"/>
    <w:rsid w:val="000F6E0C"/>
    <w:rsid w:val="000F718B"/>
    <w:rsid w:val="000F7988"/>
    <w:rsid w:val="000F7A89"/>
    <w:rsid w:val="000F7AE0"/>
    <w:rsid w:val="000F7B5F"/>
    <w:rsid w:val="000F7CA4"/>
    <w:rsid w:val="000F7EB9"/>
    <w:rsid w:val="000F7F9A"/>
    <w:rsid w:val="00100381"/>
    <w:rsid w:val="001005F2"/>
    <w:rsid w:val="00100EA5"/>
    <w:rsid w:val="00100F96"/>
    <w:rsid w:val="0010140D"/>
    <w:rsid w:val="0010158B"/>
    <w:rsid w:val="001015AA"/>
    <w:rsid w:val="00101668"/>
    <w:rsid w:val="00101854"/>
    <w:rsid w:val="001018A3"/>
    <w:rsid w:val="00101A17"/>
    <w:rsid w:val="00101C4B"/>
    <w:rsid w:val="00102199"/>
    <w:rsid w:val="00102477"/>
    <w:rsid w:val="001027FB"/>
    <w:rsid w:val="0010280B"/>
    <w:rsid w:val="001029C5"/>
    <w:rsid w:val="00102C74"/>
    <w:rsid w:val="00102E98"/>
    <w:rsid w:val="00102FA8"/>
    <w:rsid w:val="00103383"/>
    <w:rsid w:val="0010344C"/>
    <w:rsid w:val="001034FF"/>
    <w:rsid w:val="00103BBD"/>
    <w:rsid w:val="00103C9B"/>
    <w:rsid w:val="00103E05"/>
    <w:rsid w:val="00104431"/>
    <w:rsid w:val="001045BE"/>
    <w:rsid w:val="00104645"/>
    <w:rsid w:val="00104933"/>
    <w:rsid w:val="00104BF3"/>
    <w:rsid w:val="00104C57"/>
    <w:rsid w:val="00104C6B"/>
    <w:rsid w:val="0010554F"/>
    <w:rsid w:val="001057C5"/>
    <w:rsid w:val="00105A0C"/>
    <w:rsid w:val="00105AA2"/>
    <w:rsid w:val="00105C79"/>
    <w:rsid w:val="00105D0D"/>
    <w:rsid w:val="00106C2B"/>
    <w:rsid w:val="00106F23"/>
    <w:rsid w:val="00107182"/>
    <w:rsid w:val="00107298"/>
    <w:rsid w:val="001073B3"/>
    <w:rsid w:val="001076B6"/>
    <w:rsid w:val="00107AD8"/>
    <w:rsid w:val="00107E57"/>
    <w:rsid w:val="001100A8"/>
    <w:rsid w:val="001100E4"/>
    <w:rsid w:val="001104E2"/>
    <w:rsid w:val="00110624"/>
    <w:rsid w:val="00110D3F"/>
    <w:rsid w:val="00110EAE"/>
    <w:rsid w:val="00110EBD"/>
    <w:rsid w:val="00111610"/>
    <w:rsid w:val="00111D0A"/>
    <w:rsid w:val="001121AA"/>
    <w:rsid w:val="0011248B"/>
    <w:rsid w:val="001125BA"/>
    <w:rsid w:val="0011281B"/>
    <w:rsid w:val="00112942"/>
    <w:rsid w:val="00112A8E"/>
    <w:rsid w:val="00112E39"/>
    <w:rsid w:val="00112ECB"/>
    <w:rsid w:val="00112FC3"/>
    <w:rsid w:val="00113148"/>
    <w:rsid w:val="001133A9"/>
    <w:rsid w:val="001133C6"/>
    <w:rsid w:val="001137F4"/>
    <w:rsid w:val="001138DD"/>
    <w:rsid w:val="001138EB"/>
    <w:rsid w:val="00113D1B"/>
    <w:rsid w:val="00113FE9"/>
    <w:rsid w:val="001141B9"/>
    <w:rsid w:val="00114250"/>
    <w:rsid w:val="00114303"/>
    <w:rsid w:val="0011492B"/>
    <w:rsid w:val="00114D2A"/>
    <w:rsid w:val="001154CE"/>
    <w:rsid w:val="00115801"/>
    <w:rsid w:val="00115BB0"/>
    <w:rsid w:val="001160FB"/>
    <w:rsid w:val="00116229"/>
    <w:rsid w:val="0011622E"/>
    <w:rsid w:val="00116908"/>
    <w:rsid w:val="00116C5F"/>
    <w:rsid w:val="00116CF2"/>
    <w:rsid w:val="00117252"/>
    <w:rsid w:val="00117620"/>
    <w:rsid w:val="00117892"/>
    <w:rsid w:val="001178A2"/>
    <w:rsid w:val="00117C1D"/>
    <w:rsid w:val="00117C67"/>
    <w:rsid w:val="00117CC6"/>
    <w:rsid w:val="00117E6B"/>
    <w:rsid w:val="0012042E"/>
    <w:rsid w:val="00120561"/>
    <w:rsid w:val="00120AD7"/>
    <w:rsid w:val="001213DA"/>
    <w:rsid w:val="00121A82"/>
    <w:rsid w:val="00121B57"/>
    <w:rsid w:val="00121DE2"/>
    <w:rsid w:val="00121E27"/>
    <w:rsid w:val="00121F43"/>
    <w:rsid w:val="00122045"/>
    <w:rsid w:val="00122070"/>
    <w:rsid w:val="0012216B"/>
    <w:rsid w:val="001223BA"/>
    <w:rsid w:val="00123CB5"/>
    <w:rsid w:val="00123E10"/>
    <w:rsid w:val="0012484F"/>
    <w:rsid w:val="00124BDC"/>
    <w:rsid w:val="00124E72"/>
    <w:rsid w:val="00124F83"/>
    <w:rsid w:val="001250E9"/>
    <w:rsid w:val="00125493"/>
    <w:rsid w:val="001255D3"/>
    <w:rsid w:val="0012571B"/>
    <w:rsid w:val="001258B6"/>
    <w:rsid w:val="00125D71"/>
    <w:rsid w:val="00125F79"/>
    <w:rsid w:val="0012603F"/>
    <w:rsid w:val="001260BD"/>
    <w:rsid w:val="0012610D"/>
    <w:rsid w:val="001262AA"/>
    <w:rsid w:val="001262F7"/>
    <w:rsid w:val="00126413"/>
    <w:rsid w:val="00126587"/>
    <w:rsid w:val="001267D2"/>
    <w:rsid w:val="00126908"/>
    <w:rsid w:val="00126B46"/>
    <w:rsid w:val="00126B57"/>
    <w:rsid w:val="00126C3B"/>
    <w:rsid w:val="00126CB7"/>
    <w:rsid w:val="00126E65"/>
    <w:rsid w:val="00126E8F"/>
    <w:rsid w:val="00127127"/>
    <w:rsid w:val="001271FE"/>
    <w:rsid w:val="0012725B"/>
    <w:rsid w:val="00127356"/>
    <w:rsid w:val="00127475"/>
    <w:rsid w:val="001278C2"/>
    <w:rsid w:val="00127E1A"/>
    <w:rsid w:val="001300C9"/>
    <w:rsid w:val="00130243"/>
    <w:rsid w:val="001304AF"/>
    <w:rsid w:val="001305D4"/>
    <w:rsid w:val="001307CA"/>
    <w:rsid w:val="001307E9"/>
    <w:rsid w:val="00130854"/>
    <w:rsid w:val="00130BFE"/>
    <w:rsid w:val="00130CBA"/>
    <w:rsid w:val="00130DB0"/>
    <w:rsid w:val="0013107C"/>
    <w:rsid w:val="0013140F"/>
    <w:rsid w:val="001315B1"/>
    <w:rsid w:val="001317BA"/>
    <w:rsid w:val="00131885"/>
    <w:rsid w:val="00131C08"/>
    <w:rsid w:val="00132873"/>
    <w:rsid w:val="00132BF0"/>
    <w:rsid w:val="00132C02"/>
    <w:rsid w:val="00133058"/>
    <w:rsid w:val="001331C4"/>
    <w:rsid w:val="001331EB"/>
    <w:rsid w:val="00133465"/>
    <w:rsid w:val="00133793"/>
    <w:rsid w:val="00133822"/>
    <w:rsid w:val="0013396D"/>
    <w:rsid w:val="00133991"/>
    <w:rsid w:val="00133BDE"/>
    <w:rsid w:val="00133D4C"/>
    <w:rsid w:val="00134141"/>
    <w:rsid w:val="00134671"/>
    <w:rsid w:val="00134771"/>
    <w:rsid w:val="001349B9"/>
    <w:rsid w:val="00134BC1"/>
    <w:rsid w:val="00134C1C"/>
    <w:rsid w:val="00134D43"/>
    <w:rsid w:val="00134E29"/>
    <w:rsid w:val="00135037"/>
    <w:rsid w:val="00135235"/>
    <w:rsid w:val="00135251"/>
    <w:rsid w:val="00135400"/>
    <w:rsid w:val="0013554C"/>
    <w:rsid w:val="00135652"/>
    <w:rsid w:val="0013567A"/>
    <w:rsid w:val="00135986"/>
    <w:rsid w:val="0013600F"/>
    <w:rsid w:val="001360E4"/>
    <w:rsid w:val="001367BA"/>
    <w:rsid w:val="00136A8A"/>
    <w:rsid w:val="00136B03"/>
    <w:rsid w:val="00136D6E"/>
    <w:rsid w:val="0013707B"/>
    <w:rsid w:val="001370B2"/>
    <w:rsid w:val="00137136"/>
    <w:rsid w:val="00137141"/>
    <w:rsid w:val="001371E0"/>
    <w:rsid w:val="0013721C"/>
    <w:rsid w:val="00137375"/>
    <w:rsid w:val="001373BD"/>
    <w:rsid w:val="00137A1F"/>
    <w:rsid w:val="00137A27"/>
    <w:rsid w:val="00137A7C"/>
    <w:rsid w:val="001402A4"/>
    <w:rsid w:val="0014060E"/>
    <w:rsid w:val="00140FC4"/>
    <w:rsid w:val="00141297"/>
    <w:rsid w:val="00141942"/>
    <w:rsid w:val="0014199C"/>
    <w:rsid w:val="0014214E"/>
    <w:rsid w:val="00142253"/>
    <w:rsid w:val="001423AB"/>
    <w:rsid w:val="0014250C"/>
    <w:rsid w:val="001425C6"/>
    <w:rsid w:val="0014277B"/>
    <w:rsid w:val="001428C6"/>
    <w:rsid w:val="00142B41"/>
    <w:rsid w:val="00142B4A"/>
    <w:rsid w:val="00142DA3"/>
    <w:rsid w:val="00142E7A"/>
    <w:rsid w:val="0014309D"/>
    <w:rsid w:val="001430CC"/>
    <w:rsid w:val="00143132"/>
    <w:rsid w:val="00143350"/>
    <w:rsid w:val="001437D4"/>
    <w:rsid w:val="001437E5"/>
    <w:rsid w:val="00143B7B"/>
    <w:rsid w:val="00144006"/>
    <w:rsid w:val="001440B5"/>
    <w:rsid w:val="001443B6"/>
    <w:rsid w:val="00144500"/>
    <w:rsid w:val="0014468D"/>
    <w:rsid w:val="00144917"/>
    <w:rsid w:val="00144A27"/>
    <w:rsid w:val="00144D8B"/>
    <w:rsid w:val="00144DB8"/>
    <w:rsid w:val="001450B0"/>
    <w:rsid w:val="00145321"/>
    <w:rsid w:val="001454CE"/>
    <w:rsid w:val="00145AA7"/>
    <w:rsid w:val="00145FBE"/>
    <w:rsid w:val="00146B41"/>
    <w:rsid w:val="00146E5F"/>
    <w:rsid w:val="00147040"/>
    <w:rsid w:val="00147285"/>
    <w:rsid w:val="001476A0"/>
    <w:rsid w:val="00147AE7"/>
    <w:rsid w:val="00147B52"/>
    <w:rsid w:val="00147D0C"/>
    <w:rsid w:val="00150069"/>
    <w:rsid w:val="0015033B"/>
    <w:rsid w:val="00150D2F"/>
    <w:rsid w:val="00150EB0"/>
    <w:rsid w:val="00151364"/>
    <w:rsid w:val="00151545"/>
    <w:rsid w:val="00151AB5"/>
    <w:rsid w:val="00151BB2"/>
    <w:rsid w:val="00151E66"/>
    <w:rsid w:val="0015281C"/>
    <w:rsid w:val="00152B4E"/>
    <w:rsid w:val="00152B86"/>
    <w:rsid w:val="00152C3F"/>
    <w:rsid w:val="00152C76"/>
    <w:rsid w:val="00152E0C"/>
    <w:rsid w:val="00152E1E"/>
    <w:rsid w:val="00152F79"/>
    <w:rsid w:val="0015371E"/>
    <w:rsid w:val="0015377F"/>
    <w:rsid w:val="00153C8A"/>
    <w:rsid w:val="00153CBC"/>
    <w:rsid w:val="00153E48"/>
    <w:rsid w:val="00153E8A"/>
    <w:rsid w:val="00153F8A"/>
    <w:rsid w:val="0015431E"/>
    <w:rsid w:val="00154A3B"/>
    <w:rsid w:val="00154FD3"/>
    <w:rsid w:val="001552F1"/>
    <w:rsid w:val="00155D99"/>
    <w:rsid w:val="00156167"/>
    <w:rsid w:val="001564A5"/>
    <w:rsid w:val="001564B8"/>
    <w:rsid w:val="00156BD8"/>
    <w:rsid w:val="00156C2F"/>
    <w:rsid w:val="00156ED1"/>
    <w:rsid w:val="00156FF7"/>
    <w:rsid w:val="00157841"/>
    <w:rsid w:val="00157879"/>
    <w:rsid w:val="00157AEB"/>
    <w:rsid w:val="0016019C"/>
    <w:rsid w:val="00160273"/>
    <w:rsid w:val="001603F3"/>
    <w:rsid w:val="00160525"/>
    <w:rsid w:val="001605C4"/>
    <w:rsid w:val="001607FB"/>
    <w:rsid w:val="00160979"/>
    <w:rsid w:val="00160A97"/>
    <w:rsid w:val="00160AB8"/>
    <w:rsid w:val="00160D3E"/>
    <w:rsid w:val="00160DEE"/>
    <w:rsid w:val="00160F23"/>
    <w:rsid w:val="001613B8"/>
    <w:rsid w:val="001616A8"/>
    <w:rsid w:val="00161E52"/>
    <w:rsid w:val="001620A1"/>
    <w:rsid w:val="001620A6"/>
    <w:rsid w:val="001624A7"/>
    <w:rsid w:val="00162A04"/>
    <w:rsid w:val="00162C1B"/>
    <w:rsid w:val="00163011"/>
    <w:rsid w:val="00163266"/>
    <w:rsid w:val="0016348C"/>
    <w:rsid w:val="00163A39"/>
    <w:rsid w:val="00163A63"/>
    <w:rsid w:val="00163A71"/>
    <w:rsid w:val="00163C65"/>
    <w:rsid w:val="00163D9B"/>
    <w:rsid w:val="00163E48"/>
    <w:rsid w:val="00164046"/>
    <w:rsid w:val="00164358"/>
    <w:rsid w:val="0016442B"/>
    <w:rsid w:val="00164515"/>
    <w:rsid w:val="00164BE0"/>
    <w:rsid w:val="00164D2F"/>
    <w:rsid w:val="0016513A"/>
    <w:rsid w:val="001654A8"/>
    <w:rsid w:val="00165770"/>
    <w:rsid w:val="0016593B"/>
    <w:rsid w:val="00165A00"/>
    <w:rsid w:val="00165A2C"/>
    <w:rsid w:val="00165ADD"/>
    <w:rsid w:val="001665D5"/>
    <w:rsid w:val="0016667B"/>
    <w:rsid w:val="00166D99"/>
    <w:rsid w:val="00166E4F"/>
    <w:rsid w:val="00167490"/>
    <w:rsid w:val="0016759A"/>
    <w:rsid w:val="00167623"/>
    <w:rsid w:val="00167A59"/>
    <w:rsid w:val="00167AE7"/>
    <w:rsid w:val="00167C55"/>
    <w:rsid w:val="00167E24"/>
    <w:rsid w:val="001704A3"/>
    <w:rsid w:val="001705D4"/>
    <w:rsid w:val="001706CA"/>
    <w:rsid w:val="00170736"/>
    <w:rsid w:val="00170775"/>
    <w:rsid w:val="00170B1F"/>
    <w:rsid w:val="00170B84"/>
    <w:rsid w:val="00170F14"/>
    <w:rsid w:val="00171024"/>
    <w:rsid w:val="00171729"/>
    <w:rsid w:val="00171AD3"/>
    <w:rsid w:val="00171C36"/>
    <w:rsid w:val="001721A7"/>
    <w:rsid w:val="001721B2"/>
    <w:rsid w:val="001727AD"/>
    <w:rsid w:val="00172BBE"/>
    <w:rsid w:val="00172BCE"/>
    <w:rsid w:val="00172C51"/>
    <w:rsid w:val="001735F1"/>
    <w:rsid w:val="0017366D"/>
    <w:rsid w:val="001736B4"/>
    <w:rsid w:val="001736BF"/>
    <w:rsid w:val="00173794"/>
    <w:rsid w:val="00173B2E"/>
    <w:rsid w:val="00174460"/>
    <w:rsid w:val="00174474"/>
    <w:rsid w:val="0017450A"/>
    <w:rsid w:val="0017491D"/>
    <w:rsid w:val="00174B2D"/>
    <w:rsid w:val="0017550F"/>
    <w:rsid w:val="00175677"/>
    <w:rsid w:val="0017591D"/>
    <w:rsid w:val="001759AD"/>
    <w:rsid w:val="00175F8D"/>
    <w:rsid w:val="0017618C"/>
    <w:rsid w:val="0017682A"/>
    <w:rsid w:val="001769C5"/>
    <w:rsid w:val="00176FE3"/>
    <w:rsid w:val="0017701D"/>
    <w:rsid w:val="00177254"/>
    <w:rsid w:val="001772BA"/>
    <w:rsid w:val="00177531"/>
    <w:rsid w:val="001775CF"/>
    <w:rsid w:val="0017792B"/>
    <w:rsid w:val="00177BAF"/>
    <w:rsid w:val="00177BCB"/>
    <w:rsid w:val="00177F57"/>
    <w:rsid w:val="0018002D"/>
    <w:rsid w:val="0018084D"/>
    <w:rsid w:val="00181396"/>
    <w:rsid w:val="001815B7"/>
    <w:rsid w:val="00181A67"/>
    <w:rsid w:val="00181E39"/>
    <w:rsid w:val="001820DF"/>
    <w:rsid w:val="001823A0"/>
    <w:rsid w:val="001824C0"/>
    <w:rsid w:val="001827DD"/>
    <w:rsid w:val="00182949"/>
    <w:rsid w:val="00182973"/>
    <w:rsid w:val="00182BBC"/>
    <w:rsid w:val="00182DFE"/>
    <w:rsid w:val="00182E76"/>
    <w:rsid w:val="001830CF"/>
    <w:rsid w:val="001830EF"/>
    <w:rsid w:val="00183312"/>
    <w:rsid w:val="0018355E"/>
    <w:rsid w:val="00183D1F"/>
    <w:rsid w:val="00183FA2"/>
    <w:rsid w:val="00184773"/>
    <w:rsid w:val="00184B93"/>
    <w:rsid w:val="00184EDA"/>
    <w:rsid w:val="001851F5"/>
    <w:rsid w:val="0018549D"/>
    <w:rsid w:val="001860A7"/>
    <w:rsid w:val="00186619"/>
    <w:rsid w:val="001867A9"/>
    <w:rsid w:val="001867FF"/>
    <w:rsid w:val="0018712F"/>
    <w:rsid w:val="001876ED"/>
    <w:rsid w:val="001878E4"/>
    <w:rsid w:val="00187AA7"/>
    <w:rsid w:val="00187AF2"/>
    <w:rsid w:val="00187B19"/>
    <w:rsid w:val="00187B36"/>
    <w:rsid w:val="00187D40"/>
    <w:rsid w:val="001901FB"/>
    <w:rsid w:val="0019020E"/>
    <w:rsid w:val="001902F9"/>
    <w:rsid w:val="00190942"/>
    <w:rsid w:val="00190960"/>
    <w:rsid w:val="00190C03"/>
    <w:rsid w:val="00190C6C"/>
    <w:rsid w:val="00190CCB"/>
    <w:rsid w:val="00190E74"/>
    <w:rsid w:val="00191193"/>
    <w:rsid w:val="001911FB"/>
    <w:rsid w:val="00191666"/>
    <w:rsid w:val="00191836"/>
    <w:rsid w:val="00191A51"/>
    <w:rsid w:val="00191DAB"/>
    <w:rsid w:val="0019203B"/>
    <w:rsid w:val="00192242"/>
    <w:rsid w:val="00192463"/>
    <w:rsid w:val="00192596"/>
    <w:rsid w:val="001925EF"/>
    <w:rsid w:val="001929AF"/>
    <w:rsid w:val="001929BE"/>
    <w:rsid w:val="001929E9"/>
    <w:rsid w:val="00192F5E"/>
    <w:rsid w:val="001931E9"/>
    <w:rsid w:val="001942FE"/>
    <w:rsid w:val="001943BF"/>
    <w:rsid w:val="00194669"/>
    <w:rsid w:val="00194F42"/>
    <w:rsid w:val="00195192"/>
    <w:rsid w:val="001953B3"/>
    <w:rsid w:val="00195581"/>
    <w:rsid w:val="001959AD"/>
    <w:rsid w:val="00195DF3"/>
    <w:rsid w:val="00195E87"/>
    <w:rsid w:val="001962B2"/>
    <w:rsid w:val="0019641F"/>
    <w:rsid w:val="00196928"/>
    <w:rsid w:val="00196A81"/>
    <w:rsid w:val="00196FE3"/>
    <w:rsid w:val="001975F5"/>
    <w:rsid w:val="001977CB"/>
    <w:rsid w:val="00197817"/>
    <w:rsid w:val="001979D4"/>
    <w:rsid w:val="00197A97"/>
    <w:rsid w:val="001A0E01"/>
    <w:rsid w:val="001A0E98"/>
    <w:rsid w:val="001A1887"/>
    <w:rsid w:val="001A1D7B"/>
    <w:rsid w:val="001A1E09"/>
    <w:rsid w:val="001A210F"/>
    <w:rsid w:val="001A2776"/>
    <w:rsid w:val="001A27EB"/>
    <w:rsid w:val="001A327A"/>
    <w:rsid w:val="001A36F4"/>
    <w:rsid w:val="001A37B1"/>
    <w:rsid w:val="001A3A3A"/>
    <w:rsid w:val="001A453E"/>
    <w:rsid w:val="001A47A6"/>
    <w:rsid w:val="001A48FC"/>
    <w:rsid w:val="001A4941"/>
    <w:rsid w:val="001A4AFE"/>
    <w:rsid w:val="001A50CC"/>
    <w:rsid w:val="001A56C2"/>
    <w:rsid w:val="001A56C8"/>
    <w:rsid w:val="001A59C3"/>
    <w:rsid w:val="001A5B07"/>
    <w:rsid w:val="001A5E76"/>
    <w:rsid w:val="001A6336"/>
    <w:rsid w:val="001A63F6"/>
    <w:rsid w:val="001A6653"/>
    <w:rsid w:val="001A6739"/>
    <w:rsid w:val="001A6B5C"/>
    <w:rsid w:val="001A6CE9"/>
    <w:rsid w:val="001A6E69"/>
    <w:rsid w:val="001A7722"/>
    <w:rsid w:val="001A7AD6"/>
    <w:rsid w:val="001B001E"/>
    <w:rsid w:val="001B0775"/>
    <w:rsid w:val="001B0A30"/>
    <w:rsid w:val="001B0AC7"/>
    <w:rsid w:val="001B0B41"/>
    <w:rsid w:val="001B0ED5"/>
    <w:rsid w:val="001B10D7"/>
    <w:rsid w:val="001B10EB"/>
    <w:rsid w:val="001B13D1"/>
    <w:rsid w:val="001B1839"/>
    <w:rsid w:val="001B183F"/>
    <w:rsid w:val="001B1BCE"/>
    <w:rsid w:val="001B1E27"/>
    <w:rsid w:val="001B1EE1"/>
    <w:rsid w:val="001B1F1D"/>
    <w:rsid w:val="001B2374"/>
    <w:rsid w:val="001B250B"/>
    <w:rsid w:val="001B2E58"/>
    <w:rsid w:val="001B30C9"/>
    <w:rsid w:val="001B38BD"/>
    <w:rsid w:val="001B3DD0"/>
    <w:rsid w:val="001B4490"/>
    <w:rsid w:val="001B4BEC"/>
    <w:rsid w:val="001B4DB3"/>
    <w:rsid w:val="001B4FA5"/>
    <w:rsid w:val="001B502A"/>
    <w:rsid w:val="001B53C1"/>
    <w:rsid w:val="001B57B6"/>
    <w:rsid w:val="001B5889"/>
    <w:rsid w:val="001B5B05"/>
    <w:rsid w:val="001B5B14"/>
    <w:rsid w:val="001B5BE6"/>
    <w:rsid w:val="001B5EA1"/>
    <w:rsid w:val="001B68EB"/>
    <w:rsid w:val="001B6F0D"/>
    <w:rsid w:val="001B7143"/>
    <w:rsid w:val="001B77ED"/>
    <w:rsid w:val="001B7B5D"/>
    <w:rsid w:val="001B7BFE"/>
    <w:rsid w:val="001B7C91"/>
    <w:rsid w:val="001B7CAC"/>
    <w:rsid w:val="001B7D6D"/>
    <w:rsid w:val="001B7E1B"/>
    <w:rsid w:val="001B7F92"/>
    <w:rsid w:val="001C0011"/>
    <w:rsid w:val="001C012C"/>
    <w:rsid w:val="001C0724"/>
    <w:rsid w:val="001C08DB"/>
    <w:rsid w:val="001C0CDA"/>
    <w:rsid w:val="001C0F7F"/>
    <w:rsid w:val="001C13C7"/>
    <w:rsid w:val="001C142C"/>
    <w:rsid w:val="001C170F"/>
    <w:rsid w:val="001C18BB"/>
    <w:rsid w:val="001C1B57"/>
    <w:rsid w:val="001C1E85"/>
    <w:rsid w:val="001C1ED7"/>
    <w:rsid w:val="001C1F4D"/>
    <w:rsid w:val="001C20DA"/>
    <w:rsid w:val="001C2138"/>
    <w:rsid w:val="001C217D"/>
    <w:rsid w:val="001C2297"/>
    <w:rsid w:val="001C24CC"/>
    <w:rsid w:val="001C2707"/>
    <w:rsid w:val="001C2AE9"/>
    <w:rsid w:val="001C2C36"/>
    <w:rsid w:val="001C2C9A"/>
    <w:rsid w:val="001C332F"/>
    <w:rsid w:val="001C339E"/>
    <w:rsid w:val="001C33F8"/>
    <w:rsid w:val="001C345F"/>
    <w:rsid w:val="001C3DF3"/>
    <w:rsid w:val="001C3EC4"/>
    <w:rsid w:val="001C3FF9"/>
    <w:rsid w:val="001C42F5"/>
    <w:rsid w:val="001C4319"/>
    <w:rsid w:val="001C45C9"/>
    <w:rsid w:val="001C49F3"/>
    <w:rsid w:val="001C4BEB"/>
    <w:rsid w:val="001C4FFA"/>
    <w:rsid w:val="001C51AD"/>
    <w:rsid w:val="001C5226"/>
    <w:rsid w:val="001C5326"/>
    <w:rsid w:val="001C54FA"/>
    <w:rsid w:val="001C69B9"/>
    <w:rsid w:val="001C6B14"/>
    <w:rsid w:val="001C6D73"/>
    <w:rsid w:val="001C70EA"/>
    <w:rsid w:val="001C738A"/>
    <w:rsid w:val="001C7715"/>
    <w:rsid w:val="001C789F"/>
    <w:rsid w:val="001C7A5F"/>
    <w:rsid w:val="001C7E80"/>
    <w:rsid w:val="001C7F6B"/>
    <w:rsid w:val="001D0231"/>
    <w:rsid w:val="001D0BBE"/>
    <w:rsid w:val="001D0D15"/>
    <w:rsid w:val="001D114B"/>
    <w:rsid w:val="001D1467"/>
    <w:rsid w:val="001D1551"/>
    <w:rsid w:val="001D1564"/>
    <w:rsid w:val="001D1903"/>
    <w:rsid w:val="001D1DEB"/>
    <w:rsid w:val="001D1FDB"/>
    <w:rsid w:val="001D2147"/>
    <w:rsid w:val="001D2497"/>
    <w:rsid w:val="001D25ED"/>
    <w:rsid w:val="001D268F"/>
    <w:rsid w:val="001D2699"/>
    <w:rsid w:val="001D27E5"/>
    <w:rsid w:val="001D2B6A"/>
    <w:rsid w:val="001D2D34"/>
    <w:rsid w:val="001D2E8F"/>
    <w:rsid w:val="001D2EC4"/>
    <w:rsid w:val="001D32DB"/>
    <w:rsid w:val="001D344C"/>
    <w:rsid w:val="001D34B1"/>
    <w:rsid w:val="001D3DCD"/>
    <w:rsid w:val="001D4001"/>
    <w:rsid w:val="001D40FF"/>
    <w:rsid w:val="001D44EB"/>
    <w:rsid w:val="001D4722"/>
    <w:rsid w:val="001D4C13"/>
    <w:rsid w:val="001D4E7A"/>
    <w:rsid w:val="001D556C"/>
    <w:rsid w:val="001D5D02"/>
    <w:rsid w:val="001D5D04"/>
    <w:rsid w:val="001D6372"/>
    <w:rsid w:val="001D671A"/>
    <w:rsid w:val="001D692B"/>
    <w:rsid w:val="001D6C5E"/>
    <w:rsid w:val="001D6CEA"/>
    <w:rsid w:val="001D6ECD"/>
    <w:rsid w:val="001D6FBB"/>
    <w:rsid w:val="001D791C"/>
    <w:rsid w:val="001D7A04"/>
    <w:rsid w:val="001D7B3E"/>
    <w:rsid w:val="001D7C66"/>
    <w:rsid w:val="001D7E8D"/>
    <w:rsid w:val="001D7FB9"/>
    <w:rsid w:val="001E0301"/>
    <w:rsid w:val="001E04F7"/>
    <w:rsid w:val="001E0E38"/>
    <w:rsid w:val="001E16CA"/>
    <w:rsid w:val="001E1837"/>
    <w:rsid w:val="001E18DE"/>
    <w:rsid w:val="001E1CA2"/>
    <w:rsid w:val="001E1CF8"/>
    <w:rsid w:val="001E2215"/>
    <w:rsid w:val="001E2476"/>
    <w:rsid w:val="001E24C0"/>
    <w:rsid w:val="001E25D0"/>
    <w:rsid w:val="001E25D8"/>
    <w:rsid w:val="001E2CEB"/>
    <w:rsid w:val="001E3074"/>
    <w:rsid w:val="001E3ED1"/>
    <w:rsid w:val="001E3FC7"/>
    <w:rsid w:val="001E402E"/>
    <w:rsid w:val="001E4177"/>
    <w:rsid w:val="001E41D1"/>
    <w:rsid w:val="001E420B"/>
    <w:rsid w:val="001E422A"/>
    <w:rsid w:val="001E422D"/>
    <w:rsid w:val="001E427A"/>
    <w:rsid w:val="001E42C4"/>
    <w:rsid w:val="001E531E"/>
    <w:rsid w:val="001E5361"/>
    <w:rsid w:val="001E5482"/>
    <w:rsid w:val="001E58CA"/>
    <w:rsid w:val="001E59EF"/>
    <w:rsid w:val="001E5C1A"/>
    <w:rsid w:val="001E5D10"/>
    <w:rsid w:val="001E5D65"/>
    <w:rsid w:val="001E5F83"/>
    <w:rsid w:val="001E644A"/>
    <w:rsid w:val="001E6B0B"/>
    <w:rsid w:val="001E6B8B"/>
    <w:rsid w:val="001E6DA5"/>
    <w:rsid w:val="001E6FA2"/>
    <w:rsid w:val="001E70DC"/>
    <w:rsid w:val="001E72DB"/>
    <w:rsid w:val="001E777F"/>
    <w:rsid w:val="001E7B50"/>
    <w:rsid w:val="001E7CD3"/>
    <w:rsid w:val="001F00B9"/>
    <w:rsid w:val="001F03B8"/>
    <w:rsid w:val="001F074F"/>
    <w:rsid w:val="001F085D"/>
    <w:rsid w:val="001F0D63"/>
    <w:rsid w:val="001F114F"/>
    <w:rsid w:val="001F167C"/>
    <w:rsid w:val="001F16C9"/>
    <w:rsid w:val="001F16EC"/>
    <w:rsid w:val="001F1A48"/>
    <w:rsid w:val="001F1DA2"/>
    <w:rsid w:val="001F26E7"/>
    <w:rsid w:val="001F28F6"/>
    <w:rsid w:val="001F2FCF"/>
    <w:rsid w:val="001F3287"/>
    <w:rsid w:val="001F38D5"/>
    <w:rsid w:val="001F3FF6"/>
    <w:rsid w:val="001F4488"/>
    <w:rsid w:val="001F4950"/>
    <w:rsid w:val="001F4953"/>
    <w:rsid w:val="001F4A19"/>
    <w:rsid w:val="001F4E5A"/>
    <w:rsid w:val="001F613A"/>
    <w:rsid w:val="001F6187"/>
    <w:rsid w:val="001F6217"/>
    <w:rsid w:val="001F660F"/>
    <w:rsid w:val="001F6678"/>
    <w:rsid w:val="001F6A31"/>
    <w:rsid w:val="001F6AA9"/>
    <w:rsid w:val="001F6BC1"/>
    <w:rsid w:val="001F6FFA"/>
    <w:rsid w:val="001F701E"/>
    <w:rsid w:val="001F721D"/>
    <w:rsid w:val="001F7894"/>
    <w:rsid w:val="001F7940"/>
    <w:rsid w:val="001F7E55"/>
    <w:rsid w:val="00200577"/>
    <w:rsid w:val="00200B5D"/>
    <w:rsid w:val="00200BA7"/>
    <w:rsid w:val="0020103F"/>
    <w:rsid w:val="002015CD"/>
    <w:rsid w:val="0020160C"/>
    <w:rsid w:val="00201686"/>
    <w:rsid w:val="00201BB0"/>
    <w:rsid w:val="00202231"/>
    <w:rsid w:val="00202267"/>
    <w:rsid w:val="002023CB"/>
    <w:rsid w:val="00202852"/>
    <w:rsid w:val="00202E3A"/>
    <w:rsid w:val="00203355"/>
    <w:rsid w:val="00203720"/>
    <w:rsid w:val="0020379A"/>
    <w:rsid w:val="002038E9"/>
    <w:rsid w:val="00203AB5"/>
    <w:rsid w:val="00203C8C"/>
    <w:rsid w:val="002045B2"/>
    <w:rsid w:val="00204683"/>
    <w:rsid w:val="002046B8"/>
    <w:rsid w:val="00204891"/>
    <w:rsid w:val="00204CE4"/>
    <w:rsid w:val="0020563E"/>
    <w:rsid w:val="00205679"/>
    <w:rsid w:val="00205B8D"/>
    <w:rsid w:val="00205BE3"/>
    <w:rsid w:val="00206120"/>
    <w:rsid w:val="0020653B"/>
    <w:rsid w:val="0020671D"/>
    <w:rsid w:val="00206768"/>
    <w:rsid w:val="00206D9F"/>
    <w:rsid w:val="00206E41"/>
    <w:rsid w:val="0020781D"/>
    <w:rsid w:val="00207CB8"/>
    <w:rsid w:val="00207CDA"/>
    <w:rsid w:val="00207D5B"/>
    <w:rsid w:val="00207FF8"/>
    <w:rsid w:val="00210137"/>
    <w:rsid w:val="0021064A"/>
    <w:rsid w:val="002106FF"/>
    <w:rsid w:val="00210811"/>
    <w:rsid w:val="00210A21"/>
    <w:rsid w:val="00210DE8"/>
    <w:rsid w:val="0021109B"/>
    <w:rsid w:val="002110CD"/>
    <w:rsid w:val="00211382"/>
    <w:rsid w:val="0021174A"/>
    <w:rsid w:val="00211A2E"/>
    <w:rsid w:val="00211BCB"/>
    <w:rsid w:val="00211D6F"/>
    <w:rsid w:val="00211DCA"/>
    <w:rsid w:val="00211E62"/>
    <w:rsid w:val="002121D0"/>
    <w:rsid w:val="00212682"/>
    <w:rsid w:val="00212922"/>
    <w:rsid w:val="00212DF8"/>
    <w:rsid w:val="00212DFE"/>
    <w:rsid w:val="002136E6"/>
    <w:rsid w:val="00213C7D"/>
    <w:rsid w:val="002148E4"/>
    <w:rsid w:val="002148FF"/>
    <w:rsid w:val="00214998"/>
    <w:rsid w:val="00214B9A"/>
    <w:rsid w:val="00214C9A"/>
    <w:rsid w:val="00214DAA"/>
    <w:rsid w:val="00214F1A"/>
    <w:rsid w:val="00215579"/>
    <w:rsid w:val="00215826"/>
    <w:rsid w:val="00215DAF"/>
    <w:rsid w:val="0021615C"/>
    <w:rsid w:val="0021631B"/>
    <w:rsid w:val="002164A8"/>
    <w:rsid w:val="002166B6"/>
    <w:rsid w:val="0021681A"/>
    <w:rsid w:val="00216F88"/>
    <w:rsid w:val="002172D1"/>
    <w:rsid w:val="00217779"/>
    <w:rsid w:val="002179C7"/>
    <w:rsid w:val="002179FA"/>
    <w:rsid w:val="002179FC"/>
    <w:rsid w:val="00217D8B"/>
    <w:rsid w:val="00217EA8"/>
    <w:rsid w:val="00217F64"/>
    <w:rsid w:val="0022029C"/>
    <w:rsid w:val="0022038C"/>
    <w:rsid w:val="00220944"/>
    <w:rsid w:val="00220950"/>
    <w:rsid w:val="00220B1D"/>
    <w:rsid w:val="00220D24"/>
    <w:rsid w:val="00220FA3"/>
    <w:rsid w:val="00221341"/>
    <w:rsid w:val="0022167E"/>
    <w:rsid w:val="002218AF"/>
    <w:rsid w:val="002218C0"/>
    <w:rsid w:val="00221ADE"/>
    <w:rsid w:val="00221B65"/>
    <w:rsid w:val="00221C51"/>
    <w:rsid w:val="00222149"/>
    <w:rsid w:val="002223B3"/>
    <w:rsid w:val="00222B34"/>
    <w:rsid w:val="00222C15"/>
    <w:rsid w:val="00222D25"/>
    <w:rsid w:val="00223018"/>
    <w:rsid w:val="002237E1"/>
    <w:rsid w:val="002241C3"/>
    <w:rsid w:val="002242B3"/>
    <w:rsid w:val="00224470"/>
    <w:rsid w:val="00224523"/>
    <w:rsid w:val="00224582"/>
    <w:rsid w:val="00224C34"/>
    <w:rsid w:val="00224C9D"/>
    <w:rsid w:val="00224D64"/>
    <w:rsid w:val="00224DE2"/>
    <w:rsid w:val="00224E9A"/>
    <w:rsid w:val="00225431"/>
    <w:rsid w:val="0022550E"/>
    <w:rsid w:val="0022583D"/>
    <w:rsid w:val="002258F8"/>
    <w:rsid w:val="00225C4A"/>
    <w:rsid w:val="00225CB1"/>
    <w:rsid w:val="00225CD9"/>
    <w:rsid w:val="00226065"/>
    <w:rsid w:val="0022636D"/>
    <w:rsid w:val="002267A4"/>
    <w:rsid w:val="00227251"/>
    <w:rsid w:val="002274B1"/>
    <w:rsid w:val="002274D8"/>
    <w:rsid w:val="002277A8"/>
    <w:rsid w:val="00227840"/>
    <w:rsid w:val="002279D0"/>
    <w:rsid w:val="00227C78"/>
    <w:rsid w:val="00227D10"/>
    <w:rsid w:val="00230569"/>
    <w:rsid w:val="002309AD"/>
    <w:rsid w:val="00230C77"/>
    <w:rsid w:val="00231193"/>
    <w:rsid w:val="00231325"/>
    <w:rsid w:val="002316C6"/>
    <w:rsid w:val="002318B7"/>
    <w:rsid w:val="00231B50"/>
    <w:rsid w:val="00231C18"/>
    <w:rsid w:val="00231C3D"/>
    <w:rsid w:val="00231F55"/>
    <w:rsid w:val="00232002"/>
    <w:rsid w:val="0023218C"/>
    <w:rsid w:val="00232426"/>
    <w:rsid w:val="00232BEB"/>
    <w:rsid w:val="00232D5F"/>
    <w:rsid w:val="002330D6"/>
    <w:rsid w:val="002331ED"/>
    <w:rsid w:val="0023343C"/>
    <w:rsid w:val="00233833"/>
    <w:rsid w:val="00233BEC"/>
    <w:rsid w:val="00233F27"/>
    <w:rsid w:val="00234069"/>
    <w:rsid w:val="00234093"/>
    <w:rsid w:val="0023435D"/>
    <w:rsid w:val="002343C6"/>
    <w:rsid w:val="00234464"/>
    <w:rsid w:val="0023454C"/>
    <w:rsid w:val="00234811"/>
    <w:rsid w:val="00234937"/>
    <w:rsid w:val="00234981"/>
    <w:rsid w:val="00234B25"/>
    <w:rsid w:val="00234D83"/>
    <w:rsid w:val="002352A3"/>
    <w:rsid w:val="0023537B"/>
    <w:rsid w:val="00235453"/>
    <w:rsid w:val="00235666"/>
    <w:rsid w:val="00235731"/>
    <w:rsid w:val="00235920"/>
    <w:rsid w:val="00235939"/>
    <w:rsid w:val="00235B6C"/>
    <w:rsid w:val="00235D23"/>
    <w:rsid w:val="00235E83"/>
    <w:rsid w:val="00236285"/>
    <w:rsid w:val="00236325"/>
    <w:rsid w:val="00236446"/>
    <w:rsid w:val="002366FF"/>
    <w:rsid w:val="002368EA"/>
    <w:rsid w:val="00236939"/>
    <w:rsid w:val="00236950"/>
    <w:rsid w:val="00236A15"/>
    <w:rsid w:val="00236A25"/>
    <w:rsid w:val="00236BA4"/>
    <w:rsid w:val="00236BE9"/>
    <w:rsid w:val="0023744A"/>
    <w:rsid w:val="002376DD"/>
    <w:rsid w:val="00237A21"/>
    <w:rsid w:val="002409F8"/>
    <w:rsid w:val="00240D34"/>
    <w:rsid w:val="00240EC0"/>
    <w:rsid w:val="0024105E"/>
    <w:rsid w:val="002410AD"/>
    <w:rsid w:val="00241177"/>
    <w:rsid w:val="002412D4"/>
    <w:rsid w:val="00241A31"/>
    <w:rsid w:val="00241B39"/>
    <w:rsid w:val="00241FC1"/>
    <w:rsid w:val="002420B5"/>
    <w:rsid w:val="00242250"/>
    <w:rsid w:val="002422A1"/>
    <w:rsid w:val="002424DA"/>
    <w:rsid w:val="00242807"/>
    <w:rsid w:val="00242876"/>
    <w:rsid w:val="002428D7"/>
    <w:rsid w:val="00242D66"/>
    <w:rsid w:val="00242D81"/>
    <w:rsid w:val="00243281"/>
    <w:rsid w:val="002435AC"/>
    <w:rsid w:val="00243892"/>
    <w:rsid w:val="002438E3"/>
    <w:rsid w:val="00243B24"/>
    <w:rsid w:val="002441E9"/>
    <w:rsid w:val="002443A5"/>
    <w:rsid w:val="0024475F"/>
    <w:rsid w:val="00244AB4"/>
    <w:rsid w:val="00244E6B"/>
    <w:rsid w:val="002457A3"/>
    <w:rsid w:val="00245A12"/>
    <w:rsid w:val="00245DF0"/>
    <w:rsid w:val="00245F26"/>
    <w:rsid w:val="002463F2"/>
    <w:rsid w:val="00246636"/>
    <w:rsid w:val="0024675C"/>
    <w:rsid w:val="00246870"/>
    <w:rsid w:val="002468C7"/>
    <w:rsid w:val="00246961"/>
    <w:rsid w:val="00246962"/>
    <w:rsid w:val="00247174"/>
    <w:rsid w:val="00247175"/>
    <w:rsid w:val="00247324"/>
    <w:rsid w:val="00247734"/>
    <w:rsid w:val="0024781D"/>
    <w:rsid w:val="002478CC"/>
    <w:rsid w:val="00247967"/>
    <w:rsid w:val="00247BA9"/>
    <w:rsid w:val="00250000"/>
    <w:rsid w:val="00250487"/>
    <w:rsid w:val="00250726"/>
    <w:rsid w:val="00250C52"/>
    <w:rsid w:val="00250D86"/>
    <w:rsid w:val="00250E40"/>
    <w:rsid w:val="00250E92"/>
    <w:rsid w:val="00250FB9"/>
    <w:rsid w:val="00251240"/>
    <w:rsid w:val="00251266"/>
    <w:rsid w:val="00251771"/>
    <w:rsid w:val="00251CB9"/>
    <w:rsid w:val="00251EBE"/>
    <w:rsid w:val="002521CA"/>
    <w:rsid w:val="00252C80"/>
    <w:rsid w:val="00252E7E"/>
    <w:rsid w:val="00253246"/>
    <w:rsid w:val="002533AD"/>
    <w:rsid w:val="00253628"/>
    <w:rsid w:val="0025403A"/>
    <w:rsid w:val="002546E0"/>
    <w:rsid w:val="00254A8A"/>
    <w:rsid w:val="00254B6D"/>
    <w:rsid w:val="00254BAF"/>
    <w:rsid w:val="00255A91"/>
    <w:rsid w:val="00255CAE"/>
    <w:rsid w:val="002563C3"/>
    <w:rsid w:val="002564EC"/>
    <w:rsid w:val="0025658A"/>
    <w:rsid w:val="00256640"/>
    <w:rsid w:val="00256808"/>
    <w:rsid w:val="0025693B"/>
    <w:rsid w:val="00256D18"/>
    <w:rsid w:val="0025713F"/>
    <w:rsid w:val="00257337"/>
    <w:rsid w:val="00257601"/>
    <w:rsid w:val="00257611"/>
    <w:rsid w:val="00257865"/>
    <w:rsid w:val="00257948"/>
    <w:rsid w:val="00257AF7"/>
    <w:rsid w:val="00257BC7"/>
    <w:rsid w:val="00257C82"/>
    <w:rsid w:val="00257F55"/>
    <w:rsid w:val="00260580"/>
    <w:rsid w:val="002605D6"/>
    <w:rsid w:val="00260E40"/>
    <w:rsid w:val="00261325"/>
    <w:rsid w:val="002613BA"/>
    <w:rsid w:val="0026166C"/>
    <w:rsid w:val="0026167C"/>
    <w:rsid w:val="0026263F"/>
    <w:rsid w:val="002629AE"/>
    <w:rsid w:val="00262A89"/>
    <w:rsid w:val="00262CBB"/>
    <w:rsid w:val="00262EE0"/>
    <w:rsid w:val="0026326F"/>
    <w:rsid w:val="00263359"/>
    <w:rsid w:val="0026349B"/>
    <w:rsid w:val="002636C5"/>
    <w:rsid w:val="0026384C"/>
    <w:rsid w:val="002639BA"/>
    <w:rsid w:val="00263A99"/>
    <w:rsid w:val="00264467"/>
    <w:rsid w:val="002645C6"/>
    <w:rsid w:val="002647E9"/>
    <w:rsid w:val="0026487E"/>
    <w:rsid w:val="00264B9C"/>
    <w:rsid w:val="00265318"/>
    <w:rsid w:val="00265532"/>
    <w:rsid w:val="002655A9"/>
    <w:rsid w:val="002658C7"/>
    <w:rsid w:val="00265BBD"/>
    <w:rsid w:val="00266090"/>
    <w:rsid w:val="00266766"/>
    <w:rsid w:val="00267382"/>
    <w:rsid w:val="00267390"/>
    <w:rsid w:val="00267B0A"/>
    <w:rsid w:val="00267B61"/>
    <w:rsid w:val="00267C03"/>
    <w:rsid w:val="0027089B"/>
    <w:rsid w:val="00270A4B"/>
    <w:rsid w:val="0027108D"/>
    <w:rsid w:val="0027155A"/>
    <w:rsid w:val="00271714"/>
    <w:rsid w:val="00271A3F"/>
    <w:rsid w:val="00271AEB"/>
    <w:rsid w:val="00271EFD"/>
    <w:rsid w:val="002721B3"/>
    <w:rsid w:val="002725E1"/>
    <w:rsid w:val="00272790"/>
    <w:rsid w:val="002727BB"/>
    <w:rsid w:val="00272925"/>
    <w:rsid w:val="00272A1C"/>
    <w:rsid w:val="00272D0B"/>
    <w:rsid w:val="00273844"/>
    <w:rsid w:val="00273A1A"/>
    <w:rsid w:val="00273A6D"/>
    <w:rsid w:val="00273CBE"/>
    <w:rsid w:val="002741EE"/>
    <w:rsid w:val="00274340"/>
    <w:rsid w:val="002743A4"/>
    <w:rsid w:val="0027451B"/>
    <w:rsid w:val="00274666"/>
    <w:rsid w:val="00274B17"/>
    <w:rsid w:val="00275085"/>
    <w:rsid w:val="002751D7"/>
    <w:rsid w:val="0027570B"/>
    <w:rsid w:val="002757D2"/>
    <w:rsid w:val="0027587B"/>
    <w:rsid w:val="00275931"/>
    <w:rsid w:val="00275A44"/>
    <w:rsid w:val="00276168"/>
    <w:rsid w:val="00276800"/>
    <w:rsid w:val="002769A5"/>
    <w:rsid w:val="00276B8E"/>
    <w:rsid w:val="00276CAE"/>
    <w:rsid w:val="00276D45"/>
    <w:rsid w:val="002772A7"/>
    <w:rsid w:val="00277674"/>
    <w:rsid w:val="00277BA3"/>
    <w:rsid w:val="00277D6E"/>
    <w:rsid w:val="00277D73"/>
    <w:rsid w:val="00277FFB"/>
    <w:rsid w:val="002803BC"/>
    <w:rsid w:val="00280440"/>
    <w:rsid w:val="002804CF"/>
    <w:rsid w:val="0028059A"/>
    <w:rsid w:val="00280727"/>
    <w:rsid w:val="00280AFB"/>
    <w:rsid w:val="00280F29"/>
    <w:rsid w:val="002816A3"/>
    <w:rsid w:val="00282389"/>
    <w:rsid w:val="00282650"/>
    <w:rsid w:val="0028274D"/>
    <w:rsid w:val="00282914"/>
    <w:rsid w:val="002829F7"/>
    <w:rsid w:val="00282BA5"/>
    <w:rsid w:val="00282BE7"/>
    <w:rsid w:val="00283706"/>
    <w:rsid w:val="00283942"/>
    <w:rsid w:val="00283A08"/>
    <w:rsid w:val="00283C42"/>
    <w:rsid w:val="00283F54"/>
    <w:rsid w:val="0028441D"/>
    <w:rsid w:val="002844E3"/>
    <w:rsid w:val="0028452B"/>
    <w:rsid w:val="00284703"/>
    <w:rsid w:val="0028470F"/>
    <w:rsid w:val="0028473D"/>
    <w:rsid w:val="002847CE"/>
    <w:rsid w:val="002849E8"/>
    <w:rsid w:val="00284A23"/>
    <w:rsid w:val="00284A32"/>
    <w:rsid w:val="00284A6A"/>
    <w:rsid w:val="00284AB5"/>
    <w:rsid w:val="00284B6C"/>
    <w:rsid w:val="00284E0C"/>
    <w:rsid w:val="0028500C"/>
    <w:rsid w:val="0028531E"/>
    <w:rsid w:val="002853AB"/>
    <w:rsid w:val="0028546F"/>
    <w:rsid w:val="0028562B"/>
    <w:rsid w:val="002859C2"/>
    <w:rsid w:val="00285A94"/>
    <w:rsid w:val="00285B5C"/>
    <w:rsid w:val="002861FC"/>
    <w:rsid w:val="0028639C"/>
    <w:rsid w:val="00286A3A"/>
    <w:rsid w:val="00286C4A"/>
    <w:rsid w:val="00286F1C"/>
    <w:rsid w:val="00287109"/>
    <w:rsid w:val="002872E9"/>
    <w:rsid w:val="002876EA"/>
    <w:rsid w:val="002876FA"/>
    <w:rsid w:val="002877C5"/>
    <w:rsid w:val="0028780B"/>
    <w:rsid w:val="00287AD7"/>
    <w:rsid w:val="00287D58"/>
    <w:rsid w:val="002902A8"/>
    <w:rsid w:val="00290814"/>
    <w:rsid w:val="00290B93"/>
    <w:rsid w:val="00291C05"/>
    <w:rsid w:val="00291E6F"/>
    <w:rsid w:val="00291F7E"/>
    <w:rsid w:val="0029209A"/>
    <w:rsid w:val="002922C7"/>
    <w:rsid w:val="002927F7"/>
    <w:rsid w:val="00292C73"/>
    <w:rsid w:val="00292D0E"/>
    <w:rsid w:val="00292E7C"/>
    <w:rsid w:val="00292FE9"/>
    <w:rsid w:val="0029301E"/>
    <w:rsid w:val="0029349C"/>
    <w:rsid w:val="002935EC"/>
    <w:rsid w:val="00293CC8"/>
    <w:rsid w:val="002941FD"/>
    <w:rsid w:val="0029422D"/>
    <w:rsid w:val="0029449D"/>
    <w:rsid w:val="002944B6"/>
    <w:rsid w:val="00294735"/>
    <w:rsid w:val="0029477C"/>
    <w:rsid w:val="00294C38"/>
    <w:rsid w:val="00294E60"/>
    <w:rsid w:val="0029543D"/>
    <w:rsid w:val="002956C7"/>
    <w:rsid w:val="002956E9"/>
    <w:rsid w:val="002957F1"/>
    <w:rsid w:val="00295969"/>
    <w:rsid w:val="00295B15"/>
    <w:rsid w:val="00295BCB"/>
    <w:rsid w:val="00295D72"/>
    <w:rsid w:val="00295DFD"/>
    <w:rsid w:val="00295F0C"/>
    <w:rsid w:val="0029640C"/>
    <w:rsid w:val="00296BB9"/>
    <w:rsid w:val="00296C2D"/>
    <w:rsid w:val="00296CD4"/>
    <w:rsid w:val="00296E56"/>
    <w:rsid w:val="00296E9C"/>
    <w:rsid w:val="002970A9"/>
    <w:rsid w:val="00297160"/>
    <w:rsid w:val="00297270"/>
    <w:rsid w:val="002972F7"/>
    <w:rsid w:val="0029740A"/>
    <w:rsid w:val="0029747D"/>
    <w:rsid w:val="00297487"/>
    <w:rsid w:val="00297795"/>
    <w:rsid w:val="00297911"/>
    <w:rsid w:val="00297EEA"/>
    <w:rsid w:val="002A0643"/>
    <w:rsid w:val="002A064B"/>
    <w:rsid w:val="002A097F"/>
    <w:rsid w:val="002A0B07"/>
    <w:rsid w:val="002A1159"/>
    <w:rsid w:val="002A1735"/>
    <w:rsid w:val="002A1F68"/>
    <w:rsid w:val="002A219A"/>
    <w:rsid w:val="002A2255"/>
    <w:rsid w:val="002A2427"/>
    <w:rsid w:val="002A25AD"/>
    <w:rsid w:val="002A2E0C"/>
    <w:rsid w:val="002A2E64"/>
    <w:rsid w:val="002A308D"/>
    <w:rsid w:val="002A32D4"/>
    <w:rsid w:val="002A33A4"/>
    <w:rsid w:val="002A361F"/>
    <w:rsid w:val="002A36E8"/>
    <w:rsid w:val="002A37D5"/>
    <w:rsid w:val="002A3A22"/>
    <w:rsid w:val="002A4199"/>
    <w:rsid w:val="002A4993"/>
    <w:rsid w:val="002A4FFA"/>
    <w:rsid w:val="002A52E7"/>
    <w:rsid w:val="002A5BC5"/>
    <w:rsid w:val="002A5D02"/>
    <w:rsid w:val="002A5DD6"/>
    <w:rsid w:val="002A6132"/>
    <w:rsid w:val="002A6BE5"/>
    <w:rsid w:val="002A6BFA"/>
    <w:rsid w:val="002A6CDF"/>
    <w:rsid w:val="002A73D7"/>
    <w:rsid w:val="002A7462"/>
    <w:rsid w:val="002A774B"/>
    <w:rsid w:val="002A775B"/>
    <w:rsid w:val="002B0441"/>
    <w:rsid w:val="002B0AF4"/>
    <w:rsid w:val="002B0B0E"/>
    <w:rsid w:val="002B0B1F"/>
    <w:rsid w:val="002B0C50"/>
    <w:rsid w:val="002B0C59"/>
    <w:rsid w:val="002B0E09"/>
    <w:rsid w:val="002B10BA"/>
    <w:rsid w:val="002B130D"/>
    <w:rsid w:val="002B147E"/>
    <w:rsid w:val="002B1922"/>
    <w:rsid w:val="002B1F34"/>
    <w:rsid w:val="002B23E5"/>
    <w:rsid w:val="002B2A87"/>
    <w:rsid w:val="002B359F"/>
    <w:rsid w:val="002B3D2D"/>
    <w:rsid w:val="002B41A2"/>
    <w:rsid w:val="002B4646"/>
    <w:rsid w:val="002B4994"/>
    <w:rsid w:val="002B4BB4"/>
    <w:rsid w:val="002B4BEB"/>
    <w:rsid w:val="002B4C5F"/>
    <w:rsid w:val="002B5337"/>
    <w:rsid w:val="002B563D"/>
    <w:rsid w:val="002B584D"/>
    <w:rsid w:val="002B5997"/>
    <w:rsid w:val="002B5A5E"/>
    <w:rsid w:val="002B5A98"/>
    <w:rsid w:val="002B5AF7"/>
    <w:rsid w:val="002B5E74"/>
    <w:rsid w:val="002B5F45"/>
    <w:rsid w:val="002B63B1"/>
    <w:rsid w:val="002B660D"/>
    <w:rsid w:val="002B6D77"/>
    <w:rsid w:val="002B6E0A"/>
    <w:rsid w:val="002B702B"/>
    <w:rsid w:val="002B7402"/>
    <w:rsid w:val="002B7480"/>
    <w:rsid w:val="002B75B5"/>
    <w:rsid w:val="002B7697"/>
    <w:rsid w:val="002B7AA7"/>
    <w:rsid w:val="002B7F94"/>
    <w:rsid w:val="002C04FD"/>
    <w:rsid w:val="002C054B"/>
    <w:rsid w:val="002C08D0"/>
    <w:rsid w:val="002C0D5D"/>
    <w:rsid w:val="002C0E0B"/>
    <w:rsid w:val="002C0E23"/>
    <w:rsid w:val="002C1128"/>
    <w:rsid w:val="002C1300"/>
    <w:rsid w:val="002C1B41"/>
    <w:rsid w:val="002C2958"/>
    <w:rsid w:val="002C2983"/>
    <w:rsid w:val="002C2A0C"/>
    <w:rsid w:val="002C2C75"/>
    <w:rsid w:val="002C2F09"/>
    <w:rsid w:val="002C386D"/>
    <w:rsid w:val="002C4092"/>
    <w:rsid w:val="002C42E7"/>
    <w:rsid w:val="002C4426"/>
    <w:rsid w:val="002C4C4F"/>
    <w:rsid w:val="002C4ED2"/>
    <w:rsid w:val="002C4F4F"/>
    <w:rsid w:val="002C52C8"/>
    <w:rsid w:val="002C53C0"/>
    <w:rsid w:val="002C5496"/>
    <w:rsid w:val="002C5580"/>
    <w:rsid w:val="002C5853"/>
    <w:rsid w:val="002C5A8C"/>
    <w:rsid w:val="002C5B44"/>
    <w:rsid w:val="002C5FE1"/>
    <w:rsid w:val="002C608A"/>
    <w:rsid w:val="002C632D"/>
    <w:rsid w:val="002C68DA"/>
    <w:rsid w:val="002C68E8"/>
    <w:rsid w:val="002C6904"/>
    <w:rsid w:val="002C6D4F"/>
    <w:rsid w:val="002C6F87"/>
    <w:rsid w:val="002C7073"/>
    <w:rsid w:val="002C70C5"/>
    <w:rsid w:val="002C7436"/>
    <w:rsid w:val="002C74CA"/>
    <w:rsid w:val="002C761D"/>
    <w:rsid w:val="002C775B"/>
    <w:rsid w:val="002C786E"/>
    <w:rsid w:val="002C797D"/>
    <w:rsid w:val="002C7A49"/>
    <w:rsid w:val="002C7C31"/>
    <w:rsid w:val="002D0274"/>
    <w:rsid w:val="002D06D9"/>
    <w:rsid w:val="002D0770"/>
    <w:rsid w:val="002D08DF"/>
    <w:rsid w:val="002D0A1E"/>
    <w:rsid w:val="002D0CFC"/>
    <w:rsid w:val="002D1008"/>
    <w:rsid w:val="002D114C"/>
    <w:rsid w:val="002D118A"/>
    <w:rsid w:val="002D18C1"/>
    <w:rsid w:val="002D18CC"/>
    <w:rsid w:val="002D1B87"/>
    <w:rsid w:val="002D1BDE"/>
    <w:rsid w:val="002D202E"/>
    <w:rsid w:val="002D25AD"/>
    <w:rsid w:val="002D26BA"/>
    <w:rsid w:val="002D2AD4"/>
    <w:rsid w:val="002D2B9B"/>
    <w:rsid w:val="002D35E7"/>
    <w:rsid w:val="002D3913"/>
    <w:rsid w:val="002D3CD1"/>
    <w:rsid w:val="002D3DF9"/>
    <w:rsid w:val="002D3E8A"/>
    <w:rsid w:val="002D411D"/>
    <w:rsid w:val="002D4280"/>
    <w:rsid w:val="002D4363"/>
    <w:rsid w:val="002D43DC"/>
    <w:rsid w:val="002D43F5"/>
    <w:rsid w:val="002D458C"/>
    <w:rsid w:val="002D4792"/>
    <w:rsid w:val="002D49BF"/>
    <w:rsid w:val="002D4D7C"/>
    <w:rsid w:val="002D4E1B"/>
    <w:rsid w:val="002D5726"/>
    <w:rsid w:val="002D59F4"/>
    <w:rsid w:val="002D5C1A"/>
    <w:rsid w:val="002D5F0A"/>
    <w:rsid w:val="002D61B1"/>
    <w:rsid w:val="002D63D8"/>
    <w:rsid w:val="002D68E5"/>
    <w:rsid w:val="002D70FE"/>
    <w:rsid w:val="002D726A"/>
    <w:rsid w:val="002D7439"/>
    <w:rsid w:val="002D7537"/>
    <w:rsid w:val="002D780F"/>
    <w:rsid w:val="002D784D"/>
    <w:rsid w:val="002D7CC5"/>
    <w:rsid w:val="002E027A"/>
    <w:rsid w:val="002E083A"/>
    <w:rsid w:val="002E08AB"/>
    <w:rsid w:val="002E0928"/>
    <w:rsid w:val="002E0937"/>
    <w:rsid w:val="002E0BE9"/>
    <w:rsid w:val="002E0CCE"/>
    <w:rsid w:val="002E0E16"/>
    <w:rsid w:val="002E11ED"/>
    <w:rsid w:val="002E14D1"/>
    <w:rsid w:val="002E164A"/>
    <w:rsid w:val="002E1663"/>
    <w:rsid w:val="002E18E8"/>
    <w:rsid w:val="002E193D"/>
    <w:rsid w:val="002E1ABB"/>
    <w:rsid w:val="002E1EBE"/>
    <w:rsid w:val="002E2937"/>
    <w:rsid w:val="002E2EA3"/>
    <w:rsid w:val="002E32FD"/>
    <w:rsid w:val="002E38DD"/>
    <w:rsid w:val="002E392F"/>
    <w:rsid w:val="002E39B0"/>
    <w:rsid w:val="002E415B"/>
    <w:rsid w:val="002E426F"/>
    <w:rsid w:val="002E4ACB"/>
    <w:rsid w:val="002E4C85"/>
    <w:rsid w:val="002E4DAC"/>
    <w:rsid w:val="002E586A"/>
    <w:rsid w:val="002E5908"/>
    <w:rsid w:val="002E5B10"/>
    <w:rsid w:val="002E5B4C"/>
    <w:rsid w:val="002E61DF"/>
    <w:rsid w:val="002E6595"/>
    <w:rsid w:val="002E693F"/>
    <w:rsid w:val="002E69EA"/>
    <w:rsid w:val="002E6F53"/>
    <w:rsid w:val="002E70B1"/>
    <w:rsid w:val="002E7910"/>
    <w:rsid w:val="002E79CD"/>
    <w:rsid w:val="002E7A39"/>
    <w:rsid w:val="002E7A8A"/>
    <w:rsid w:val="002F066E"/>
    <w:rsid w:val="002F0875"/>
    <w:rsid w:val="002F1014"/>
    <w:rsid w:val="002F144B"/>
    <w:rsid w:val="002F1FB3"/>
    <w:rsid w:val="002F24FD"/>
    <w:rsid w:val="002F254B"/>
    <w:rsid w:val="002F25D9"/>
    <w:rsid w:val="002F2622"/>
    <w:rsid w:val="002F26D0"/>
    <w:rsid w:val="002F2792"/>
    <w:rsid w:val="002F2B6D"/>
    <w:rsid w:val="002F2D40"/>
    <w:rsid w:val="002F2DA2"/>
    <w:rsid w:val="002F2E42"/>
    <w:rsid w:val="002F2F32"/>
    <w:rsid w:val="002F2F55"/>
    <w:rsid w:val="002F30C4"/>
    <w:rsid w:val="002F37F4"/>
    <w:rsid w:val="002F389F"/>
    <w:rsid w:val="002F38DB"/>
    <w:rsid w:val="002F39FD"/>
    <w:rsid w:val="002F3F42"/>
    <w:rsid w:val="002F4424"/>
    <w:rsid w:val="002F44B3"/>
    <w:rsid w:val="002F4769"/>
    <w:rsid w:val="002F489F"/>
    <w:rsid w:val="002F493D"/>
    <w:rsid w:val="002F4D3F"/>
    <w:rsid w:val="002F5026"/>
    <w:rsid w:val="002F514C"/>
    <w:rsid w:val="002F5403"/>
    <w:rsid w:val="002F54ED"/>
    <w:rsid w:val="002F565F"/>
    <w:rsid w:val="002F593D"/>
    <w:rsid w:val="002F5A9D"/>
    <w:rsid w:val="002F5D49"/>
    <w:rsid w:val="002F5DD2"/>
    <w:rsid w:val="002F5FF6"/>
    <w:rsid w:val="002F69AA"/>
    <w:rsid w:val="002F6A58"/>
    <w:rsid w:val="002F6FD4"/>
    <w:rsid w:val="002F71D9"/>
    <w:rsid w:val="002F7361"/>
    <w:rsid w:val="002F758F"/>
    <w:rsid w:val="002F76A5"/>
    <w:rsid w:val="002F77CC"/>
    <w:rsid w:val="00300228"/>
    <w:rsid w:val="003002F9"/>
    <w:rsid w:val="003006FF"/>
    <w:rsid w:val="0030075F"/>
    <w:rsid w:val="00300EAE"/>
    <w:rsid w:val="0030155E"/>
    <w:rsid w:val="00301753"/>
    <w:rsid w:val="00302047"/>
    <w:rsid w:val="003021E0"/>
    <w:rsid w:val="0030222C"/>
    <w:rsid w:val="00302736"/>
    <w:rsid w:val="0030294F"/>
    <w:rsid w:val="00302E54"/>
    <w:rsid w:val="00302F2E"/>
    <w:rsid w:val="00303096"/>
    <w:rsid w:val="0030389C"/>
    <w:rsid w:val="00303A7D"/>
    <w:rsid w:val="003043C4"/>
    <w:rsid w:val="00304411"/>
    <w:rsid w:val="0030450C"/>
    <w:rsid w:val="00304B6A"/>
    <w:rsid w:val="00304D44"/>
    <w:rsid w:val="00304E8D"/>
    <w:rsid w:val="0030556D"/>
    <w:rsid w:val="00305D80"/>
    <w:rsid w:val="00305F94"/>
    <w:rsid w:val="0030600D"/>
    <w:rsid w:val="0030608D"/>
    <w:rsid w:val="0030658B"/>
    <w:rsid w:val="00306C0C"/>
    <w:rsid w:val="00306F4B"/>
    <w:rsid w:val="00306F9F"/>
    <w:rsid w:val="0030706B"/>
    <w:rsid w:val="003074E0"/>
    <w:rsid w:val="00307780"/>
    <w:rsid w:val="003077A4"/>
    <w:rsid w:val="0030784E"/>
    <w:rsid w:val="00307872"/>
    <w:rsid w:val="003078A3"/>
    <w:rsid w:val="00307B48"/>
    <w:rsid w:val="00310390"/>
    <w:rsid w:val="0031060F"/>
    <w:rsid w:val="00310A1F"/>
    <w:rsid w:val="00310A90"/>
    <w:rsid w:val="00310AC5"/>
    <w:rsid w:val="00310DE8"/>
    <w:rsid w:val="00311275"/>
    <w:rsid w:val="003115FA"/>
    <w:rsid w:val="003116A3"/>
    <w:rsid w:val="003119C6"/>
    <w:rsid w:val="00311C6F"/>
    <w:rsid w:val="00311FE7"/>
    <w:rsid w:val="00312411"/>
    <w:rsid w:val="003125FB"/>
    <w:rsid w:val="00312747"/>
    <w:rsid w:val="003127D6"/>
    <w:rsid w:val="0031295B"/>
    <w:rsid w:val="00312B5A"/>
    <w:rsid w:val="00312E91"/>
    <w:rsid w:val="00313051"/>
    <w:rsid w:val="003132D8"/>
    <w:rsid w:val="003132F4"/>
    <w:rsid w:val="003134CE"/>
    <w:rsid w:val="00313B17"/>
    <w:rsid w:val="00313E2E"/>
    <w:rsid w:val="00314144"/>
    <w:rsid w:val="00314436"/>
    <w:rsid w:val="0031446F"/>
    <w:rsid w:val="00314606"/>
    <w:rsid w:val="0031468E"/>
    <w:rsid w:val="003146A2"/>
    <w:rsid w:val="00314904"/>
    <w:rsid w:val="00314972"/>
    <w:rsid w:val="00314E17"/>
    <w:rsid w:val="00314FCF"/>
    <w:rsid w:val="00315011"/>
    <w:rsid w:val="003151F2"/>
    <w:rsid w:val="00315240"/>
    <w:rsid w:val="003158FF"/>
    <w:rsid w:val="00315A04"/>
    <w:rsid w:val="00315A0D"/>
    <w:rsid w:val="00315DB2"/>
    <w:rsid w:val="00315F4D"/>
    <w:rsid w:val="00315F7E"/>
    <w:rsid w:val="003162F1"/>
    <w:rsid w:val="00316512"/>
    <w:rsid w:val="00316647"/>
    <w:rsid w:val="0031664B"/>
    <w:rsid w:val="0031708F"/>
    <w:rsid w:val="00317105"/>
    <w:rsid w:val="003171FC"/>
    <w:rsid w:val="00317551"/>
    <w:rsid w:val="00317561"/>
    <w:rsid w:val="003175ED"/>
    <w:rsid w:val="00317616"/>
    <w:rsid w:val="003176CB"/>
    <w:rsid w:val="00317731"/>
    <w:rsid w:val="003179D6"/>
    <w:rsid w:val="00317B39"/>
    <w:rsid w:val="00317E93"/>
    <w:rsid w:val="00320120"/>
    <w:rsid w:val="00320128"/>
    <w:rsid w:val="0032014B"/>
    <w:rsid w:val="0032041C"/>
    <w:rsid w:val="003204D6"/>
    <w:rsid w:val="003204FF"/>
    <w:rsid w:val="003206C8"/>
    <w:rsid w:val="00320802"/>
    <w:rsid w:val="0032124A"/>
    <w:rsid w:val="0032127C"/>
    <w:rsid w:val="00321562"/>
    <w:rsid w:val="00321D1F"/>
    <w:rsid w:val="00321DE7"/>
    <w:rsid w:val="00321EAE"/>
    <w:rsid w:val="00322047"/>
    <w:rsid w:val="00322050"/>
    <w:rsid w:val="00322063"/>
    <w:rsid w:val="00322184"/>
    <w:rsid w:val="00322228"/>
    <w:rsid w:val="003224CF"/>
    <w:rsid w:val="00322A86"/>
    <w:rsid w:val="00322D5A"/>
    <w:rsid w:val="00323303"/>
    <w:rsid w:val="00323518"/>
    <w:rsid w:val="00323629"/>
    <w:rsid w:val="003236A9"/>
    <w:rsid w:val="00323E92"/>
    <w:rsid w:val="00324236"/>
    <w:rsid w:val="0032469B"/>
    <w:rsid w:val="003246CB"/>
    <w:rsid w:val="0032475D"/>
    <w:rsid w:val="00324B13"/>
    <w:rsid w:val="00324F84"/>
    <w:rsid w:val="00324FD4"/>
    <w:rsid w:val="00324FF9"/>
    <w:rsid w:val="0032562C"/>
    <w:rsid w:val="003256BD"/>
    <w:rsid w:val="003258CF"/>
    <w:rsid w:val="00325AC6"/>
    <w:rsid w:val="00325D1D"/>
    <w:rsid w:val="0032639F"/>
    <w:rsid w:val="003265ED"/>
    <w:rsid w:val="00326C30"/>
    <w:rsid w:val="00326C6D"/>
    <w:rsid w:val="00326E7A"/>
    <w:rsid w:val="00326E8D"/>
    <w:rsid w:val="003270E4"/>
    <w:rsid w:val="0032719F"/>
    <w:rsid w:val="00327C03"/>
    <w:rsid w:val="00327DD2"/>
    <w:rsid w:val="00327E25"/>
    <w:rsid w:val="00330159"/>
    <w:rsid w:val="0033036D"/>
    <w:rsid w:val="003306D6"/>
    <w:rsid w:val="00330BCF"/>
    <w:rsid w:val="00331499"/>
    <w:rsid w:val="00331839"/>
    <w:rsid w:val="00331ADF"/>
    <w:rsid w:val="003320A2"/>
    <w:rsid w:val="00332296"/>
    <w:rsid w:val="00332366"/>
    <w:rsid w:val="00332858"/>
    <w:rsid w:val="00333168"/>
    <w:rsid w:val="003331BB"/>
    <w:rsid w:val="003333C1"/>
    <w:rsid w:val="00333566"/>
    <w:rsid w:val="00333726"/>
    <w:rsid w:val="00333886"/>
    <w:rsid w:val="00333E8A"/>
    <w:rsid w:val="00333FCF"/>
    <w:rsid w:val="003342F0"/>
    <w:rsid w:val="00334769"/>
    <w:rsid w:val="003347E0"/>
    <w:rsid w:val="00334D68"/>
    <w:rsid w:val="00334DDD"/>
    <w:rsid w:val="00335392"/>
    <w:rsid w:val="00335B2A"/>
    <w:rsid w:val="00336469"/>
    <w:rsid w:val="0033681F"/>
    <w:rsid w:val="00336833"/>
    <w:rsid w:val="00336C94"/>
    <w:rsid w:val="00336D16"/>
    <w:rsid w:val="003370D6"/>
    <w:rsid w:val="00337148"/>
    <w:rsid w:val="003373CC"/>
    <w:rsid w:val="00337774"/>
    <w:rsid w:val="00337819"/>
    <w:rsid w:val="00337FA7"/>
    <w:rsid w:val="00340962"/>
    <w:rsid w:val="00340B5E"/>
    <w:rsid w:val="003419EB"/>
    <w:rsid w:val="0034224F"/>
    <w:rsid w:val="00342DD7"/>
    <w:rsid w:val="00342F48"/>
    <w:rsid w:val="00342FE6"/>
    <w:rsid w:val="0034319F"/>
    <w:rsid w:val="003432A9"/>
    <w:rsid w:val="00343542"/>
    <w:rsid w:val="00343908"/>
    <w:rsid w:val="003441F6"/>
    <w:rsid w:val="003446E3"/>
    <w:rsid w:val="00344827"/>
    <w:rsid w:val="003448B6"/>
    <w:rsid w:val="003448D8"/>
    <w:rsid w:val="00344A6F"/>
    <w:rsid w:val="00344D38"/>
    <w:rsid w:val="00344D91"/>
    <w:rsid w:val="00345191"/>
    <w:rsid w:val="003451FE"/>
    <w:rsid w:val="00345A9E"/>
    <w:rsid w:val="00345C9F"/>
    <w:rsid w:val="00345EE6"/>
    <w:rsid w:val="00346033"/>
    <w:rsid w:val="0034629A"/>
    <w:rsid w:val="0034673D"/>
    <w:rsid w:val="00346F42"/>
    <w:rsid w:val="00347157"/>
    <w:rsid w:val="00347566"/>
    <w:rsid w:val="00347CDC"/>
    <w:rsid w:val="003504DF"/>
    <w:rsid w:val="00350668"/>
    <w:rsid w:val="00350C97"/>
    <w:rsid w:val="00350CDB"/>
    <w:rsid w:val="00351538"/>
    <w:rsid w:val="0035157E"/>
    <w:rsid w:val="00351DB2"/>
    <w:rsid w:val="00351DE9"/>
    <w:rsid w:val="00351F64"/>
    <w:rsid w:val="003521EA"/>
    <w:rsid w:val="00352770"/>
    <w:rsid w:val="00352DC3"/>
    <w:rsid w:val="00352F6A"/>
    <w:rsid w:val="00352F83"/>
    <w:rsid w:val="0035308A"/>
    <w:rsid w:val="00353311"/>
    <w:rsid w:val="00353506"/>
    <w:rsid w:val="003536C5"/>
    <w:rsid w:val="003537F6"/>
    <w:rsid w:val="00353877"/>
    <w:rsid w:val="003539E9"/>
    <w:rsid w:val="00353E76"/>
    <w:rsid w:val="003543B0"/>
    <w:rsid w:val="003544C2"/>
    <w:rsid w:val="00354A24"/>
    <w:rsid w:val="00354B6F"/>
    <w:rsid w:val="00354BAC"/>
    <w:rsid w:val="00354D7E"/>
    <w:rsid w:val="00354E37"/>
    <w:rsid w:val="00354F73"/>
    <w:rsid w:val="003550A0"/>
    <w:rsid w:val="0035511A"/>
    <w:rsid w:val="00355154"/>
    <w:rsid w:val="003552C3"/>
    <w:rsid w:val="00355466"/>
    <w:rsid w:val="0035556D"/>
    <w:rsid w:val="003555A2"/>
    <w:rsid w:val="00355ACF"/>
    <w:rsid w:val="00355B29"/>
    <w:rsid w:val="00355CFC"/>
    <w:rsid w:val="00355FEC"/>
    <w:rsid w:val="00356723"/>
    <w:rsid w:val="00356C4C"/>
    <w:rsid w:val="00356CC5"/>
    <w:rsid w:val="00356E05"/>
    <w:rsid w:val="003570F9"/>
    <w:rsid w:val="00357358"/>
    <w:rsid w:val="0035771A"/>
    <w:rsid w:val="00357891"/>
    <w:rsid w:val="003578EA"/>
    <w:rsid w:val="00357D04"/>
    <w:rsid w:val="00357E50"/>
    <w:rsid w:val="00360542"/>
    <w:rsid w:val="00360576"/>
    <w:rsid w:val="00360841"/>
    <w:rsid w:val="00360D0E"/>
    <w:rsid w:val="00360D30"/>
    <w:rsid w:val="00360DC9"/>
    <w:rsid w:val="003611F8"/>
    <w:rsid w:val="003612A7"/>
    <w:rsid w:val="00361396"/>
    <w:rsid w:val="00361572"/>
    <w:rsid w:val="0036199E"/>
    <w:rsid w:val="00361F65"/>
    <w:rsid w:val="00362303"/>
    <w:rsid w:val="003623C2"/>
    <w:rsid w:val="0036255E"/>
    <w:rsid w:val="00362695"/>
    <w:rsid w:val="00362711"/>
    <w:rsid w:val="003628FD"/>
    <w:rsid w:val="00362AD9"/>
    <w:rsid w:val="00362C90"/>
    <w:rsid w:val="00363190"/>
    <w:rsid w:val="003632B9"/>
    <w:rsid w:val="00363E4C"/>
    <w:rsid w:val="00364386"/>
    <w:rsid w:val="003643F8"/>
    <w:rsid w:val="0036460B"/>
    <w:rsid w:val="00364845"/>
    <w:rsid w:val="00364AEC"/>
    <w:rsid w:val="00364BEA"/>
    <w:rsid w:val="00364CBB"/>
    <w:rsid w:val="003655D4"/>
    <w:rsid w:val="003657F2"/>
    <w:rsid w:val="003658B9"/>
    <w:rsid w:val="00365B3A"/>
    <w:rsid w:val="00365DC0"/>
    <w:rsid w:val="00365DFE"/>
    <w:rsid w:val="00365E33"/>
    <w:rsid w:val="00365E6D"/>
    <w:rsid w:val="00365F00"/>
    <w:rsid w:val="00366051"/>
    <w:rsid w:val="003661D2"/>
    <w:rsid w:val="0036653A"/>
    <w:rsid w:val="0036662F"/>
    <w:rsid w:val="00366921"/>
    <w:rsid w:val="003669A2"/>
    <w:rsid w:val="003669F7"/>
    <w:rsid w:val="00366B53"/>
    <w:rsid w:val="00366D46"/>
    <w:rsid w:val="003672BE"/>
    <w:rsid w:val="00367475"/>
    <w:rsid w:val="0036749C"/>
    <w:rsid w:val="00367802"/>
    <w:rsid w:val="0036799E"/>
    <w:rsid w:val="00367AD6"/>
    <w:rsid w:val="00370094"/>
    <w:rsid w:val="0037082F"/>
    <w:rsid w:val="003708CB"/>
    <w:rsid w:val="00370E39"/>
    <w:rsid w:val="00370F14"/>
    <w:rsid w:val="0037151B"/>
    <w:rsid w:val="0037155E"/>
    <w:rsid w:val="0037168A"/>
    <w:rsid w:val="00371C4E"/>
    <w:rsid w:val="00371D5C"/>
    <w:rsid w:val="00371EB5"/>
    <w:rsid w:val="00372073"/>
    <w:rsid w:val="0037239D"/>
    <w:rsid w:val="00372404"/>
    <w:rsid w:val="0037246E"/>
    <w:rsid w:val="00372647"/>
    <w:rsid w:val="003726F2"/>
    <w:rsid w:val="003726F8"/>
    <w:rsid w:val="00372885"/>
    <w:rsid w:val="00372B97"/>
    <w:rsid w:val="00372D64"/>
    <w:rsid w:val="00372DB3"/>
    <w:rsid w:val="00372F7F"/>
    <w:rsid w:val="003732D8"/>
    <w:rsid w:val="00373467"/>
    <w:rsid w:val="0037426B"/>
    <w:rsid w:val="0037432A"/>
    <w:rsid w:val="00374752"/>
    <w:rsid w:val="00374A08"/>
    <w:rsid w:val="00374C59"/>
    <w:rsid w:val="00374C72"/>
    <w:rsid w:val="00374DB8"/>
    <w:rsid w:val="003750A5"/>
    <w:rsid w:val="00375DE1"/>
    <w:rsid w:val="00376419"/>
    <w:rsid w:val="003766A5"/>
    <w:rsid w:val="00376A36"/>
    <w:rsid w:val="00376B40"/>
    <w:rsid w:val="003771F4"/>
    <w:rsid w:val="003772FA"/>
    <w:rsid w:val="003778AD"/>
    <w:rsid w:val="00377A8C"/>
    <w:rsid w:val="00377AA8"/>
    <w:rsid w:val="00377D8C"/>
    <w:rsid w:val="00377EE8"/>
    <w:rsid w:val="0038016A"/>
    <w:rsid w:val="0038018B"/>
    <w:rsid w:val="0038049C"/>
    <w:rsid w:val="003806B2"/>
    <w:rsid w:val="00380942"/>
    <w:rsid w:val="00380C6C"/>
    <w:rsid w:val="00380CF7"/>
    <w:rsid w:val="00381060"/>
    <w:rsid w:val="003811C4"/>
    <w:rsid w:val="003811CE"/>
    <w:rsid w:val="003813B3"/>
    <w:rsid w:val="00381478"/>
    <w:rsid w:val="003818EE"/>
    <w:rsid w:val="00381C85"/>
    <w:rsid w:val="00381F27"/>
    <w:rsid w:val="00381FBB"/>
    <w:rsid w:val="00382011"/>
    <w:rsid w:val="003826D7"/>
    <w:rsid w:val="00382AE5"/>
    <w:rsid w:val="00382D86"/>
    <w:rsid w:val="003833E6"/>
    <w:rsid w:val="00383436"/>
    <w:rsid w:val="0038350F"/>
    <w:rsid w:val="00383988"/>
    <w:rsid w:val="00383C4B"/>
    <w:rsid w:val="00383D64"/>
    <w:rsid w:val="00383D85"/>
    <w:rsid w:val="00383EB8"/>
    <w:rsid w:val="0038424E"/>
    <w:rsid w:val="00384380"/>
    <w:rsid w:val="0038440B"/>
    <w:rsid w:val="0038455B"/>
    <w:rsid w:val="00384687"/>
    <w:rsid w:val="00384974"/>
    <w:rsid w:val="00384DE7"/>
    <w:rsid w:val="0038549D"/>
    <w:rsid w:val="003855E0"/>
    <w:rsid w:val="00385786"/>
    <w:rsid w:val="0038590B"/>
    <w:rsid w:val="00385AFC"/>
    <w:rsid w:val="00385B3C"/>
    <w:rsid w:val="003860D4"/>
    <w:rsid w:val="0038626A"/>
    <w:rsid w:val="00386314"/>
    <w:rsid w:val="00386A18"/>
    <w:rsid w:val="00386AF9"/>
    <w:rsid w:val="00386B2C"/>
    <w:rsid w:val="003875E3"/>
    <w:rsid w:val="0038787E"/>
    <w:rsid w:val="00387B96"/>
    <w:rsid w:val="00387D3C"/>
    <w:rsid w:val="0039008E"/>
    <w:rsid w:val="003902D7"/>
    <w:rsid w:val="003903E4"/>
    <w:rsid w:val="0039059B"/>
    <w:rsid w:val="003907DA"/>
    <w:rsid w:val="00390A26"/>
    <w:rsid w:val="00391012"/>
    <w:rsid w:val="00391360"/>
    <w:rsid w:val="0039172C"/>
    <w:rsid w:val="0039212A"/>
    <w:rsid w:val="00392473"/>
    <w:rsid w:val="0039261B"/>
    <w:rsid w:val="00392A16"/>
    <w:rsid w:val="00392AD1"/>
    <w:rsid w:val="00392D5D"/>
    <w:rsid w:val="00392E89"/>
    <w:rsid w:val="00393424"/>
    <w:rsid w:val="00393773"/>
    <w:rsid w:val="00393894"/>
    <w:rsid w:val="0039404E"/>
    <w:rsid w:val="00394118"/>
    <w:rsid w:val="00394521"/>
    <w:rsid w:val="00394707"/>
    <w:rsid w:val="00394861"/>
    <w:rsid w:val="00394AA6"/>
    <w:rsid w:val="00394DB6"/>
    <w:rsid w:val="00395153"/>
    <w:rsid w:val="00395176"/>
    <w:rsid w:val="003951B0"/>
    <w:rsid w:val="0039557C"/>
    <w:rsid w:val="00395774"/>
    <w:rsid w:val="0039583C"/>
    <w:rsid w:val="00395EB7"/>
    <w:rsid w:val="003960BF"/>
    <w:rsid w:val="003963DE"/>
    <w:rsid w:val="003965F0"/>
    <w:rsid w:val="0039672E"/>
    <w:rsid w:val="003967D5"/>
    <w:rsid w:val="003969DA"/>
    <w:rsid w:val="00396BB7"/>
    <w:rsid w:val="00396DDF"/>
    <w:rsid w:val="00396E34"/>
    <w:rsid w:val="00396F9C"/>
    <w:rsid w:val="0039714F"/>
    <w:rsid w:val="0039759D"/>
    <w:rsid w:val="00397613"/>
    <w:rsid w:val="00397825"/>
    <w:rsid w:val="00397AAD"/>
    <w:rsid w:val="003A032E"/>
    <w:rsid w:val="003A08F3"/>
    <w:rsid w:val="003A0B4E"/>
    <w:rsid w:val="003A0C73"/>
    <w:rsid w:val="003A0CB0"/>
    <w:rsid w:val="003A0CE9"/>
    <w:rsid w:val="003A0E77"/>
    <w:rsid w:val="003A14C5"/>
    <w:rsid w:val="003A1611"/>
    <w:rsid w:val="003A1967"/>
    <w:rsid w:val="003A19F2"/>
    <w:rsid w:val="003A2181"/>
    <w:rsid w:val="003A22CC"/>
    <w:rsid w:val="003A24FE"/>
    <w:rsid w:val="003A2B08"/>
    <w:rsid w:val="003A30DB"/>
    <w:rsid w:val="003A3595"/>
    <w:rsid w:val="003A38EC"/>
    <w:rsid w:val="003A3E63"/>
    <w:rsid w:val="003A43FD"/>
    <w:rsid w:val="003A4E04"/>
    <w:rsid w:val="003A4E4F"/>
    <w:rsid w:val="003A50E8"/>
    <w:rsid w:val="003A51FF"/>
    <w:rsid w:val="003A5357"/>
    <w:rsid w:val="003A5611"/>
    <w:rsid w:val="003A5653"/>
    <w:rsid w:val="003A59D2"/>
    <w:rsid w:val="003A5D3F"/>
    <w:rsid w:val="003A612D"/>
    <w:rsid w:val="003A647E"/>
    <w:rsid w:val="003A65DF"/>
    <w:rsid w:val="003A687E"/>
    <w:rsid w:val="003A6A9A"/>
    <w:rsid w:val="003A6B63"/>
    <w:rsid w:val="003A7187"/>
    <w:rsid w:val="003A71E7"/>
    <w:rsid w:val="003A76D4"/>
    <w:rsid w:val="003A7B63"/>
    <w:rsid w:val="003A7BE4"/>
    <w:rsid w:val="003A7F96"/>
    <w:rsid w:val="003B008F"/>
    <w:rsid w:val="003B0263"/>
    <w:rsid w:val="003B09BD"/>
    <w:rsid w:val="003B09F0"/>
    <w:rsid w:val="003B0B76"/>
    <w:rsid w:val="003B0C38"/>
    <w:rsid w:val="003B0EDB"/>
    <w:rsid w:val="003B109F"/>
    <w:rsid w:val="003B11EE"/>
    <w:rsid w:val="003B12AA"/>
    <w:rsid w:val="003B134E"/>
    <w:rsid w:val="003B1392"/>
    <w:rsid w:val="003B1B67"/>
    <w:rsid w:val="003B1F6F"/>
    <w:rsid w:val="003B2029"/>
    <w:rsid w:val="003B22B6"/>
    <w:rsid w:val="003B23D9"/>
    <w:rsid w:val="003B2B52"/>
    <w:rsid w:val="003B30E9"/>
    <w:rsid w:val="003B3315"/>
    <w:rsid w:val="003B355D"/>
    <w:rsid w:val="003B35AD"/>
    <w:rsid w:val="003B3625"/>
    <w:rsid w:val="003B3818"/>
    <w:rsid w:val="003B3FB4"/>
    <w:rsid w:val="003B3FB5"/>
    <w:rsid w:val="003B403A"/>
    <w:rsid w:val="003B42A6"/>
    <w:rsid w:val="003B4503"/>
    <w:rsid w:val="003B45B6"/>
    <w:rsid w:val="003B488E"/>
    <w:rsid w:val="003B48B9"/>
    <w:rsid w:val="003B4990"/>
    <w:rsid w:val="003B4A5D"/>
    <w:rsid w:val="003B4D45"/>
    <w:rsid w:val="003B4DAF"/>
    <w:rsid w:val="003B4E78"/>
    <w:rsid w:val="003B5101"/>
    <w:rsid w:val="003B59A9"/>
    <w:rsid w:val="003B5C9F"/>
    <w:rsid w:val="003B62BC"/>
    <w:rsid w:val="003B64F9"/>
    <w:rsid w:val="003B677A"/>
    <w:rsid w:val="003B6C2C"/>
    <w:rsid w:val="003B6D8A"/>
    <w:rsid w:val="003B7015"/>
    <w:rsid w:val="003B74D2"/>
    <w:rsid w:val="003B75E5"/>
    <w:rsid w:val="003B7D56"/>
    <w:rsid w:val="003C0660"/>
    <w:rsid w:val="003C071E"/>
    <w:rsid w:val="003C0FB3"/>
    <w:rsid w:val="003C1001"/>
    <w:rsid w:val="003C1298"/>
    <w:rsid w:val="003C12B6"/>
    <w:rsid w:val="003C1575"/>
    <w:rsid w:val="003C18D5"/>
    <w:rsid w:val="003C1B23"/>
    <w:rsid w:val="003C1BF0"/>
    <w:rsid w:val="003C1C74"/>
    <w:rsid w:val="003C212F"/>
    <w:rsid w:val="003C2259"/>
    <w:rsid w:val="003C2732"/>
    <w:rsid w:val="003C2775"/>
    <w:rsid w:val="003C288C"/>
    <w:rsid w:val="003C2AB3"/>
    <w:rsid w:val="003C2DEE"/>
    <w:rsid w:val="003C312D"/>
    <w:rsid w:val="003C316F"/>
    <w:rsid w:val="003C32EF"/>
    <w:rsid w:val="003C3514"/>
    <w:rsid w:val="003C38B5"/>
    <w:rsid w:val="003C3AA8"/>
    <w:rsid w:val="003C3E5A"/>
    <w:rsid w:val="003C412F"/>
    <w:rsid w:val="003C41C3"/>
    <w:rsid w:val="003C4247"/>
    <w:rsid w:val="003C4424"/>
    <w:rsid w:val="003C4495"/>
    <w:rsid w:val="003C454B"/>
    <w:rsid w:val="003C4968"/>
    <w:rsid w:val="003C4A27"/>
    <w:rsid w:val="003C4EB3"/>
    <w:rsid w:val="003C5013"/>
    <w:rsid w:val="003C57B7"/>
    <w:rsid w:val="003C589C"/>
    <w:rsid w:val="003C610E"/>
    <w:rsid w:val="003C64A5"/>
    <w:rsid w:val="003C6696"/>
    <w:rsid w:val="003C69C8"/>
    <w:rsid w:val="003C6BDC"/>
    <w:rsid w:val="003C6E1E"/>
    <w:rsid w:val="003C752C"/>
    <w:rsid w:val="003C7805"/>
    <w:rsid w:val="003C7D27"/>
    <w:rsid w:val="003D01B8"/>
    <w:rsid w:val="003D0549"/>
    <w:rsid w:val="003D091C"/>
    <w:rsid w:val="003D0AA7"/>
    <w:rsid w:val="003D0CCA"/>
    <w:rsid w:val="003D0D1D"/>
    <w:rsid w:val="003D0DEB"/>
    <w:rsid w:val="003D0F6F"/>
    <w:rsid w:val="003D11E4"/>
    <w:rsid w:val="003D13A5"/>
    <w:rsid w:val="003D13FB"/>
    <w:rsid w:val="003D14F2"/>
    <w:rsid w:val="003D1996"/>
    <w:rsid w:val="003D1A77"/>
    <w:rsid w:val="003D1B58"/>
    <w:rsid w:val="003D224E"/>
    <w:rsid w:val="003D22B1"/>
    <w:rsid w:val="003D23C5"/>
    <w:rsid w:val="003D2A1B"/>
    <w:rsid w:val="003D2AD0"/>
    <w:rsid w:val="003D2D5B"/>
    <w:rsid w:val="003D2EF5"/>
    <w:rsid w:val="003D3187"/>
    <w:rsid w:val="003D33D1"/>
    <w:rsid w:val="003D3498"/>
    <w:rsid w:val="003D3585"/>
    <w:rsid w:val="003D3921"/>
    <w:rsid w:val="003D4232"/>
    <w:rsid w:val="003D4380"/>
    <w:rsid w:val="003D475A"/>
    <w:rsid w:val="003D4EE3"/>
    <w:rsid w:val="003D56A2"/>
    <w:rsid w:val="003D60DB"/>
    <w:rsid w:val="003D612F"/>
    <w:rsid w:val="003D6158"/>
    <w:rsid w:val="003D6235"/>
    <w:rsid w:val="003D64F9"/>
    <w:rsid w:val="003D65F2"/>
    <w:rsid w:val="003D68DC"/>
    <w:rsid w:val="003D68F9"/>
    <w:rsid w:val="003D6BD4"/>
    <w:rsid w:val="003D6D23"/>
    <w:rsid w:val="003D6D3C"/>
    <w:rsid w:val="003D7CEB"/>
    <w:rsid w:val="003D7FC9"/>
    <w:rsid w:val="003E000B"/>
    <w:rsid w:val="003E0078"/>
    <w:rsid w:val="003E0129"/>
    <w:rsid w:val="003E04C5"/>
    <w:rsid w:val="003E099F"/>
    <w:rsid w:val="003E0BF3"/>
    <w:rsid w:val="003E0BFE"/>
    <w:rsid w:val="003E11B5"/>
    <w:rsid w:val="003E1455"/>
    <w:rsid w:val="003E15B1"/>
    <w:rsid w:val="003E2232"/>
    <w:rsid w:val="003E27EE"/>
    <w:rsid w:val="003E281E"/>
    <w:rsid w:val="003E2C5A"/>
    <w:rsid w:val="003E2D6A"/>
    <w:rsid w:val="003E41B7"/>
    <w:rsid w:val="003E4427"/>
    <w:rsid w:val="003E4561"/>
    <w:rsid w:val="003E4C95"/>
    <w:rsid w:val="003E4DBD"/>
    <w:rsid w:val="003E5423"/>
    <w:rsid w:val="003E54EA"/>
    <w:rsid w:val="003E5BEE"/>
    <w:rsid w:val="003E5C47"/>
    <w:rsid w:val="003E5C63"/>
    <w:rsid w:val="003E5EBE"/>
    <w:rsid w:val="003E65CF"/>
    <w:rsid w:val="003E6B65"/>
    <w:rsid w:val="003E7064"/>
    <w:rsid w:val="003E73D4"/>
    <w:rsid w:val="003E7565"/>
    <w:rsid w:val="003E7851"/>
    <w:rsid w:val="003E7991"/>
    <w:rsid w:val="003E7A94"/>
    <w:rsid w:val="003E7C48"/>
    <w:rsid w:val="003E7CA0"/>
    <w:rsid w:val="003E7F9F"/>
    <w:rsid w:val="003F01B6"/>
    <w:rsid w:val="003F037D"/>
    <w:rsid w:val="003F043E"/>
    <w:rsid w:val="003F04BD"/>
    <w:rsid w:val="003F05AE"/>
    <w:rsid w:val="003F0763"/>
    <w:rsid w:val="003F0BBB"/>
    <w:rsid w:val="003F127E"/>
    <w:rsid w:val="003F159A"/>
    <w:rsid w:val="003F1869"/>
    <w:rsid w:val="003F19F6"/>
    <w:rsid w:val="003F1B6F"/>
    <w:rsid w:val="003F1BDF"/>
    <w:rsid w:val="003F1C76"/>
    <w:rsid w:val="003F1E73"/>
    <w:rsid w:val="003F1F7D"/>
    <w:rsid w:val="003F2170"/>
    <w:rsid w:val="003F21AD"/>
    <w:rsid w:val="003F23BD"/>
    <w:rsid w:val="003F2CA9"/>
    <w:rsid w:val="003F2DEC"/>
    <w:rsid w:val="003F3192"/>
    <w:rsid w:val="003F38E8"/>
    <w:rsid w:val="003F3B39"/>
    <w:rsid w:val="003F3B99"/>
    <w:rsid w:val="003F3BE0"/>
    <w:rsid w:val="003F4068"/>
    <w:rsid w:val="003F44A4"/>
    <w:rsid w:val="003F4524"/>
    <w:rsid w:val="003F4E7F"/>
    <w:rsid w:val="003F5014"/>
    <w:rsid w:val="003F51A1"/>
    <w:rsid w:val="003F5422"/>
    <w:rsid w:val="003F54DD"/>
    <w:rsid w:val="003F5648"/>
    <w:rsid w:val="003F570D"/>
    <w:rsid w:val="003F594B"/>
    <w:rsid w:val="003F5956"/>
    <w:rsid w:val="003F5BCE"/>
    <w:rsid w:val="003F5D5B"/>
    <w:rsid w:val="003F5E16"/>
    <w:rsid w:val="003F5FA5"/>
    <w:rsid w:val="003F625A"/>
    <w:rsid w:val="003F63C2"/>
    <w:rsid w:val="003F65B0"/>
    <w:rsid w:val="003F68BC"/>
    <w:rsid w:val="003F6F2A"/>
    <w:rsid w:val="003F7125"/>
    <w:rsid w:val="003F72B7"/>
    <w:rsid w:val="003F7449"/>
    <w:rsid w:val="003F75C1"/>
    <w:rsid w:val="003F7AAC"/>
    <w:rsid w:val="003F7F11"/>
    <w:rsid w:val="00400530"/>
    <w:rsid w:val="00400B16"/>
    <w:rsid w:val="00400D43"/>
    <w:rsid w:val="0040110E"/>
    <w:rsid w:val="00401167"/>
    <w:rsid w:val="0040127A"/>
    <w:rsid w:val="0040138A"/>
    <w:rsid w:val="00401839"/>
    <w:rsid w:val="00401890"/>
    <w:rsid w:val="00401A05"/>
    <w:rsid w:val="00401BA2"/>
    <w:rsid w:val="00401D17"/>
    <w:rsid w:val="00402306"/>
    <w:rsid w:val="00402436"/>
    <w:rsid w:val="0040281A"/>
    <w:rsid w:val="00402A27"/>
    <w:rsid w:val="00402B10"/>
    <w:rsid w:val="00402E7E"/>
    <w:rsid w:val="004037C4"/>
    <w:rsid w:val="0040392C"/>
    <w:rsid w:val="00403B34"/>
    <w:rsid w:val="00403D40"/>
    <w:rsid w:val="00403F1D"/>
    <w:rsid w:val="0040412F"/>
    <w:rsid w:val="004041E2"/>
    <w:rsid w:val="0040431C"/>
    <w:rsid w:val="004045E9"/>
    <w:rsid w:val="0040464B"/>
    <w:rsid w:val="00404ADD"/>
    <w:rsid w:val="00404DC0"/>
    <w:rsid w:val="00404EAE"/>
    <w:rsid w:val="00405609"/>
    <w:rsid w:val="00405743"/>
    <w:rsid w:val="00405B5B"/>
    <w:rsid w:val="00405B5C"/>
    <w:rsid w:val="0040603E"/>
    <w:rsid w:val="004063E7"/>
    <w:rsid w:val="0040644E"/>
    <w:rsid w:val="004065A6"/>
    <w:rsid w:val="00406905"/>
    <w:rsid w:val="00406C65"/>
    <w:rsid w:val="004070D1"/>
    <w:rsid w:val="00407625"/>
    <w:rsid w:val="004077F4"/>
    <w:rsid w:val="00407884"/>
    <w:rsid w:val="00407A56"/>
    <w:rsid w:val="00407AD0"/>
    <w:rsid w:val="00407BA5"/>
    <w:rsid w:val="00407E89"/>
    <w:rsid w:val="0041029B"/>
    <w:rsid w:val="004102F4"/>
    <w:rsid w:val="00410623"/>
    <w:rsid w:val="00410665"/>
    <w:rsid w:val="00410713"/>
    <w:rsid w:val="00411B81"/>
    <w:rsid w:val="00411B8A"/>
    <w:rsid w:val="00411C98"/>
    <w:rsid w:val="00411E47"/>
    <w:rsid w:val="00411E83"/>
    <w:rsid w:val="00412025"/>
    <w:rsid w:val="00412363"/>
    <w:rsid w:val="004123A2"/>
    <w:rsid w:val="00412517"/>
    <w:rsid w:val="004125A9"/>
    <w:rsid w:val="0041289F"/>
    <w:rsid w:val="00412DEC"/>
    <w:rsid w:val="00413857"/>
    <w:rsid w:val="00413C7C"/>
    <w:rsid w:val="00413F33"/>
    <w:rsid w:val="00414155"/>
    <w:rsid w:val="00414B9A"/>
    <w:rsid w:val="00415575"/>
    <w:rsid w:val="00415597"/>
    <w:rsid w:val="004158C5"/>
    <w:rsid w:val="00415A43"/>
    <w:rsid w:val="00415B42"/>
    <w:rsid w:val="00415BD0"/>
    <w:rsid w:val="00415FF5"/>
    <w:rsid w:val="0041662F"/>
    <w:rsid w:val="0041688E"/>
    <w:rsid w:val="0041704E"/>
    <w:rsid w:val="00417C6D"/>
    <w:rsid w:val="00417CEB"/>
    <w:rsid w:val="0042024E"/>
    <w:rsid w:val="0042032D"/>
    <w:rsid w:val="004204F9"/>
    <w:rsid w:val="004205B3"/>
    <w:rsid w:val="0042084F"/>
    <w:rsid w:val="00420D9F"/>
    <w:rsid w:val="00420E9D"/>
    <w:rsid w:val="00420F1F"/>
    <w:rsid w:val="00420F2F"/>
    <w:rsid w:val="004210BA"/>
    <w:rsid w:val="0042134F"/>
    <w:rsid w:val="00421408"/>
    <w:rsid w:val="0042177A"/>
    <w:rsid w:val="004218A6"/>
    <w:rsid w:val="00421942"/>
    <w:rsid w:val="00421A3F"/>
    <w:rsid w:val="00421C44"/>
    <w:rsid w:val="00421E3D"/>
    <w:rsid w:val="00421E98"/>
    <w:rsid w:val="004224C8"/>
    <w:rsid w:val="004227F4"/>
    <w:rsid w:val="00422C8A"/>
    <w:rsid w:val="00422F7D"/>
    <w:rsid w:val="00423482"/>
    <w:rsid w:val="004238BF"/>
    <w:rsid w:val="00423A15"/>
    <w:rsid w:val="00423D72"/>
    <w:rsid w:val="00423FCA"/>
    <w:rsid w:val="004240A4"/>
    <w:rsid w:val="004243AD"/>
    <w:rsid w:val="00424527"/>
    <w:rsid w:val="0042496B"/>
    <w:rsid w:val="00424DAD"/>
    <w:rsid w:val="00424E51"/>
    <w:rsid w:val="00424E52"/>
    <w:rsid w:val="00424E86"/>
    <w:rsid w:val="00424F90"/>
    <w:rsid w:val="00425028"/>
    <w:rsid w:val="0042517F"/>
    <w:rsid w:val="004251C1"/>
    <w:rsid w:val="00425484"/>
    <w:rsid w:val="00425A03"/>
    <w:rsid w:val="00425C6E"/>
    <w:rsid w:val="00425C91"/>
    <w:rsid w:val="00425C97"/>
    <w:rsid w:val="00425D67"/>
    <w:rsid w:val="0042628A"/>
    <w:rsid w:val="00426959"/>
    <w:rsid w:val="004269DD"/>
    <w:rsid w:val="00426B0E"/>
    <w:rsid w:val="00426EC6"/>
    <w:rsid w:val="00426FE1"/>
    <w:rsid w:val="0042756D"/>
    <w:rsid w:val="004276F2"/>
    <w:rsid w:val="00427740"/>
    <w:rsid w:val="004278AC"/>
    <w:rsid w:val="004278ED"/>
    <w:rsid w:val="00427B1D"/>
    <w:rsid w:val="004301FE"/>
    <w:rsid w:val="00430309"/>
    <w:rsid w:val="0043043F"/>
    <w:rsid w:val="004304C9"/>
    <w:rsid w:val="00430734"/>
    <w:rsid w:val="004307A9"/>
    <w:rsid w:val="00430877"/>
    <w:rsid w:val="0043099C"/>
    <w:rsid w:val="004311C8"/>
    <w:rsid w:val="00431382"/>
    <w:rsid w:val="004313E0"/>
    <w:rsid w:val="00431607"/>
    <w:rsid w:val="00431646"/>
    <w:rsid w:val="00431A88"/>
    <w:rsid w:val="00431AB2"/>
    <w:rsid w:val="00431D4D"/>
    <w:rsid w:val="00432139"/>
    <w:rsid w:val="004324C6"/>
    <w:rsid w:val="0043258B"/>
    <w:rsid w:val="0043261C"/>
    <w:rsid w:val="0043274F"/>
    <w:rsid w:val="0043293A"/>
    <w:rsid w:val="00432CD9"/>
    <w:rsid w:val="00432F91"/>
    <w:rsid w:val="00433109"/>
    <w:rsid w:val="0043319A"/>
    <w:rsid w:val="0043369F"/>
    <w:rsid w:val="00433DDB"/>
    <w:rsid w:val="00433EC8"/>
    <w:rsid w:val="0043414B"/>
    <w:rsid w:val="004342D0"/>
    <w:rsid w:val="00434425"/>
    <w:rsid w:val="00434552"/>
    <w:rsid w:val="00434582"/>
    <w:rsid w:val="0043463A"/>
    <w:rsid w:val="00434A6D"/>
    <w:rsid w:val="00434A7F"/>
    <w:rsid w:val="00435D53"/>
    <w:rsid w:val="00435EA8"/>
    <w:rsid w:val="00436454"/>
    <w:rsid w:val="0043674E"/>
    <w:rsid w:val="00436CCC"/>
    <w:rsid w:val="00436E2A"/>
    <w:rsid w:val="00437197"/>
    <w:rsid w:val="0043765D"/>
    <w:rsid w:val="00437AB8"/>
    <w:rsid w:val="00437FD2"/>
    <w:rsid w:val="004400A4"/>
    <w:rsid w:val="004401D3"/>
    <w:rsid w:val="004407A2"/>
    <w:rsid w:val="00440A7D"/>
    <w:rsid w:val="00440BBE"/>
    <w:rsid w:val="00440D87"/>
    <w:rsid w:val="00440F72"/>
    <w:rsid w:val="00440F78"/>
    <w:rsid w:val="0044118D"/>
    <w:rsid w:val="004413A0"/>
    <w:rsid w:val="0044145C"/>
    <w:rsid w:val="00441BFC"/>
    <w:rsid w:val="00441EF9"/>
    <w:rsid w:val="004423CD"/>
    <w:rsid w:val="00442760"/>
    <w:rsid w:val="00442C5D"/>
    <w:rsid w:val="004431ED"/>
    <w:rsid w:val="004433A7"/>
    <w:rsid w:val="00443472"/>
    <w:rsid w:val="0044368F"/>
    <w:rsid w:val="00443757"/>
    <w:rsid w:val="004437F8"/>
    <w:rsid w:val="004438F7"/>
    <w:rsid w:val="00443D33"/>
    <w:rsid w:val="00443E48"/>
    <w:rsid w:val="00444019"/>
    <w:rsid w:val="00444161"/>
    <w:rsid w:val="0044430B"/>
    <w:rsid w:val="0044469B"/>
    <w:rsid w:val="004446FA"/>
    <w:rsid w:val="00444EAE"/>
    <w:rsid w:val="00444F4F"/>
    <w:rsid w:val="00445469"/>
    <w:rsid w:val="004455B8"/>
    <w:rsid w:val="00446076"/>
    <w:rsid w:val="0044615A"/>
    <w:rsid w:val="004467D6"/>
    <w:rsid w:val="004469F7"/>
    <w:rsid w:val="00446B05"/>
    <w:rsid w:val="00446B71"/>
    <w:rsid w:val="00446C24"/>
    <w:rsid w:val="00446E84"/>
    <w:rsid w:val="004473EC"/>
    <w:rsid w:val="0044778C"/>
    <w:rsid w:val="00447842"/>
    <w:rsid w:val="00447A20"/>
    <w:rsid w:val="00447BC2"/>
    <w:rsid w:val="00447C30"/>
    <w:rsid w:val="00447F91"/>
    <w:rsid w:val="0045024B"/>
    <w:rsid w:val="00450A57"/>
    <w:rsid w:val="00451105"/>
    <w:rsid w:val="0045125F"/>
    <w:rsid w:val="00451307"/>
    <w:rsid w:val="004513ED"/>
    <w:rsid w:val="0045167C"/>
    <w:rsid w:val="00451D12"/>
    <w:rsid w:val="00452397"/>
    <w:rsid w:val="00452789"/>
    <w:rsid w:val="00452A3B"/>
    <w:rsid w:val="00452B5E"/>
    <w:rsid w:val="004533E2"/>
    <w:rsid w:val="0045360B"/>
    <w:rsid w:val="00453D55"/>
    <w:rsid w:val="00453FF5"/>
    <w:rsid w:val="004540B7"/>
    <w:rsid w:val="0045443D"/>
    <w:rsid w:val="0045447B"/>
    <w:rsid w:val="00454625"/>
    <w:rsid w:val="00454727"/>
    <w:rsid w:val="004547BA"/>
    <w:rsid w:val="00454A4F"/>
    <w:rsid w:val="00454CE1"/>
    <w:rsid w:val="00454E4F"/>
    <w:rsid w:val="004558AD"/>
    <w:rsid w:val="004558BC"/>
    <w:rsid w:val="00455D56"/>
    <w:rsid w:val="00456514"/>
    <w:rsid w:val="00456B53"/>
    <w:rsid w:val="00456BD7"/>
    <w:rsid w:val="00456D38"/>
    <w:rsid w:val="004570F1"/>
    <w:rsid w:val="00457498"/>
    <w:rsid w:val="004575B0"/>
    <w:rsid w:val="00457653"/>
    <w:rsid w:val="004576A7"/>
    <w:rsid w:val="00457A4E"/>
    <w:rsid w:val="00457A7E"/>
    <w:rsid w:val="00457AE3"/>
    <w:rsid w:val="00457C7F"/>
    <w:rsid w:val="00457CC0"/>
    <w:rsid w:val="00457E20"/>
    <w:rsid w:val="00460455"/>
    <w:rsid w:val="00460B4E"/>
    <w:rsid w:val="00460C6A"/>
    <w:rsid w:val="00460DEE"/>
    <w:rsid w:val="00460F58"/>
    <w:rsid w:val="00461100"/>
    <w:rsid w:val="004611D4"/>
    <w:rsid w:val="004616BF"/>
    <w:rsid w:val="0046185E"/>
    <w:rsid w:val="00461A87"/>
    <w:rsid w:val="00461D72"/>
    <w:rsid w:val="00461DA0"/>
    <w:rsid w:val="00461E6C"/>
    <w:rsid w:val="004622FB"/>
    <w:rsid w:val="00462411"/>
    <w:rsid w:val="0046289C"/>
    <w:rsid w:val="004628D6"/>
    <w:rsid w:val="00462959"/>
    <w:rsid w:val="004629B3"/>
    <w:rsid w:val="004629D7"/>
    <w:rsid w:val="00462C67"/>
    <w:rsid w:val="00462F45"/>
    <w:rsid w:val="00463249"/>
    <w:rsid w:val="00463A26"/>
    <w:rsid w:val="00463C09"/>
    <w:rsid w:val="00464209"/>
    <w:rsid w:val="004644BF"/>
    <w:rsid w:val="00464579"/>
    <w:rsid w:val="00464651"/>
    <w:rsid w:val="00464804"/>
    <w:rsid w:val="00464843"/>
    <w:rsid w:val="004650BE"/>
    <w:rsid w:val="00465151"/>
    <w:rsid w:val="0046517B"/>
    <w:rsid w:val="0046537C"/>
    <w:rsid w:val="00465817"/>
    <w:rsid w:val="00465A5D"/>
    <w:rsid w:val="00466620"/>
    <w:rsid w:val="00466660"/>
    <w:rsid w:val="0046692A"/>
    <w:rsid w:val="00466E05"/>
    <w:rsid w:val="00466EE9"/>
    <w:rsid w:val="00466FC3"/>
    <w:rsid w:val="00467245"/>
    <w:rsid w:val="00467259"/>
    <w:rsid w:val="0046728C"/>
    <w:rsid w:val="004673EA"/>
    <w:rsid w:val="00467BA5"/>
    <w:rsid w:val="00467F48"/>
    <w:rsid w:val="00470030"/>
    <w:rsid w:val="00470341"/>
    <w:rsid w:val="00470619"/>
    <w:rsid w:val="004706D8"/>
    <w:rsid w:val="0047070E"/>
    <w:rsid w:val="004707C3"/>
    <w:rsid w:val="00470996"/>
    <w:rsid w:val="004709C5"/>
    <w:rsid w:val="00470B7A"/>
    <w:rsid w:val="00471096"/>
    <w:rsid w:val="004712AE"/>
    <w:rsid w:val="0047133D"/>
    <w:rsid w:val="004717BB"/>
    <w:rsid w:val="0047180E"/>
    <w:rsid w:val="004719A2"/>
    <w:rsid w:val="00471B77"/>
    <w:rsid w:val="00471F1F"/>
    <w:rsid w:val="00472158"/>
    <w:rsid w:val="00472687"/>
    <w:rsid w:val="0047269C"/>
    <w:rsid w:val="0047287B"/>
    <w:rsid w:val="004728E1"/>
    <w:rsid w:val="00472A5E"/>
    <w:rsid w:val="00472BFE"/>
    <w:rsid w:val="00473269"/>
    <w:rsid w:val="0047395A"/>
    <w:rsid w:val="00473A05"/>
    <w:rsid w:val="00473D64"/>
    <w:rsid w:val="00473D7B"/>
    <w:rsid w:val="00473DE6"/>
    <w:rsid w:val="00474461"/>
    <w:rsid w:val="0047484E"/>
    <w:rsid w:val="00475108"/>
    <w:rsid w:val="00475411"/>
    <w:rsid w:val="0047547A"/>
    <w:rsid w:val="0047599D"/>
    <w:rsid w:val="004759A7"/>
    <w:rsid w:val="00475A10"/>
    <w:rsid w:val="00475A88"/>
    <w:rsid w:val="00476323"/>
    <w:rsid w:val="004767FE"/>
    <w:rsid w:val="00477021"/>
    <w:rsid w:val="00477246"/>
    <w:rsid w:val="00477917"/>
    <w:rsid w:val="00477AA3"/>
    <w:rsid w:val="00477BD5"/>
    <w:rsid w:val="00477EC7"/>
    <w:rsid w:val="00480467"/>
    <w:rsid w:val="004806FF"/>
    <w:rsid w:val="00480748"/>
    <w:rsid w:val="00480A40"/>
    <w:rsid w:val="00480B70"/>
    <w:rsid w:val="00480CC3"/>
    <w:rsid w:val="00481291"/>
    <w:rsid w:val="00481459"/>
    <w:rsid w:val="004816FA"/>
    <w:rsid w:val="00481774"/>
    <w:rsid w:val="004818DE"/>
    <w:rsid w:val="004819B1"/>
    <w:rsid w:val="00481B52"/>
    <w:rsid w:val="00482081"/>
    <w:rsid w:val="004822B5"/>
    <w:rsid w:val="0048235A"/>
    <w:rsid w:val="004824D0"/>
    <w:rsid w:val="0048260A"/>
    <w:rsid w:val="00482640"/>
    <w:rsid w:val="004828D5"/>
    <w:rsid w:val="004829E4"/>
    <w:rsid w:val="00482F5B"/>
    <w:rsid w:val="004831C0"/>
    <w:rsid w:val="004833A3"/>
    <w:rsid w:val="00483CB8"/>
    <w:rsid w:val="00483DE2"/>
    <w:rsid w:val="004847B6"/>
    <w:rsid w:val="00484819"/>
    <w:rsid w:val="00484A0D"/>
    <w:rsid w:val="00484D5E"/>
    <w:rsid w:val="00485169"/>
    <w:rsid w:val="004852EA"/>
    <w:rsid w:val="004853D1"/>
    <w:rsid w:val="0048541B"/>
    <w:rsid w:val="0048542E"/>
    <w:rsid w:val="00485485"/>
    <w:rsid w:val="00485541"/>
    <w:rsid w:val="0048581F"/>
    <w:rsid w:val="00485BBC"/>
    <w:rsid w:val="00485CC3"/>
    <w:rsid w:val="00485F71"/>
    <w:rsid w:val="00486351"/>
    <w:rsid w:val="00486372"/>
    <w:rsid w:val="0048639E"/>
    <w:rsid w:val="00486486"/>
    <w:rsid w:val="004864D7"/>
    <w:rsid w:val="0048688B"/>
    <w:rsid w:val="004868BD"/>
    <w:rsid w:val="00486CCC"/>
    <w:rsid w:val="0048746E"/>
    <w:rsid w:val="004874AD"/>
    <w:rsid w:val="00487790"/>
    <w:rsid w:val="00487846"/>
    <w:rsid w:val="004878CC"/>
    <w:rsid w:val="00487CA7"/>
    <w:rsid w:val="00487D1F"/>
    <w:rsid w:val="004902C2"/>
    <w:rsid w:val="00490319"/>
    <w:rsid w:val="004906D4"/>
    <w:rsid w:val="004908FF"/>
    <w:rsid w:val="00490C97"/>
    <w:rsid w:val="00490DA0"/>
    <w:rsid w:val="00490ECA"/>
    <w:rsid w:val="004910B6"/>
    <w:rsid w:val="0049121D"/>
    <w:rsid w:val="004912D5"/>
    <w:rsid w:val="004914B8"/>
    <w:rsid w:val="00491A08"/>
    <w:rsid w:val="00491ABB"/>
    <w:rsid w:val="004921D5"/>
    <w:rsid w:val="0049290E"/>
    <w:rsid w:val="00492BAF"/>
    <w:rsid w:val="00492F5D"/>
    <w:rsid w:val="0049305C"/>
    <w:rsid w:val="004930B9"/>
    <w:rsid w:val="004931F8"/>
    <w:rsid w:val="004934DB"/>
    <w:rsid w:val="0049364B"/>
    <w:rsid w:val="00493A6E"/>
    <w:rsid w:val="00493D18"/>
    <w:rsid w:val="00493E87"/>
    <w:rsid w:val="00494305"/>
    <w:rsid w:val="00494354"/>
    <w:rsid w:val="0049475E"/>
    <w:rsid w:val="004947DE"/>
    <w:rsid w:val="00494BDB"/>
    <w:rsid w:val="00494F6A"/>
    <w:rsid w:val="004954FA"/>
    <w:rsid w:val="004958AA"/>
    <w:rsid w:val="004959D2"/>
    <w:rsid w:val="00495FDA"/>
    <w:rsid w:val="0049626E"/>
    <w:rsid w:val="0049661F"/>
    <w:rsid w:val="004967B9"/>
    <w:rsid w:val="004968B8"/>
    <w:rsid w:val="004969FB"/>
    <w:rsid w:val="00496D25"/>
    <w:rsid w:val="00496FFB"/>
    <w:rsid w:val="004976C4"/>
    <w:rsid w:val="004978C9"/>
    <w:rsid w:val="00497ACA"/>
    <w:rsid w:val="00497B15"/>
    <w:rsid w:val="004A01C0"/>
    <w:rsid w:val="004A0271"/>
    <w:rsid w:val="004A02D6"/>
    <w:rsid w:val="004A0948"/>
    <w:rsid w:val="004A0E82"/>
    <w:rsid w:val="004A0ED9"/>
    <w:rsid w:val="004A12BF"/>
    <w:rsid w:val="004A13FD"/>
    <w:rsid w:val="004A1642"/>
    <w:rsid w:val="004A1947"/>
    <w:rsid w:val="004A1A23"/>
    <w:rsid w:val="004A1B1A"/>
    <w:rsid w:val="004A1D4C"/>
    <w:rsid w:val="004A1D5A"/>
    <w:rsid w:val="004A2401"/>
    <w:rsid w:val="004A2730"/>
    <w:rsid w:val="004A27C2"/>
    <w:rsid w:val="004A2DC3"/>
    <w:rsid w:val="004A2F84"/>
    <w:rsid w:val="004A3203"/>
    <w:rsid w:val="004A32CC"/>
    <w:rsid w:val="004A3317"/>
    <w:rsid w:val="004A33CB"/>
    <w:rsid w:val="004A3A22"/>
    <w:rsid w:val="004A3AA2"/>
    <w:rsid w:val="004A3AEF"/>
    <w:rsid w:val="004A3D48"/>
    <w:rsid w:val="004A41C2"/>
    <w:rsid w:val="004A4481"/>
    <w:rsid w:val="004A45BD"/>
    <w:rsid w:val="004A470D"/>
    <w:rsid w:val="004A4874"/>
    <w:rsid w:val="004A4C3D"/>
    <w:rsid w:val="004A4D83"/>
    <w:rsid w:val="004A4DB8"/>
    <w:rsid w:val="004A4FC2"/>
    <w:rsid w:val="004A5710"/>
    <w:rsid w:val="004A58D2"/>
    <w:rsid w:val="004A5ACF"/>
    <w:rsid w:val="004A5FDD"/>
    <w:rsid w:val="004A6AAB"/>
    <w:rsid w:val="004A6ADE"/>
    <w:rsid w:val="004A6E7D"/>
    <w:rsid w:val="004A6EA9"/>
    <w:rsid w:val="004A6FAA"/>
    <w:rsid w:val="004A72FF"/>
    <w:rsid w:val="004A7624"/>
    <w:rsid w:val="004A7A89"/>
    <w:rsid w:val="004A7AE0"/>
    <w:rsid w:val="004A7F8D"/>
    <w:rsid w:val="004B05E8"/>
    <w:rsid w:val="004B0C2E"/>
    <w:rsid w:val="004B0CDE"/>
    <w:rsid w:val="004B1357"/>
    <w:rsid w:val="004B1715"/>
    <w:rsid w:val="004B19C7"/>
    <w:rsid w:val="004B1B8A"/>
    <w:rsid w:val="004B1CF7"/>
    <w:rsid w:val="004B1E15"/>
    <w:rsid w:val="004B223D"/>
    <w:rsid w:val="004B2A26"/>
    <w:rsid w:val="004B2A58"/>
    <w:rsid w:val="004B2CBD"/>
    <w:rsid w:val="004B2E16"/>
    <w:rsid w:val="004B3677"/>
    <w:rsid w:val="004B3ADA"/>
    <w:rsid w:val="004B3D0D"/>
    <w:rsid w:val="004B4B98"/>
    <w:rsid w:val="004B4C75"/>
    <w:rsid w:val="004B4D1B"/>
    <w:rsid w:val="004B530C"/>
    <w:rsid w:val="004B55DA"/>
    <w:rsid w:val="004B5995"/>
    <w:rsid w:val="004B5BE7"/>
    <w:rsid w:val="004B6456"/>
    <w:rsid w:val="004B64A0"/>
    <w:rsid w:val="004B6BA0"/>
    <w:rsid w:val="004B6C03"/>
    <w:rsid w:val="004B6CE4"/>
    <w:rsid w:val="004B7250"/>
    <w:rsid w:val="004B72C2"/>
    <w:rsid w:val="004B761C"/>
    <w:rsid w:val="004B783A"/>
    <w:rsid w:val="004B7AAF"/>
    <w:rsid w:val="004B7ED4"/>
    <w:rsid w:val="004C0025"/>
    <w:rsid w:val="004C01B3"/>
    <w:rsid w:val="004C044B"/>
    <w:rsid w:val="004C0801"/>
    <w:rsid w:val="004C09BE"/>
    <w:rsid w:val="004C0BC8"/>
    <w:rsid w:val="004C0C8E"/>
    <w:rsid w:val="004C10D7"/>
    <w:rsid w:val="004C11F8"/>
    <w:rsid w:val="004C155B"/>
    <w:rsid w:val="004C1751"/>
    <w:rsid w:val="004C1964"/>
    <w:rsid w:val="004C1A09"/>
    <w:rsid w:val="004C200E"/>
    <w:rsid w:val="004C21D1"/>
    <w:rsid w:val="004C26C3"/>
    <w:rsid w:val="004C2728"/>
    <w:rsid w:val="004C29B5"/>
    <w:rsid w:val="004C2CCE"/>
    <w:rsid w:val="004C359D"/>
    <w:rsid w:val="004C372A"/>
    <w:rsid w:val="004C38C2"/>
    <w:rsid w:val="004C3AE0"/>
    <w:rsid w:val="004C3C23"/>
    <w:rsid w:val="004C3C43"/>
    <w:rsid w:val="004C3C98"/>
    <w:rsid w:val="004C3CD6"/>
    <w:rsid w:val="004C433E"/>
    <w:rsid w:val="004C4763"/>
    <w:rsid w:val="004C4E08"/>
    <w:rsid w:val="004C4FC5"/>
    <w:rsid w:val="004C555C"/>
    <w:rsid w:val="004C5760"/>
    <w:rsid w:val="004C57E9"/>
    <w:rsid w:val="004C5817"/>
    <w:rsid w:val="004C5DBF"/>
    <w:rsid w:val="004C5F55"/>
    <w:rsid w:val="004C63D1"/>
    <w:rsid w:val="004C647B"/>
    <w:rsid w:val="004C64A9"/>
    <w:rsid w:val="004C6630"/>
    <w:rsid w:val="004C6A44"/>
    <w:rsid w:val="004C6BA2"/>
    <w:rsid w:val="004C6DBD"/>
    <w:rsid w:val="004C6E23"/>
    <w:rsid w:val="004C6EC6"/>
    <w:rsid w:val="004C7194"/>
    <w:rsid w:val="004C733D"/>
    <w:rsid w:val="004C77DE"/>
    <w:rsid w:val="004D009D"/>
    <w:rsid w:val="004D045F"/>
    <w:rsid w:val="004D0753"/>
    <w:rsid w:val="004D10B0"/>
    <w:rsid w:val="004D1F97"/>
    <w:rsid w:val="004D2005"/>
    <w:rsid w:val="004D2B0F"/>
    <w:rsid w:val="004D2DE5"/>
    <w:rsid w:val="004D2E78"/>
    <w:rsid w:val="004D2FC8"/>
    <w:rsid w:val="004D3153"/>
    <w:rsid w:val="004D3583"/>
    <w:rsid w:val="004D3947"/>
    <w:rsid w:val="004D3A82"/>
    <w:rsid w:val="004D3B0A"/>
    <w:rsid w:val="004D3E4C"/>
    <w:rsid w:val="004D3E76"/>
    <w:rsid w:val="004D45CB"/>
    <w:rsid w:val="004D4A90"/>
    <w:rsid w:val="004D4AAF"/>
    <w:rsid w:val="004D4B12"/>
    <w:rsid w:val="004D4EAB"/>
    <w:rsid w:val="004D4F33"/>
    <w:rsid w:val="004D5319"/>
    <w:rsid w:val="004D53CF"/>
    <w:rsid w:val="004D541F"/>
    <w:rsid w:val="004D54A1"/>
    <w:rsid w:val="004D5831"/>
    <w:rsid w:val="004D5A4D"/>
    <w:rsid w:val="004D5BE0"/>
    <w:rsid w:val="004D5CB4"/>
    <w:rsid w:val="004D6499"/>
    <w:rsid w:val="004D650F"/>
    <w:rsid w:val="004D6881"/>
    <w:rsid w:val="004D6BE6"/>
    <w:rsid w:val="004D6BF1"/>
    <w:rsid w:val="004D6E90"/>
    <w:rsid w:val="004D6F5F"/>
    <w:rsid w:val="004D79AC"/>
    <w:rsid w:val="004D7B6D"/>
    <w:rsid w:val="004D7CCB"/>
    <w:rsid w:val="004E028E"/>
    <w:rsid w:val="004E04F0"/>
    <w:rsid w:val="004E0B1C"/>
    <w:rsid w:val="004E0CDA"/>
    <w:rsid w:val="004E1014"/>
    <w:rsid w:val="004E107F"/>
    <w:rsid w:val="004E1527"/>
    <w:rsid w:val="004E1A10"/>
    <w:rsid w:val="004E1B2D"/>
    <w:rsid w:val="004E1C4B"/>
    <w:rsid w:val="004E1CA1"/>
    <w:rsid w:val="004E1DA1"/>
    <w:rsid w:val="004E2020"/>
    <w:rsid w:val="004E2427"/>
    <w:rsid w:val="004E2AC2"/>
    <w:rsid w:val="004E2B83"/>
    <w:rsid w:val="004E304E"/>
    <w:rsid w:val="004E309A"/>
    <w:rsid w:val="004E34A7"/>
    <w:rsid w:val="004E38AF"/>
    <w:rsid w:val="004E3E5F"/>
    <w:rsid w:val="004E3F40"/>
    <w:rsid w:val="004E43DD"/>
    <w:rsid w:val="004E44C0"/>
    <w:rsid w:val="004E4543"/>
    <w:rsid w:val="004E4A11"/>
    <w:rsid w:val="004E4B12"/>
    <w:rsid w:val="004E4EC8"/>
    <w:rsid w:val="004E4F38"/>
    <w:rsid w:val="004E51B4"/>
    <w:rsid w:val="004E5708"/>
    <w:rsid w:val="004E5B6C"/>
    <w:rsid w:val="004E5D03"/>
    <w:rsid w:val="004E6741"/>
    <w:rsid w:val="004E6AFD"/>
    <w:rsid w:val="004E6F8D"/>
    <w:rsid w:val="004E72D4"/>
    <w:rsid w:val="004E75F0"/>
    <w:rsid w:val="004E7865"/>
    <w:rsid w:val="004E78AA"/>
    <w:rsid w:val="004E7F58"/>
    <w:rsid w:val="004F0077"/>
    <w:rsid w:val="004F0086"/>
    <w:rsid w:val="004F03DB"/>
    <w:rsid w:val="004F0528"/>
    <w:rsid w:val="004F06F6"/>
    <w:rsid w:val="004F0A44"/>
    <w:rsid w:val="004F0A89"/>
    <w:rsid w:val="004F0FC9"/>
    <w:rsid w:val="004F1062"/>
    <w:rsid w:val="004F1C94"/>
    <w:rsid w:val="004F1F20"/>
    <w:rsid w:val="004F25C9"/>
    <w:rsid w:val="004F2DEA"/>
    <w:rsid w:val="004F39DC"/>
    <w:rsid w:val="004F4437"/>
    <w:rsid w:val="004F4933"/>
    <w:rsid w:val="004F4CDA"/>
    <w:rsid w:val="004F4DA7"/>
    <w:rsid w:val="004F5237"/>
    <w:rsid w:val="004F5689"/>
    <w:rsid w:val="004F5735"/>
    <w:rsid w:val="004F5847"/>
    <w:rsid w:val="004F5D4B"/>
    <w:rsid w:val="004F649D"/>
    <w:rsid w:val="004F6544"/>
    <w:rsid w:val="004F65BC"/>
    <w:rsid w:val="004F6DE9"/>
    <w:rsid w:val="004F726A"/>
    <w:rsid w:val="004F7EA6"/>
    <w:rsid w:val="004F7FD4"/>
    <w:rsid w:val="0050015E"/>
    <w:rsid w:val="00500303"/>
    <w:rsid w:val="0050067E"/>
    <w:rsid w:val="005007C7"/>
    <w:rsid w:val="005007E6"/>
    <w:rsid w:val="005007E8"/>
    <w:rsid w:val="00500B01"/>
    <w:rsid w:val="00500D86"/>
    <w:rsid w:val="00500DB2"/>
    <w:rsid w:val="005012CB"/>
    <w:rsid w:val="00502178"/>
    <w:rsid w:val="005023F4"/>
    <w:rsid w:val="0050263F"/>
    <w:rsid w:val="00502641"/>
    <w:rsid w:val="00502644"/>
    <w:rsid w:val="00502C9B"/>
    <w:rsid w:val="00502DC9"/>
    <w:rsid w:val="005032EB"/>
    <w:rsid w:val="00503316"/>
    <w:rsid w:val="005035DB"/>
    <w:rsid w:val="00503866"/>
    <w:rsid w:val="005038F2"/>
    <w:rsid w:val="00503CE2"/>
    <w:rsid w:val="00503FCD"/>
    <w:rsid w:val="005048FC"/>
    <w:rsid w:val="00504BFA"/>
    <w:rsid w:val="00504CA1"/>
    <w:rsid w:val="00504D6E"/>
    <w:rsid w:val="00504DDE"/>
    <w:rsid w:val="00505292"/>
    <w:rsid w:val="00505552"/>
    <w:rsid w:val="005058B8"/>
    <w:rsid w:val="00505905"/>
    <w:rsid w:val="00505E6C"/>
    <w:rsid w:val="005065C3"/>
    <w:rsid w:val="005066FC"/>
    <w:rsid w:val="00506799"/>
    <w:rsid w:val="00506969"/>
    <w:rsid w:val="005069E8"/>
    <w:rsid w:val="00506E20"/>
    <w:rsid w:val="00506EB8"/>
    <w:rsid w:val="00506F56"/>
    <w:rsid w:val="0050707B"/>
    <w:rsid w:val="005072A5"/>
    <w:rsid w:val="00507624"/>
    <w:rsid w:val="00507825"/>
    <w:rsid w:val="005078C8"/>
    <w:rsid w:val="005079CE"/>
    <w:rsid w:val="00507C51"/>
    <w:rsid w:val="00507D65"/>
    <w:rsid w:val="00507DAA"/>
    <w:rsid w:val="00507F58"/>
    <w:rsid w:val="00510139"/>
    <w:rsid w:val="0051015E"/>
    <w:rsid w:val="005102BA"/>
    <w:rsid w:val="00510402"/>
    <w:rsid w:val="005106A0"/>
    <w:rsid w:val="005108AE"/>
    <w:rsid w:val="00510EED"/>
    <w:rsid w:val="00510FB8"/>
    <w:rsid w:val="00511263"/>
    <w:rsid w:val="005115DA"/>
    <w:rsid w:val="005117B0"/>
    <w:rsid w:val="005119E5"/>
    <w:rsid w:val="00511B33"/>
    <w:rsid w:val="00511CE7"/>
    <w:rsid w:val="0051215C"/>
    <w:rsid w:val="00512A6A"/>
    <w:rsid w:val="00512C14"/>
    <w:rsid w:val="00513006"/>
    <w:rsid w:val="0051336B"/>
    <w:rsid w:val="005133B7"/>
    <w:rsid w:val="00513599"/>
    <w:rsid w:val="00513BDC"/>
    <w:rsid w:val="00513C1A"/>
    <w:rsid w:val="00513DE3"/>
    <w:rsid w:val="00513F10"/>
    <w:rsid w:val="005140D6"/>
    <w:rsid w:val="0051415B"/>
    <w:rsid w:val="005141CE"/>
    <w:rsid w:val="005142BF"/>
    <w:rsid w:val="005146CB"/>
    <w:rsid w:val="00514A3F"/>
    <w:rsid w:val="00514C3F"/>
    <w:rsid w:val="00515258"/>
    <w:rsid w:val="0051589A"/>
    <w:rsid w:val="00515C79"/>
    <w:rsid w:val="00516216"/>
    <w:rsid w:val="0051638E"/>
    <w:rsid w:val="00516542"/>
    <w:rsid w:val="005166EE"/>
    <w:rsid w:val="0051680C"/>
    <w:rsid w:val="005168B8"/>
    <w:rsid w:val="00516B0D"/>
    <w:rsid w:val="00516F88"/>
    <w:rsid w:val="00517111"/>
    <w:rsid w:val="0051799C"/>
    <w:rsid w:val="00517A10"/>
    <w:rsid w:val="00517BAB"/>
    <w:rsid w:val="00517D17"/>
    <w:rsid w:val="00517D23"/>
    <w:rsid w:val="00517DC2"/>
    <w:rsid w:val="00517E7F"/>
    <w:rsid w:val="005202C3"/>
    <w:rsid w:val="00520BCA"/>
    <w:rsid w:val="00521448"/>
    <w:rsid w:val="0052155D"/>
    <w:rsid w:val="005216D0"/>
    <w:rsid w:val="00522416"/>
    <w:rsid w:val="00522DB4"/>
    <w:rsid w:val="00523463"/>
    <w:rsid w:val="005236AA"/>
    <w:rsid w:val="0052388A"/>
    <w:rsid w:val="00523C1D"/>
    <w:rsid w:val="00523CD5"/>
    <w:rsid w:val="00523E07"/>
    <w:rsid w:val="00523F11"/>
    <w:rsid w:val="00523FDB"/>
    <w:rsid w:val="005241F4"/>
    <w:rsid w:val="0052464A"/>
    <w:rsid w:val="005247D9"/>
    <w:rsid w:val="0052487D"/>
    <w:rsid w:val="00524E0F"/>
    <w:rsid w:val="0052537D"/>
    <w:rsid w:val="0052539B"/>
    <w:rsid w:val="00525496"/>
    <w:rsid w:val="0052559F"/>
    <w:rsid w:val="005257F1"/>
    <w:rsid w:val="00525BD0"/>
    <w:rsid w:val="00525C6E"/>
    <w:rsid w:val="00525EF4"/>
    <w:rsid w:val="0052629E"/>
    <w:rsid w:val="00526304"/>
    <w:rsid w:val="0052639F"/>
    <w:rsid w:val="005263D4"/>
    <w:rsid w:val="00526527"/>
    <w:rsid w:val="005265D5"/>
    <w:rsid w:val="005266DE"/>
    <w:rsid w:val="0052670F"/>
    <w:rsid w:val="0052681E"/>
    <w:rsid w:val="00526BC8"/>
    <w:rsid w:val="0052733C"/>
    <w:rsid w:val="00527838"/>
    <w:rsid w:val="0052794E"/>
    <w:rsid w:val="00527DB6"/>
    <w:rsid w:val="00530030"/>
    <w:rsid w:val="0053038A"/>
    <w:rsid w:val="0053047D"/>
    <w:rsid w:val="005305CD"/>
    <w:rsid w:val="005306CA"/>
    <w:rsid w:val="00530961"/>
    <w:rsid w:val="00530CE9"/>
    <w:rsid w:val="0053107C"/>
    <w:rsid w:val="00531E49"/>
    <w:rsid w:val="005321DA"/>
    <w:rsid w:val="0053235F"/>
    <w:rsid w:val="00532469"/>
    <w:rsid w:val="005324DE"/>
    <w:rsid w:val="00532612"/>
    <w:rsid w:val="005329E4"/>
    <w:rsid w:val="00532B23"/>
    <w:rsid w:val="00532C50"/>
    <w:rsid w:val="00532CBA"/>
    <w:rsid w:val="00533B55"/>
    <w:rsid w:val="00533E02"/>
    <w:rsid w:val="00533F5F"/>
    <w:rsid w:val="00534327"/>
    <w:rsid w:val="005345E0"/>
    <w:rsid w:val="0053476B"/>
    <w:rsid w:val="00534A88"/>
    <w:rsid w:val="00534C83"/>
    <w:rsid w:val="00534DF3"/>
    <w:rsid w:val="005350A7"/>
    <w:rsid w:val="00535147"/>
    <w:rsid w:val="00535206"/>
    <w:rsid w:val="005353A1"/>
    <w:rsid w:val="005353B2"/>
    <w:rsid w:val="00535400"/>
    <w:rsid w:val="0053545C"/>
    <w:rsid w:val="0053554A"/>
    <w:rsid w:val="0053563E"/>
    <w:rsid w:val="005357CD"/>
    <w:rsid w:val="00536268"/>
    <w:rsid w:val="0053638B"/>
    <w:rsid w:val="005367B4"/>
    <w:rsid w:val="00537718"/>
    <w:rsid w:val="00537B7B"/>
    <w:rsid w:val="0054025B"/>
    <w:rsid w:val="005405F4"/>
    <w:rsid w:val="005406C2"/>
    <w:rsid w:val="00540722"/>
    <w:rsid w:val="00540939"/>
    <w:rsid w:val="00540B15"/>
    <w:rsid w:val="00540B1D"/>
    <w:rsid w:val="00540C91"/>
    <w:rsid w:val="005414CB"/>
    <w:rsid w:val="005414DE"/>
    <w:rsid w:val="00541C17"/>
    <w:rsid w:val="00541C63"/>
    <w:rsid w:val="00541E20"/>
    <w:rsid w:val="00541E76"/>
    <w:rsid w:val="0054218C"/>
    <w:rsid w:val="00542314"/>
    <w:rsid w:val="0054265E"/>
    <w:rsid w:val="005426C6"/>
    <w:rsid w:val="00542ABC"/>
    <w:rsid w:val="00542C5A"/>
    <w:rsid w:val="00542FF0"/>
    <w:rsid w:val="00543159"/>
    <w:rsid w:val="005431E3"/>
    <w:rsid w:val="00543599"/>
    <w:rsid w:val="0054375D"/>
    <w:rsid w:val="00543915"/>
    <w:rsid w:val="00543966"/>
    <w:rsid w:val="00543D9A"/>
    <w:rsid w:val="00543E10"/>
    <w:rsid w:val="00544124"/>
    <w:rsid w:val="005441D9"/>
    <w:rsid w:val="00544D5C"/>
    <w:rsid w:val="005452E4"/>
    <w:rsid w:val="00545306"/>
    <w:rsid w:val="005453C8"/>
    <w:rsid w:val="005454EF"/>
    <w:rsid w:val="00545906"/>
    <w:rsid w:val="0054597C"/>
    <w:rsid w:val="00545B9D"/>
    <w:rsid w:val="00545BF9"/>
    <w:rsid w:val="00545F43"/>
    <w:rsid w:val="00545F56"/>
    <w:rsid w:val="00546511"/>
    <w:rsid w:val="005469A0"/>
    <w:rsid w:val="00546C65"/>
    <w:rsid w:val="00546E29"/>
    <w:rsid w:val="00546E8A"/>
    <w:rsid w:val="00547065"/>
    <w:rsid w:val="0054724F"/>
    <w:rsid w:val="005472FB"/>
    <w:rsid w:val="0054775C"/>
    <w:rsid w:val="005478CA"/>
    <w:rsid w:val="0054794B"/>
    <w:rsid w:val="00547BC4"/>
    <w:rsid w:val="00547D5C"/>
    <w:rsid w:val="0055085C"/>
    <w:rsid w:val="005509F3"/>
    <w:rsid w:val="00551144"/>
    <w:rsid w:val="005513FF"/>
    <w:rsid w:val="0055156A"/>
    <w:rsid w:val="00551576"/>
    <w:rsid w:val="00551658"/>
    <w:rsid w:val="00551C53"/>
    <w:rsid w:val="0055216F"/>
    <w:rsid w:val="00552385"/>
    <w:rsid w:val="00552514"/>
    <w:rsid w:val="00552AA8"/>
    <w:rsid w:val="00552EAB"/>
    <w:rsid w:val="00552EC9"/>
    <w:rsid w:val="00552F2F"/>
    <w:rsid w:val="00553B65"/>
    <w:rsid w:val="00553B92"/>
    <w:rsid w:val="00553CFE"/>
    <w:rsid w:val="00554444"/>
    <w:rsid w:val="00554464"/>
    <w:rsid w:val="005545CE"/>
    <w:rsid w:val="00554B52"/>
    <w:rsid w:val="00555173"/>
    <w:rsid w:val="00555298"/>
    <w:rsid w:val="00555A72"/>
    <w:rsid w:val="00556E9A"/>
    <w:rsid w:val="00556EDB"/>
    <w:rsid w:val="0055718B"/>
    <w:rsid w:val="005572FD"/>
    <w:rsid w:val="00557609"/>
    <w:rsid w:val="0055769C"/>
    <w:rsid w:val="00557C37"/>
    <w:rsid w:val="0056005E"/>
    <w:rsid w:val="005602C0"/>
    <w:rsid w:val="005603F5"/>
    <w:rsid w:val="0056049C"/>
    <w:rsid w:val="00560732"/>
    <w:rsid w:val="00560781"/>
    <w:rsid w:val="005608ED"/>
    <w:rsid w:val="00560CAC"/>
    <w:rsid w:val="005612CB"/>
    <w:rsid w:val="0056167A"/>
    <w:rsid w:val="00561B49"/>
    <w:rsid w:val="00562224"/>
    <w:rsid w:val="00562377"/>
    <w:rsid w:val="00562628"/>
    <w:rsid w:val="005628AD"/>
    <w:rsid w:val="00562A70"/>
    <w:rsid w:val="005633B0"/>
    <w:rsid w:val="005633CF"/>
    <w:rsid w:val="005633FB"/>
    <w:rsid w:val="00563A9D"/>
    <w:rsid w:val="00563BCA"/>
    <w:rsid w:val="005640DB"/>
    <w:rsid w:val="0056415F"/>
    <w:rsid w:val="005641F5"/>
    <w:rsid w:val="005644E4"/>
    <w:rsid w:val="00564501"/>
    <w:rsid w:val="00564A0D"/>
    <w:rsid w:val="00564AF8"/>
    <w:rsid w:val="00564DC1"/>
    <w:rsid w:val="00564DD7"/>
    <w:rsid w:val="0056583C"/>
    <w:rsid w:val="00565C7A"/>
    <w:rsid w:val="00565DE2"/>
    <w:rsid w:val="00565EA7"/>
    <w:rsid w:val="00565EF2"/>
    <w:rsid w:val="00566265"/>
    <w:rsid w:val="005662B9"/>
    <w:rsid w:val="005662D7"/>
    <w:rsid w:val="00566341"/>
    <w:rsid w:val="00566436"/>
    <w:rsid w:val="005666BB"/>
    <w:rsid w:val="0056692A"/>
    <w:rsid w:val="00566D1A"/>
    <w:rsid w:val="00566EEE"/>
    <w:rsid w:val="005670E8"/>
    <w:rsid w:val="005670F9"/>
    <w:rsid w:val="00567370"/>
    <w:rsid w:val="005674EF"/>
    <w:rsid w:val="00567597"/>
    <w:rsid w:val="0056784F"/>
    <w:rsid w:val="005678F1"/>
    <w:rsid w:val="00567F58"/>
    <w:rsid w:val="00570A1B"/>
    <w:rsid w:val="00570A62"/>
    <w:rsid w:val="00571610"/>
    <w:rsid w:val="00571AE0"/>
    <w:rsid w:val="00573170"/>
    <w:rsid w:val="0057322B"/>
    <w:rsid w:val="00573549"/>
    <w:rsid w:val="00573792"/>
    <w:rsid w:val="00573887"/>
    <w:rsid w:val="00573D03"/>
    <w:rsid w:val="0057441C"/>
    <w:rsid w:val="005745A5"/>
    <w:rsid w:val="005745EF"/>
    <w:rsid w:val="00574BC8"/>
    <w:rsid w:val="00574C5F"/>
    <w:rsid w:val="00574E9C"/>
    <w:rsid w:val="00575424"/>
    <w:rsid w:val="00575CD0"/>
    <w:rsid w:val="00575D81"/>
    <w:rsid w:val="00575F4B"/>
    <w:rsid w:val="005762DE"/>
    <w:rsid w:val="00576623"/>
    <w:rsid w:val="00576767"/>
    <w:rsid w:val="00576837"/>
    <w:rsid w:val="00576CCA"/>
    <w:rsid w:val="00576DCF"/>
    <w:rsid w:val="00576EBC"/>
    <w:rsid w:val="00576EF1"/>
    <w:rsid w:val="0057735E"/>
    <w:rsid w:val="005775D7"/>
    <w:rsid w:val="005779C6"/>
    <w:rsid w:val="00577BD3"/>
    <w:rsid w:val="00577C17"/>
    <w:rsid w:val="00577F5B"/>
    <w:rsid w:val="005800AC"/>
    <w:rsid w:val="005806F2"/>
    <w:rsid w:val="0058101C"/>
    <w:rsid w:val="00581786"/>
    <w:rsid w:val="00581CB5"/>
    <w:rsid w:val="00581F96"/>
    <w:rsid w:val="00582190"/>
    <w:rsid w:val="00582413"/>
    <w:rsid w:val="00582470"/>
    <w:rsid w:val="00582674"/>
    <w:rsid w:val="005827B5"/>
    <w:rsid w:val="00582C76"/>
    <w:rsid w:val="00582F3F"/>
    <w:rsid w:val="00583151"/>
    <w:rsid w:val="00583209"/>
    <w:rsid w:val="0058330B"/>
    <w:rsid w:val="00583409"/>
    <w:rsid w:val="005838B2"/>
    <w:rsid w:val="00583B0F"/>
    <w:rsid w:val="00583B7A"/>
    <w:rsid w:val="00583E53"/>
    <w:rsid w:val="005842AA"/>
    <w:rsid w:val="00584450"/>
    <w:rsid w:val="00584656"/>
    <w:rsid w:val="005846D2"/>
    <w:rsid w:val="005848A6"/>
    <w:rsid w:val="00584F72"/>
    <w:rsid w:val="00585054"/>
    <w:rsid w:val="00585144"/>
    <w:rsid w:val="00585569"/>
    <w:rsid w:val="00585718"/>
    <w:rsid w:val="0058578F"/>
    <w:rsid w:val="00585BD3"/>
    <w:rsid w:val="00585D9E"/>
    <w:rsid w:val="00585F79"/>
    <w:rsid w:val="005872C6"/>
    <w:rsid w:val="005872DF"/>
    <w:rsid w:val="00587332"/>
    <w:rsid w:val="00587AA3"/>
    <w:rsid w:val="00587B97"/>
    <w:rsid w:val="00590AE2"/>
    <w:rsid w:val="0059120C"/>
    <w:rsid w:val="00591292"/>
    <w:rsid w:val="0059184D"/>
    <w:rsid w:val="00592441"/>
    <w:rsid w:val="005927F6"/>
    <w:rsid w:val="00592A09"/>
    <w:rsid w:val="00592BD5"/>
    <w:rsid w:val="00592CF0"/>
    <w:rsid w:val="00592E5E"/>
    <w:rsid w:val="0059304D"/>
    <w:rsid w:val="00593AB4"/>
    <w:rsid w:val="00593C63"/>
    <w:rsid w:val="00593DE0"/>
    <w:rsid w:val="00593E43"/>
    <w:rsid w:val="00593F13"/>
    <w:rsid w:val="0059416C"/>
    <w:rsid w:val="005945B4"/>
    <w:rsid w:val="005946B9"/>
    <w:rsid w:val="00594938"/>
    <w:rsid w:val="00595AB3"/>
    <w:rsid w:val="00595B3F"/>
    <w:rsid w:val="00595BD5"/>
    <w:rsid w:val="00595CAA"/>
    <w:rsid w:val="00595E34"/>
    <w:rsid w:val="005964CA"/>
    <w:rsid w:val="00596A98"/>
    <w:rsid w:val="00596BFB"/>
    <w:rsid w:val="00596EFB"/>
    <w:rsid w:val="0059703E"/>
    <w:rsid w:val="00597608"/>
    <w:rsid w:val="00597900"/>
    <w:rsid w:val="00597997"/>
    <w:rsid w:val="00597E43"/>
    <w:rsid w:val="005A0188"/>
    <w:rsid w:val="005A0274"/>
    <w:rsid w:val="005A04ED"/>
    <w:rsid w:val="005A0B0F"/>
    <w:rsid w:val="005A0CD1"/>
    <w:rsid w:val="005A0D58"/>
    <w:rsid w:val="005A11BD"/>
    <w:rsid w:val="005A11DA"/>
    <w:rsid w:val="005A1590"/>
    <w:rsid w:val="005A1845"/>
    <w:rsid w:val="005A1CB7"/>
    <w:rsid w:val="005A1D52"/>
    <w:rsid w:val="005A231E"/>
    <w:rsid w:val="005A2495"/>
    <w:rsid w:val="005A2497"/>
    <w:rsid w:val="005A2878"/>
    <w:rsid w:val="005A2CED"/>
    <w:rsid w:val="005A2D63"/>
    <w:rsid w:val="005A2D9B"/>
    <w:rsid w:val="005A2E4B"/>
    <w:rsid w:val="005A2EA8"/>
    <w:rsid w:val="005A3276"/>
    <w:rsid w:val="005A344B"/>
    <w:rsid w:val="005A35D1"/>
    <w:rsid w:val="005A3679"/>
    <w:rsid w:val="005A3FE0"/>
    <w:rsid w:val="005A4361"/>
    <w:rsid w:val="005A4C67"/>
    <w:rsid w:val="005A4D47"/>
    <w:rsid w:val="005A5231"/>
    <w:rsid w:val="005A5521"/>
    <w:rsid w:val="005A56DB"/>
    <w:rsid w:val="005A5E9A"/>
    <w:rsid w:val="005A620A"/>
    <w:rsid w:val="005A63FB"/>
    <w:rsid w:val="005A6C53"/>
    <w:rsid w:val="005A6F4B"/>
    <w:rsid w:val="005A7121"/>
    <w:rsid w:val="005A71EB"/>
    <w:rsid w:val="005A7309"/>
    <w:rsid w:val="005A7353"/>
    <w:rsid w:val="005A73AA"/>
    <w:rsid w:val="005A786A"/>
    <w:rsid w:val="005A7976"/>
    <w:rsid w:val="005A7AF1"/>
    <w:rsid w:val="005A7C2A"/>
    <w:rsid w:val="005B00A7"/>
    <w:rsid w:val="005B0147"/>
    <w:rsid w:val="005B0485"/>
    <w:rsid w:val="005B05BF"/>
    <w:rsid w:val="005B069E"/>
    <w:rsid w:val="005B07D9"/>
    <w:rsid w:val="005B087E"/>
    <w:rsid w:val="005B0896"/>
    <w:rsid w:val="005B0E12"/>
    <w:rsid w:val="005B0EE3"/>
    <w:rsid w:val="005B0FA0"/>
    <w:rsid w:val="005B1621"/>
    <w:rsid w:val="005B16E5"/>
    <w:rsid w:val="005B1990"/>
    <w:rsid w:val="005B1C58"/>
    <w:rsid w:val="005B1F71"/>
    <w:rsid w:val="005B2308"/>
    <w:rsid w:val="005B2686"/>
    <w:rsid w:val="005B2B04"/>
    <w:rsid w:val="005B3226"/>
    <w:rsid w:val="005B3411"/>
    <w:rsid w:val="005B35E8"/>
    <w:rsid w:val="005B37BF"/>
    <w:rsid w:val="005B3BB4"/>
    <w:rsid w:val="005B400B"/>
    <w:rsid w:val="005B4352"/>
    <w:rsid w:val="005B441B"/>
    <w:rsid w:val="005B452E"/>
    <w:rsid w:val="005B4694"/>
    <w:rsid w:val="005B4A24"/>
    <w:rsid w:val="005B4C81"/>
    <w:rsid w:val="005B4F55"/>
    <w:rsid w:val="005B5133"/>
    <w:rsid w:val="005B5645"/>
    <w:rsid w:val="005B5C90"/>
    <w:rsid w:val="005B6239"/>
    <w:rsid w:val="005B65BE"/>
    <w:rsid w:val="005B6695"/>
    <w:rsid w:val="005B68E2"/>
    <w:rsid w:val="005B6C61"/>
    <w:rsid w:val="005B71F8"/>
    <w:rsid w:val="005B7331"/>
    <w:rsid w:val="005B7AAC"/>
    <w:rsid w:val="005B7BB2"/>
    <w:rsid w:val="005B7C3E"/>
    <w:rsid w:val="005C0558"/>
    <w:rsid w:val="005C068A"/>
    <w:rsid w:val="005C139F"/>
    <w:rsid w:val="005C140A"/>
    <w:rsid w:val="005C153F"/>
    <w:rsid w:val="005C161D"/>
    <w:rsid w:val="005C16AB"/>
    <w:rsid w:val="005C16AD"/>
    <w:rsid w:val="005C1A68"/>
    <w:rsid w:val="005C201A"/>
    <w:rsid w:val="005C21FB"/>
    <w:rsid w:val="005C2454"/>
    <w:rsid w:val="005C2A9D"/>
    <w:rsid w:val="005C2AB6"/>
    <w:rsid w:val="005C2CDB"/>
    <w:rsid w:val="005C306B"/>
    <w:rsid w:val="005C3116"/>
    <w:rsid w:val="005C32B8"/>
    <w:rsid w:val="005C3526"/>
    <w:rsid w:val="005C3652"/>
    <w:rsid w:val="005C3965"/>
    <w:rsid w:val="005C3BB0"/>
    <w:rsid w:val="005C44B7"/>
    <w:rsid w:val="005C485F"/>
    <w:rsid w:val="005C4FE4"/>
    <w:rsid w:val="005C512A"/>
    <w:rsid w:val="005C523A"/>
    <w:rsid w:val="005C525D"/>
    <w:rsid w:val="005C5672"/>
    <w:rsid w:val="005C57B2"/>
    <w:rsid w:val="005C58D1"/>
    <w:rsid w:val="005C6A3A"/>
    <w:rsid w:val="005C6DFD"/>
    <w:rsid w:val="005C6FB5"/>
    <w:rsid w:val="005C73E3"/>
    <w:rsid w:val="005C74E4"/>
    <w:rsid w:val="005C74F5"/>
    <w:rsid w:val="005C77D5"/>
    <w:rsid w:val="005C77E9"/>
    <w:rsid w:val="005C7AEF"/>
    <w:rsid w:val="005C7DC4"/>
    <w:rsid w:val="005D0145"/>
    <w:rsid w:val="005D0701"/>
    <w:rsid w:val="005D078B"/>
    <w:rsid w:val="005D0A76"/>
    <w:rsid w:val="005D0E75"/>
    <w:rsid w:val="005D10D5"/>
    <w:rsid w:val="005D1E84"/>
    <w:rsid w:val="005D270C"/>
    <w:rsid w:val="005D2969"/>
    <w:rsid w:val="005D2FC1"/>
    <w:rsid w:val="005D3134"/>
    <w:rsid w:val="005D317D"/>
    <w:rsid w:val="005D32AD"/>
    <w:rsid w:val="005D3496"/>
    <w:rsid w:val="005D3723"/>
    <w:rsid w:val="005D372A"/>
    <w:rsid w:val="005D398C"/>
    <w:rsid w:val="005D3C76"/>
    <w:rsid w:val="005D3CA6"/>
    <w:rsid w:val="005D3D55"/>
    <w:rsid w:val="005D3E10"/>
    <w:rsid w:val="005D3F7A"/>
    <w:rsid w:val="005D4463"/>
    <w:rsid w:val="005D473A"/>
    <w:rsid w:val="005D4C37"/>
    <w:rsid w:val="005D53C2"/>
    <w:rsid w:val="005D5681"/>
    <w:rsid w:val="005D57E0"/>
    <w:rsid w:val="005D590A"/>
    <w:rsid w:val="005D5E10"/>
    <w:rsid w:val="005D64BA"/>
    <w:rsid w:val="005D64BE"/>
    <w:rsid w:val="005D65AC"/>
    <w:rsid w:val="005D67FD"/>
    <w:rsid w:val="005D71C7"/>
    <w:rsid w:val="005D775C"/>
    <w:rsid w:val="005D7896"/>
    <w:rsid w:val="005D7B2A"/>
    <w:rsid w:val="005D7B64"/>
    <w:rsid w:val="005D7E01"/>
    <w:rsid w:val="005D7FEC"/>
    <w:rsid w:val="005E01B4"/>
    <w:rsid w:val="005E0385"/>
    <w:rsid w:val="005E0C20"/>
    <w:rsid w:val="005E1922"/>
    <w:rsid w:val="005E1B8C"/>
    <w:rsid w:val="005E1BE8"/>
    <w:rsid w:val="005E1E0A"/>
    <w:rsid w:val="005E1F87"/>
    <w:rsid w:val="005E2039"/>
    <w:rsid w:val="005E2078"/>
    <w:rsid w:val="005E2738"/>
    <w:rsid w:val="005E273A"/>
    <w:rsid w:val="005E2844"/>
    <w:rsid w:val="005E2944"/>
    <w:rsid w:val="005E2C19"/>
    <w:rsid w:val="005E2C54"/>
    <w:rsid w:val="005E2C6E"/>
    <w:rsid w:val="005E3348"/>
    <w:rsid w:val="005E3455"/>
    <w:rsid w:val="005E37E3"/>
    <w:rsid w:val="005E39B1"/>
    <w:rsid w:val="005E3B6C"/>
    <w:rsid w:val="005E3ED6"/>
    <w:rsid w:val="005E4033"/>
    <w:rsid w:val="005E4059"/>
    <w:rsid w:val="005E43BA"/>
    <w:rsid w:val="005E4D6E"/>
    <w:rsid w:val="005E4F7B"/>
    <w:rsid w:val="005E51CC"/>
    <w:rsid w:val="005E52B9"/>
    <w:rsid w:val="005E52F5"/>
    <w:rsid w:val="005E5593"/>
    <w:rsid w:val="005E5AA0"/>
    <w:rsid w:val="005E5AAD"/>
    <w:rsid w:val="005E5D97"/>
    <w:rsid w:val="005E5DC6"/>
    <w:rsid w:val="005E5F51"/>
    <w:rsid w:val="005E6761"/>
    <w:rsid w:val="005E6A7B"/>
    <w:rsid w:val="005E6C5B"/>
    <w:rsid w:val="005E6EB7"/>
    <w:rsid w:val="005E6FED"/>
    <w:rsid w:val="005E7CD3"/>
    <w:rsid w:val="005E7F51"/>
    <w:rsid w:val="005F009F"/>
    <w:rsid w:val="005F0350"/>
    <w:rsid w:val="005F0F34"/>
    <w:rsid w:val="005F1017"/>
    <w:rsid w:val="005F101C"/>
    <w:rsid w:val="005F10B0"/>
    <w:rsid w:val="005F1210"/>
    <w:rsid w:val="005F1719"/>
    <w:rsid w:val="005F1A88"/>
    <w:rsid w:val="005F1E5D"/>
    <w:rsid w:val="005F21C7"/>
    <w:rsid w:val="005F24F8"/>
    <w:rsid w:val="005F29FE"/>
    <w:rsid w:val="005F37C1"/>
    <w:rsid w:val="005F3CF2"/>
    <w:rsid w:val="005F3DE0"/>
    <w:rsid w:val="005F3EB1"/>
    <w:rsid w:val="005F4811"/>
    <w:rsid w:val="005F4836"/>
    <w:rsid w:val="005F50A6"/>
    <w:rsid w:val="005F50A7"/>
    <w:rsid w:val="005F51F2"/>
    <w:rsid w:val="005F536B"/>
    <w:rsid w:val="005F54C8"/>
    <w:rsid w:val="005F61B9"/>
    <w:rsid w:val="005F629E"/>
    <w:rsid w:val="005F6463"/>
    <w:rsid w:val="005F656A"/>
    <w:rsid w:val="005F6587"/>
    <w:rsid w:val="005F673E"/>
    <w:rsid w:val="005F6F2F"/>
    <w:rsid w:val="005F6F8E"/>
    <w:rsid w:val="005F750D"/>
    <w:rsid w:val="005F7743"/>
    <w:rsid w:val="005F7A99"/>
    <w:rsid w:val="005F7D06"/>
    <w:rsid w:val="005F7E01"/>
    <w:rsid w:val="005F7F9A"/>
    <w:rsid w:val="006009D5"/>
    <w:rsid w:val="006009DD"/>
    <w:rsid w:val="00600A40"/>
    <w:rsid w:val="006010DD"/>
    <w:rsid w:val="006012D3"/>
    <w:rsid w:val="0060141E"/>
    <w:rsid w:val="00601488"/>
    <w:rsid w:val="00601795"/>
    <w:rsid w:val="00601DC1"/>
    <w:rsid w:val="006023E7"/>
    <w:rsid w:val="006027F2"/>
    <w:rsid w:val="0060299B"/>
    <w:rsid w:val="00602B7F"/>
    <w:rsid w:val="00602E22"/>
    <w:rsid w:val="00602EB5"/>
    <w:rsid w:val="00603952"/>
    <w:rsid w:val="006039B0"/>
    <w:rsid w:val="00603BD2"/>
    <w:rsid w:val="00603E0A"/>
    <w:rsid w:val="006040B1"/>
    <w:rsid w:val="00604196"/>
    <w:rsid w:val="006048FD"/>
    <w:rsid w:val="00605418"/>
    <w:rsid w:val="006055B6"/>
    <w:rsid w:val="00605B05"/>
    <w:rsid w:val="00605BB6"/>
    <w:rsid w:val="00605CC1"/>
    <w:rsid w:val="00605D85"/>
    <w:rsid w:val="00605F21"/>
    <w:rsid w:val="006062C8"/>
    <w:rsid w:val="006066E1"/>
    <w:rsid w:val="006071AD"/>
    <w:rsid w:val="0060722B"/>
    <w:rsid w:val="00607448"/>
    <w:rsid w:val="00607570"/>
    <w:rsid w:val="006077C0"/>
    <w:rsid w:val="0060784B"/>
    <w:rsid w:val="0060792E"/>
    <w:rsid w:val="00607CD9"/>
    <w:rsid w:val="00607ECC"/>
    <w:rsid w:val="00607FC8"/>
    <w:rsid w:val="00607FDD"/>
    <w:rsid w:val="006105A8"/>
    <w:rsid w:val="00610BB9"/>
    <w:rsid w:val="00610E2C"/>
    <w:rsid w:val="00610F16"/>
    <w:rsid w:val="0061113B"/>
    <w:rsid w:val="00611226"/>
    <w:rsid w:val="00611370"/>
    <w:rsid w:val="006114CD"/>
    <w:rsid w:val="00611550"/>
    <w:rsid w:val="00611886"/>
    <w:rsid w:val="00611BAE"/>
    <w:rsid w:val="00611F13"/>
    <w:rsid w:val="00611F35"/>
    <w:rsid w:val="0061208E"/>
    <w:rsid w:val="006123A3"/>
    <w:rsid w:val="00612AA0"/>
    <w:rsid w:val="00613241"/>
    <w:rsid w:val="00613260"/>
    <w:rsid w:val="006133B6"/>
    <w:rsid w:val="0061367C"/>
    <w:rsid w:val="0061377B"/>
    <w:rsid w:val="006137FC"/>
    <w:rsid w:val="00613836"/>
    <w:rsid w:val="0061399C"/>
    <w:rsid w:val="00613CDA"/>
    <w:rsid w:val="00613F8A"/>
    <w:rsid w:val="00614202"/>
    <w:rsid w:val="0061462F"/>
    <w:rsid w:val="006146EA"/>
    <w:rsid w:val="00614D5A"/>
    <w:rsid w:val="00614EC3"/>
    <w:rsid w:val="00614F39"/>
    <w:rsid w:val="00614FF0"/>
    <w:rsid w:val="00615485"/>
    <w:rsid w:val="006159E5"/>
    <w:rsid w:val="00615A04"/>
    <w:rsid w:val="00615C7E"/>
    <w:rsid w:val="00615EA7"/>
    <w:rsid w:val="0061601A"/>
    <w:rsid w:val="006164F7"/>
    <w:rsid w:val="00616648"/>
    <w:rsid w:val="00616831"/>
    <w:rsid w:val="00616E02"/>
    <w:rsid w:val="00617129"/>
    <w:rsid w:val="006174D4"/>
    <w:rsid w:val="00617A41"/>
    <w:rsid w:val="00617DEF"/>
    <w:rsid w:val="00617E6B"/>
    <w:rsid w:val="006201D9"/>
    <w:rsid w:val="006202B1"/>
    <w:rsid w:val="00620454"/>
    <w:rsid w:val="00620E16"/>
    <w:rsid w:val="00621113"/>
    <w:rsid w:val="00621839"/>
    <w:rsid w:val="00621A35"/>
    <w:rsid w:val="00621F90"/>
    <w:rsid w:val="00622130"/>
    <w:rsid w:val="00622245"/>
    <w:rsid w:val="00622495"/>
    <w:rsid w:val="00622676"/>
    <w:rsid w:val="0062291A"/>
    <w:rsid w:val="00622F15"/>
    <w:rsid w:val="00623291"/>
    <w:rsid w:val="00623453"/>
    <w:rsid w:val="00623C3E"/>
    <w:rsid w:val="0062438B"/>
    <w:rsid w:val="006245D5"/>
    <w:rsid w:val="00624843"/>
    <w:rsid w:val="00624F6A"/>
    <w:rsid w:val="00625406"/>
    <w:rsid w:val="00625933"/>
    <w:rsid w:val="00625A4A"/>
    <w:rsid w:val="00625D08"/>
    <w:rsid w:val="00626C52"/>
    <w:rsid w:val="00626D2B"/>
    <w:rsid w:val="00626D80"/>
    <w:rsid w:val="0062767A"/>
    <w:rsid w:val="0062770C"/>
    <w:rsid w:val="0062772B"/>
    <w:rsid w:val="006277B2"/>
    <w:rsid w:val="00627A4A"/>
    <w:rsid w:val="00627AE0"/>
    <w:rsid w:val="00627B96"/>
    <w:rsid w:val="00627D4D"/>
    <w:rsid w:val="00627E3B"/>
    <w:rsid w:val="00630575"/>
    <w:rsid w:val="00630668"/>
    <w:rsid w:val="0063091B"/>
    <w:rsid w:val="00630CBB"/>
    <w:rsid w:val="0063159F"/>
    <w:rsid w:val="00631938"/>
    <w:rsid w:val="00631B1A"/>
    <w:rsid w:val="00631E25"/>
    <w:rsid w:val="00632277"/>
    <w:rsid w:val="00632416"/>
    <w:rsid w:val="00632848"/>
    <w:rsid w:val="00632945"/>
    <w:rsid w:val="00632A6B"/>
    <w:rsid w:val="00632CB2"/>
    <w:rsid w:val="00632E05"/>
    <w:rsid w:val="0063328A"/>
    <w:rsid w:val="00633422"/>
    <w:rsid w:val="00633B21"/>
    <w:rsid w:val="00633B3A"/>
    <w:rsid w:val="00633BB0"/>
    <w:rsid w:val="00633D3C"/>
    <w:rsid w:val="0063428F"/>
    <w:rsid w:val="00634347"/>
    <w:rsid w:val="006347C9"/>
    <w:rsid w:val="0063491B"/>
    <w:rsid w:val="00634CA8"/>
    <w:rsid w:val="006352CD"/>
    <w:rsid w:val="00635318"/>
    <w:rsid w:val="00635BD5"/>
    <w:rsid w:val="00635DFC"/>
    <w:rsid w:val="00635E2A"/>
    <w:rsid w:val="00635E33"/>
    <w:rsid w:val="00635FAA"/>
    <w:rsid w:val="006366F8"/>
    <w:rsid w:val="00636A56"/>
    <w:rsid w:val="00636B0C"/>
    <w:rsid w:val="006371E2"/>
    <w:rsid w:val="00637290"/>
    <w:rsid w:val="006379C3"/>
    <w:rsid w:val="00637C3F"/>
    <w:rsid w:val="00637EA8"/>
    <w:rsid w:val="00637FBE"/>
    <w:rsid w:val="0064017F"/>
    <w:rsid w:val="00640619"/>
    <w:rsid w:val="00640858"/>
    <w:rsid w:val="006408B3"/>
    <w:rsid w:val="006408E8"/>
    <w:rsid w:val="0064090B"/>
    <w:rsid w:val="00640D49"/>
    <w:rsid w:val="00640DF8"/>
    <w:rsid w:val="006410CD"/>
    <w:rsid w:val="006414D9"/>
    <w:rsid w:val="00641815"/>
    <w:rsid w:val="00642101"/>
    <w:rsid w:val="0064212A"/>
    <w:rsid w:val="00642373"/>
    <w:rsid w:val="006423DE"/>
    <w:rsid w:val="006424A5"/>
    <w:rsid w:val="00642587"/>
    <w:rsid w:val="00642611"/>
    <w:rsid w:val="0064268A"/>
    <w:rsid w:val="00642ABE"/>
    <w:rsid w:val="00642F9A"/>
    <w:rsid w:val="00642FA9"/>
    <w:rsid w:val="00643049"/>
    <w:rsid w:val="00643172"/>
    <w:rsid w:val="00643199"/>
    <w:rsid w:val="006433C6"/>
    <w:rsid w:val="0064346F"/>
    <w:rsid w:val="006436F6"/>
    <w:rsid w:val="0064372D"/>
    <w:rsid w:val="006439BE"/>
    <w:rsid w:val="0064420E"/>
    <w:rsid w:val="0064426B"/>
    <w:rsid w:val="0064439E"/>
    <w:rsid w:val="0064448A"/>
    <w:rsid w:val="0064470F"/>
    <w:rsid w:val="0064471F"/>
    <w:rsid w:val="00644738"/>
    <w:rsid w:val="00644838"/>
    <w:rsid w:val="00644AC9"/>
    <w:rsid w:val="006459AE"/>
    <w:rsid w:val="00645CE9"/>
    <w:rsid w:val="0064608A"/>
    <w:rsid w:val="006461F8"/>
    <w:rsid w:val="00646398"/>
    <w:rsid w:val="00646420"/>
    <w:rsid w:val="00646550"/>
    <w:rsid w:val="00646B77"/>
    <w:rsid w:val="00646D02"/>
    <w:rsid w:val="00646F03"/>
    <w:rsid w:val="00646F95"/>
    <w:rsid w:val="00647140"/>
    <w:rsid w:val="00647230"/>
    <w:rsid w:val="006476B2"/>
    <w:rsid w:val="0064772F"/>
    <w:rsid w:val="00647D15"/>
    <w:rsid w:val="00647D1B"/>
    <w:rsid w:val="00647E05"/>
    <w:rsid w:val="0065000C"/>
    <w:rsid w:val="006501B5"/>
    <w:rsid w:val="00650380"/>
    <w:rsid w:val="0065042F"/>
    <w:rsid w:val="00650485"/>
    <w:rsid w:val="00650510"/>
    <w:rsid w:val="0065085F"/>
    <w:rsid w:val="00650BA9"/>
    <w:rsid w:val="00650F14"/>
    <w:rsid w:val="006511A7"/>
    <w:rsid w:val="006516F6"/>
    <w:rsid w:val="006518F9"/>
    <w:rsid w:val="00651921"/>
    <w:rsid w:val="00651D74"/>
    <w:rsid w:val="00652276"/>
    <w:rsid w:val="0065261B"/>
    <w:rsid w:val="00652826"/>
    <w:rsid w:val="00652EC9"/>
    <w:rsid w:val="00652FB4"/>
    <w:rsid w:val="00653082"/>
    <w:rsid w:val="006530CC"/>
    <w:rsid w:val="006532F0"/>
    <w:rsid w:val="006537E8"/>
    <w:rsid w:val="00653A19"/>
    <w:rsid w:val="00653A48"/>
    <w:rsid w:val="00653AC6"/>
    <w:rsid w:val="00653E0B"/>
    <w:rsid w:val="00653E80"/>
    <w:rsid w:val="006540EC"/>
    <w:rsid w:val="006548A0"/>
    <w:rsid w:val="0065499D"/>
    <w:rsid w:val="00654BDE"/>
    <w:rsid w:val="00654D81"/>
    <w:rsid w:val="00654EF3"/>
    <w:rsid w:val="0065501B"/>
    <w:rsid w:val="00655125"/>
    <w:rsid w:val="0065532D"/>
    <w:rsid w:val="006556E1"/>
    <w:rsid w:val="0065579C"/>
    <w:rsid w:val="0065626E"/>
    <w:rsid w:val="00656611"/>
    <w:rsid w:val="0065665F"/>
    <w:rsid w:val="00656A5E"/>
    <w:rsid w:val="00656C5F"/>
    <w:rsid w:val="00656DBC"/>
    <w:rsid w:val="00656E49"/>
    <w:rsid w:val="00656FA9"/>
    <w:rsid w:val="0065716E"/>
    <w:rsid w:val="006573FF"/>
    <w:rsid w:val="00657516"/>
    <w:rsid w:val="0065791B"/>
    <w:rsid w:val="00657B57"/>
    <w:rsid w:val="00657BA9"/>
    <w:rsid w:val="0066029F"/>
    <w:rsid w:val="006606FB"/>
    <w:rsid w:val="006609BC"/>
    <w:rsid w:val="00660E3F"/>
    <w:rsid w:val="00660F96"/>
    <w:rsid w:val="00661141"/>
    <w:rsid w:val="006613FA"/>
    <w:rsid w:val="00661625"/>
    <w:rsid w:val="00661B1F"/>
    <w:rsid w:val="00661D62"/>
    <w:rsid w:val="0066215F"/>
    <w:rsid w:val="006622B5"/>
    <w:rsid w:val="00662506"/>
    <w:rsid w:val="0066263B"/>
    <w:rsid w:val="00662A11"/>
    <w:rsid w:val="006630CD"/>
    <w:rsid w:val="00663465"/>
    <w:rsid w:val="00663541"/>
    <w:rsid w:val="00663617"/>
    <w:rsid w:val="006637F0"/>
    <w:rsid w:val="0066385D"/>
    <w:rsid w:val="00663951"/>
    <w:rsid w:val="00663AE7"/>
    <w:rsid w:val="00663C81"/>
    <w:rsid w:val="00663E08"/>
    <w:rsid w:val="0066434B"/>
    <w:rsid w:val="00664428"/>
    <w:rsid w:val="0066494F"/>
    <w:rsid w:val="00664C2B"/>
    <w:rsid w:val="00664E5C"/>
    <w:rsid w:val="00664FA0"/>
    <w:rsid w:val="0066505E"/>
    <w:rsid w:val="006653CF"/>
    <w:rsid w:val="006656E2"/>
    <w:rsid w:val="0066584D"/>
    <w:rsid w:val="006659B0"/>
    <w:rsid w:val="00665FF1"/>
    <w:rsid w:val="00666366"/>
    <w:rsid w:val="0066691A"/>
    <w:rsid w:val="00666B13"/>
    <w:rsid w:val="00666BC6"/>
    <w:rsid w:val="00666CC2"/>
    <w:rsid w:val="00666E92"/>
    <w:rsid w:val="006673DD"/>
    <w:rsid w:val="0066756B"/>
    <w:rsid w:val="006675B8"/>
    <w:rsid w:val="00667B1D"/>
    <w:rsid w:val="00667D13"/>
    <w:rsid w:val="00667DA6"/>
    <w:rsid w:val="00667EB0"/>
    <w:rsid w:val="00667FA1"/>
    <w:rsid w:val="006701F8"/>
    <w:rsid w:val="00670332"/>
    <w:rsid w:val="00670338"/>
    <w:rsid w:val="006708A4"/>
    <w:rsid w:val="006709C8"/>
    <w:rsid w:val="00670E51"/>
    <w:rsid w:val="00671050"/>
    <w:rsid w:val="00671536"/>
    <w:rsid w:val="006717C5"/>
    <w:rsid w:val="00671B94"/>
    <w:rsid w:val="00671C75"/>
    <w:rsid w:val="00671C97"/>
    <w:rsid w:val="00671CC6"/>
    <w:rsid w:val="00671D4D"/>
    <w:rsid w:val="00671EC0"/>
    <w:rsid w:val="00672069"/>
    <w:rsid w:val="006722E9"/>
    <w:rsid w:val="0067238A"/>
    <w:rsid w:val="00672AC5"/>
    <w:rsid w:val="00672B57"/>
    <w:rsid w:val="00673168"/>
    <w:rsid w:val="00673356"/>
    <w:rsid w:val="006738B0"/>
    <w:rsid w:val="006738DD"/>
    <w:rsid w:val="006740AE"/>
    <w:rsid w:val="0067433D"/>
    <w:rsid w:val="006747F8"/>
    <w:rsid w:val="00674811"/>
    <w:rsid w:val="0067487F"/>
    <w:rsid w:val="00674A8D"/>
    <w:rsid w:val="00674E9F"/>
    <w:rsid w:val="0067502F"/>
    <w:rsid w:val="00675154"/>
    <w:rsid w:val="006753EB"/>
    <w:rsid w:val="00675596"/>
    <w:rsid w:val="006756C7"/>
    <w:rsid w:val="00675FB0"/>
    <w:rsid w:val="00675FB9"/>
    <w:rsid w:val="00676038"/>
    <w:rsid w:val="006760D2"/>
    <w:rsid w:val="00676470"/>
    <w:rsid w:val="00676755"/>
    <w:rsid w:val="00676B7A"/>
    <w:rsid w:val="006771DA"/>
    <w:rsid w:val="006773FA"/>
    <w:rsid w:val="0067746F"/>
    <w:rsid w:val="006776F1"/>
    <w:rsid w:val="0067774B"/>
    <w:rsid w:val="006778C3"/>
    <w:rsid w:val="00677B52"/>
    <w:rsid w:val="00677CC3"/>
    <w:rsid w:val="00677DB4"/>
    <w:rsid w:val="00677E16"/>
    <w:rsid w:val="00677FAC"/>
    <w:rsid w:val="0068000E"/>
    <w:rsid w:val="0068055E"/>
    <w:rsid w:val="006806DC"/>
    <w:rsid w:val="006807FC"/>
    <w:rsid w:val="006809ED"/>
    <w:rsid w:val="00680C3E"/>
    <w:rsid w:val="00680F35"/>
    <w:rsid w:val="0068131D"/>
    <w:rsid w:val="006814A3"/>
    <w:rsid w:val="006819AE"/>
    <w:rsid w:val="00681A07"/>
    <w:rsid w:val="00681A74"/>
    <w:rsid w:val="00681F05"/>
    <w:rsid w:val="006824D5"/>
    <w:rsid w:val="0068261D"/>
    <w:rsid w:val="006829BB"/>
    <w:rsid w:val="00682B3E"/>
    <w:rsid w:val="00682EE2"/>
    <w:rsid w:val="0068328B"/>
    <w:rsid w:val="006832F2"/>
    <w:rsid w:val="00683632"/>
    <w:rsid w:val="0068381C"/>
    <w:rsid w:val="00683A1B"/>
    <w:rsid w:val="00683D46"/>
    <w:rsid w:val="00683D81"/>
    <w:rsid w:val="00683E7E"/>
    <w:rsid w:val="00683E9D"/>
    <w:rsid w:val="0068411A"/>
    <w:rsid w:val="00684683"/>
    <w:rsid w:val="006847D2"/>
    <w:rsid w:val="006849E1"/>
    <w:rsid w:val="00684C77"/>
    <w:rsid w:val="00684E09"/>
    <w:rsid w:val="00684F12"/>
    <w:rsid w:val="00684F8E"/>
    <w:rsid w:val="00685B99"/>
    <w:rsid w:val="006861EF"/>
    <w:rsid w:val="00686571"/>
    <w:rsid w:val="00686623"/>
    <w:rsid w:val="00686A3D"/>
    <w:rsid w:val="00687004"/>
    <w:rsid w:val="006870F0"/>
    <w:rsid w:val="006871C0"/>
    <w:rsid w:val="006874F3"/>
    <w:rsid w:val="00687DE2"/>
    <w:rsid w:val="00687E50"/>
    <w:rsid w:val="00687EC1"/>
    <w:rsid w:val="006903F5"/>
    <w:rsid w:val="00690B49"/>
    <w:rsid w:val="00690CE0"/>
    <w:rsid w:val="006911FE"/>
    <w:rsid w:val="00691ABD"/>
    <w:rsid w:val="00691BBC"/>
    <w:rsid w:val="00691E22"/>
    <w:rsid w:val="006922DB"/>
    <w:rsid w:val="00692964"/>
    <w:rsid w:val="00692E16"/>
    <w:rsid w:val="00693681"/>
    <w:rsid w:val="006936B1"/>
    <w:rsid w:val="006938D3"/>
    <w:rsid w:val="006942A0"/>
    <w:rsid w:val="006948E4"/>
    <w:rsid w:val="00694AE4"/>
    <w:rsid w:val="006950B3"/>
    <w:rsid w:val="006955B9"/>
    <w:rsid w:val="006955DE"/>
    <w:rsid w:val="00695793"/>
    <w:rsid w:val="00695DF8"/>
    <w:rsid w:val="00695E26"/>
    <w:rsid w:val="006961BC"/>
    <w:rsid w:val="00696533"/>
    <w:rsid w:val="006966C8"/>
    <w:rsid w:val="00696AE1"/>
    <w:rsid w:val="00696EBD"/>
    <w:rsid w:val="0069712B"/>
    <w:rsid w:val="00697183"/>
    <w:rsid w:val="0069722D"/>
    <w:rsid w:val="00697460"/>
    <w:rsid w:val="00697934"/>
    <w:rsid w:val="00697D10"/>
    <w:rsid w:val="006A02B9"/>
    <w:rsid w:val="006A0608"/>
    <w:rsid w:val="006A084D"/>
    <w:rsid w:val="006A0956"/>
    <w:rsid w:val="006A0E99"/>
    <w:rsid w:val="006A1017"/>
    <w:rsid w:val="006A11F8"/>
    <w:rsid w:val="006A1429"/>
    <w:rsid w:val="006A156C"/>
    <w:rsid w:val="006A15F3"/>
    <w:rsid w:val="006A16DF"/>
    <w:rsid w:val="006A184E"/>
    <w:rsid w:val="006A1A8C"/>
    <w:rsid w:val="006A1AFF"/>
    <w:rsid w:val="006A1B51"/>
    <w:rsid w:val="006A1E36"/>
    <w:rsid w:val="006A1E48"/>
    <w:rsid w:val="006A21F6"/>
    <w:rsid w:val="006A2B59"/>
    <w:rsid w:val="006A300E"/>
    <w:rsid w:val="006A317C"/>
    <w:rsid w:val="006A3549"/>
    <w:rsid w:val="006A3840"/>
    <w:rsid w:val="006A3D42"/>
    <w:rsid w:val="006A3DC5"/>
    <w:rsid w:val="006A4C4A"/>
    <w:rsid w:val="006A4CD3"/>
    <w:rsid w:val="006A52C5"/>
    <w:rsid w:val="006A5529"/>
    <w:rsid w:val="006A58C1"/>
    <w:rsid w:val="006A5D81"/>
    <w:rsid w:val="006A5F28"/>
    <w:rsid w:val="006A5F2A"/>
    <w:rsid w:val="006A6467"/>
    <w:rsid w:val="006A6814"/>
    <w:rsid w:val="006A6F29"/>
    <w:rsid w:val="006A7167"/>
    <w:rsid w:val="006A73D1"/>
    <w:rsid w:val="006A793E"/>
    <w:rsid w:val="006A7C6B"/>
    <w:rsid w:val="006A7E79"/>
    <w:rsid w:val="006B0214"/>
    <w:rsid w:val="006B05F7"/>
    <w:rsid w:val="006B0603"/>
    <w:rsid w:val="006B0876"/>
    <w:rsid w:val="006B16BD"/>
    <w:rsid w:val="006B170F"/>
    <w:rsid w:val="006B1A42"/>
    <w:rsid w:val="006B1AAC"/>
    <w:rsid w:val="006B1AD6"/>
    <w:rsid w:val="006B1D5E"/>
    <w:rsid w:val="006B2153"/>
    <w:rsid w:val="006B2328"/>
    <w:rsid w:val="006B24DC"/>
    <w:rsid w:val="006B27E9"/>
    <w:rsid w:val="006B29D1"/>
    <w:rsid w:val="006B31F8"/>
    <w:rsid w:val="006B3794"/>
    <w:rsid w:val="006B3882"/>
    <w:rsid w:val="006B39DC"/>
    <w:rsid w:val="006B42A8"/>
    <w:rsid w:val="006B44C6"/>
    <w:rsid w:val="006B5A7D"/>
    <w:rsid w:val="006B675B"/>
    <w:rsid w:val="006B6C0E"/>
    <w:rsid w:val="006B6D4B"/>
    <w:rsid w:val="006B6DDE"/>
    <w:rsid w:val="006B7364"/>
    <w:rsid w:val="006B7375"/>
    <w:rsid w:val="006B7483"/>
    <w:rsid w:val="006B76FF"/>
    <w:rsid w:val="006B78B9"/>
    <w:rsid w:val="006B78FA"/>
    <w:rsid w:val="006B7BE1"/>
    <w:rsid w:val="006B7FA1"/>
    <w:rsid w:val="006B7FC5"/>
    <w:rsid w:val="006C0128"/>
    <w:rsid w:val="006C03A1"/>
    <w:rsid w:val="006C042D"/>
    <w:rsid w:val="006C0583"/>
    <w:rsid w:val="006C0A2B"/>
    <w:rsid w:val="006C0D36"/>
    <w:rsid w:val="006C0E02"/>
    <w:rsid w:val="006C102D"/>
    <w:rsid w:val="006C11BB"/>
    <w:rsid w:val="006C11D9"/>
    <w:rsid w:val="006C1426"/>
    <w:rsid w:val="006C1580"/>
    <w:rsid w:val="006C175A"/>
    <w:rsid w:val="006C196D"/>
    <w:rsid w:val="006C2545"/>
    <w:rsid w:val="006C2546"/>
    <w:rsid w:val="006C283F"/>
    <w:rsid w:val="006C2AAA"/>
    <w:rsid w:val="006C2B23"/>
    <w:rsid w:val="006C2EEB"/>
    <w:rsid w:val="006C3033"/>
    <w:rsid w:val="006C36BB"/>
    <w:rsid w:val="006C36D5"/>
    <w:rsid w:val="006C3A42"/>
    <w:rsid w:val="006C3A4D"/>
    <w:rsid w:val="006C3F4A"/>
    <w:rsid w:val="006C405F"/>
    <w:rsid w:val="006C4268"/>
    <w:rsid w:val="006C42AE"/>
    <w:rsid w:val="006C45B9"/>
    <w:rsid w:val="006C494C"/>
    <w:rsid w:val="006C4DCF"/>
    <w:rsid w:val="006C4E41"/>
    <w:rsid w:val="006C4E71"/>
    <w:rsid w:val="006C4FCE"/>
    <w:rsid w:val="006C4FED"/>
    <w:rsid w:val="006C5106"/>
    <w:rsid w:val="006C52FA"/>
    <w:rsid w:val="006C59B4"/>
    <w:rsid w:val="006C5A18"/>
    <w:rsid w:val="006C5AF2"/>
    <w:rsid w:val="006C5C91"/>
    <w:rsid w:val="006C5D79"/>
    <w:rsid w:val="006C5FAA"/>
    <w:rsid w:val="006C621A"/>
    <w:rsid w:val="006C6237"/>
    <w:rsid w:val="006C6538"/>
    <w:rsid w:val="006C679F"/>
    <w:rsid w:val="006C6B0A"/>
    <w:rsid w:val="006C6CE2"/>
    <w:rsid w:val="006C6FC9"/>
    <w:rsid w:val="006C703E"/>
    <w:rsid w:val="006C706D"/>
    <w:rsid w:val="006C70B8"/>
    <w:rsid w:val="006C71BD"/>
    <w:rsid w:val="006C7302"/>
    <w:rsid w:val="006C7374"/>
    <w:rsid w:val="006D04A5"/>
    <w:rsid w:val="006D0537"/>
    <w:rsid w:val="006D0707"/>
    <w:rsid w:val="006D0861"/>
    <w:rsid w:val="006D09F5"/>
    <w:rsid w:val="006D128D"/>
    <w:rsid w:val="006D12AA"/>
    <w:rsid w:val="006D134E"/>
    <w:rsid w:val="006D1734"/>
    <w:rsid w:val="006D17F7"/>
    <w:rsid w:val="006D1C97"/>
    <w:rsid w:val="006D1FC0"/>
    <w:rsid w:val="006D2259"/>
    <w:rsid w:val="006D2502"/>
    <w:rsid w:val="006D2555"/>
    <w:rsid w:val="006D25D1"/>
    <w:rsid w:val="006D26E9"/>
    <w:rsid w:val="006D2989"/>
    <w:rsid w:val="006D2A98"/>
    <w:rsid w:val="006D2CDF"/>
    <w:rsid w:val="006D2E98"/>
    <w:rsid w:val="006D3C21"/>
    <w:rsid w:val="006D3F12"/>
    <w:rsid w:val="006D46A6"/>
    <w:rsid w:val="006D46F1"/>
    <w:rsid w:val="006D4AE5"/>
    <w:rsid w:val="006D4FDC"/>
    <w:rsid w:val="006D56EC"/>
    <w:rsid w:val="006D5C78"/>
    <w:rsid w:val="006D5D8E"/>
    <w:rsid w:val="006D5F84"/>
    <w:rsid w:val="006D61E9"/>
    <w:rsid w:val="006D629C"/>
    <w:rsid w:val="006D6568"/>
    <w:rsid w:val="006D6A51"/>
    <w:rsid w:val="006D6E54"/>
    <w:rsid w:val="006D705C"/>
    <w:rsid w:val="006D752B"/>
    <w:rsid w:val="006D75C7"/>
    <w:rsid w:val="006D79D5"/>
    <w:rsid w:val="006D7A53"/>
    <w:rsid w:val="006D7BCA"/>
    <w:rsid w:val="006D7F37"/>
    <w:rsid w:val="006D7FC9"/>
    <w:rsid w:val="006E0C62"/>
    <w:rsid w:val="006E0D32"/>
    <w:rsid w:val="006E1188"/>
    <w:rsid w:val="006E173D"/>
    <w:rsid w:val="006E17AF"/>
    <w:rsid w:val="006E1B5E"/>
    <w:rsid w:val="006E1D9B"/>
    <w:rsid w:val="006E254A"/>
    <w:rsid w:val="006E27B7"/>
    <w:rsid w:val="006E2AD4"/>
    <w:rsid w:val="006E3207"/>
    <w:rsid w:val="006E3247"/>
    <w:rsid w:val="006E38BE"/>
    <w:rsid w:val="006E4096"/>
    <w:rsid w:val="006E40EC"/>
    <w:rsid w:val="006E4151"/>
    <w:rsid w:val="006E423D"/>
    <w:rsid w:val="006E4649"/>
    <w:rsid w:val="006E4684"/>
    <w:rsid w:val="006E4917"/>
    <w:rsid w:val="006E4925"/>
    <w:rsid w:val="006E4AAD"/>
    <w:rsid w:val="006E4B42"/>
    <w:rsid w:val="006E5228"/>
    <w:rsid w:val="006E5234"/>
    <w:rsid w:val="006E65A1"/>
    <w:rsid w:val="006E66CB"/>
    <w:rsid w:val="006E68D6"/>
    <w:rsid w:val="006E6952"/>
    <w:rsid w:val="006E6FC3"/>
    <w:rsid w:val="006E70C0"/>
    <w:rsid w:val="006E7183"/>
    <w:rsid w:val="006E72B6"/>
    <w:rsid w:val="006E7352"/>
    <w:rsid w:val="006E74B1"/>
    <w:rsid w:val="006E7616"/>
    <w:rsid w:val="006E7BFA"/>
    <w:rsid w:val="006E7D99"/>
    <w:rsid w:val="006E7F29"/>
    <w:rsid w:val="006F021D"/>
    <w:rsid w:val="006F031E"/>
    <w:rsid w:val="006F08A2"/>
    <w:rsid w:val="006F08D7"/>
    <w:rsid w:val="006F0E4B"/>
    <w:rsid w:val="006F1585"/>
    <w:rsid w:val="006F1F15"/>
    <w:rsid w:val="006F23B0"/>
    <w:rsid w:val="006F2825"/>
    <w:rsid w:val="006F2B13"/>
    <w:rsid w:val="006F2EC1"/>
    <w:rsid w:val="006F379B"/>
    <w:rsid w:val="006F38D0"/>
    <w:rsid w:val="006F3A83"/>
    <w:rsid w:val="006F3AB4"/>
    <w:rsid w:val="006F3BF7"/>
    <w:rsid w:val="006F3C27"/>
    <w:rsid w:val="006F4BA5"/>
    <w:rsid w:val="006F4CDE"/>
    <w:rsid w:val="006F5328"/>
    <w:rsid w:val="006F541E"/>
    <w:rsid w:val="006F551C"/>
    <w:rsid w:val="006F565D"/>
    <w:rsid w:val="006F587B"/>
    <w:rsid w:val="006F5D9C"/>
    <w:rsid w:val="006F5DA7"/>
    <w:rsid w:val="006F5E3A"/>
    <w:rsid w:val="006F5E4C"/>
    <w:rsid w:val="006F603D"/>
    <w:rsid w:val="006F604E"/>
    <w:rsid w:val="006F67CF"/>
    <w:rsid w:val="006F6828"/>
    <w:rsid w:val="006F7146"/>
    <w:rsid w:val="006F730C"/>
    <w:rsid w:val="006F779C"/>
    <w:rsid w:val="006F79F5"/>
    <w:rsid w:val="006F7C25"/>
    <w:rsid w:val="006F7D2B"/>
    <w:rsid w:val="006F7F14"/>
    <w:rsid w:val="006F7F50"/>
    <w:rsid w:val="0070000E"/>
    <w:rsid w:val="00700237"/>
    <w:rsid w:val="00700752"/>
    <w:rsid w:val="0070082F"/>
    <w:rsid w:val="0070085A"/>
    <w:rsid w:val="00700A89"/>
    <w:rsid w:val="00700DBD"/>
    <w:rsid w:val="00700F15"/>
    <w:rsid w:val="00701111"/>
    <w:rsid w:val="007012D0"/>
    <w:rsid w:val="00701941"/>
    <w:rsid w:val="0070195F"/>
    <w:rsid w:val="007019D4"/>
    <w:rsid w:val="00701DBB"/>
    <w:rsid w:val="00701E2A"/>
    <w:rsid w:val="00701E90"/>
    <w:rsid w:val="007024AB"/>
    <w:rsid w:val="00702A94"/>
    <w:rsid w:val="00702ABB"/>
    <w:rsid w:val="00702AC4"/>
    <w:rsid w:val="00702D17"/>
    <w:rsid w:val="00703145"/>
    <w:rsid w:val="0070324B"/>
    <w:rsid w:val="00703315"/>
    <w:rsid w:val="0070383F"/>
    <w:rsid w:val="0070384C"/>
    <w:rsid w:val="00703B57"/>
    <w:rsid w:val="00704289"/>
    <w:rsid w:val="00704413"/>
    <w:rsid w:val="00704470"/>
    <w:rsid w:val="0070478E"/>
    <w:rsid w:val="0070509F"/>
    <w:rsid w:val="00705340"/>
    <w:rsid w:val="00705462"/>
    <w:rsid w:val="00705633"/>
    <w:rsid w:val="00705919"/>
    <w:rsid w:val="00705E58"/>
    <w:rsid w:val="0070626B"/>
    <w:rsid w:val="0070687C"/>
    <w:rsid w:val="00706C43"/>
    <w:rsid w:val="00706F92"/>
    <w:rsid w:val="00707031"/>
    <w:rsid w:val="00707064"/>
    <w:rsid w:val="00707072"/>
    <w:rsid w:val="00707350"/>
    <w:rsid w:val="007075CB"/>
    <w:rsid w:val="00707795"/>
    <w:rsid w:val="007078B4"/>
    <w:rsid w:val="00707903"/>
    <w:rsid w:val="00707C80"/>
    <w:rsid w:val="00710150"/>
    <w:rsid w:val="0071029E"/>
    <w:rsid w:val="00710314"/>
    <w:rsid w:val="007104A2"/>
    <w:rsid w:val="00710611"/>
    <w:rsid w:val="007108D5"/>
    <w:rsid w:val="00710BA1"/>
    <w:rsid w:val="00710CC7"/>
    <w:rsid w:val="00710D69"/>
    <w:rsid w:val="00710F10"/>
    <w:rsid w:val="00711005"/>
    <w:rsid w:val="00711079"/>
    <w:rsid w:val="0071141F"/>
    <w:rsid w:val="007114BF"/>
    <w:rsid w:val="00711B41"/>
    <w:rsid w:val="00711D74"/>
    <w:rsid w:val="0071207F"/>
    <w:rsid w:val="007123BD"/>
    <w:rsid w:val="007124CF"/>
    <w:rsid w:val="0071278B"/>
    <w:rsid w:val="007132C4"/>
    <w:rsid w:val="00713653"/>
    <w:rsid w:val="00713722"/>
    <w:rsid w:val="007138A8"/>
    <w:rsid w:val="00713CEF"/>
    <w:rsid w:val="00713D76"/>
    <w:rsid w:val="00713EFB"/>
    <w:rsid w:val="00713FCC"/>
    <w:rsid w:val="00714270"/>
    <w:rsid w:val="007143BF"/>
    <w:rsid w:val="007143C5"/>
    <w:rsid w:val="0071443B"/>
    <w:rsid w:val="007145C1"/>
    <w:rsid w:val="007148EC"/>
    <w:rsid w:val="00714CBD"/>
    <w:rsid w:val="00715114"/>
    <w:rsid w:val="007151C2"/>
    <w:rsid w:val="00715267"/>
    <w:rsid w:val="0071527C"/>
    <w:rsid w:val="007153C8"/>
    <w:rsid w:val="007156D0"/>
    <w:rsid w:val="0071571A"/>
    <w:rsid w:val="00715861"/>
    <w:rsid w:val="00715BD8"/>
    <w:rsid w:val="00715BE9"/>
    <w:rsid w:val="00715D7D"/>
    <w:rsid w:val="00715FB8"/>
    <w:rsid w:val="007160C4"/>
    <w:rsid w:val="0071667E"/>
    <w:rsid w:val="007169F9"/>
    <w:rsid w:val="00717092"/>
    <w:rsid w:val="007170FA"/>
    <w:rsid w:val="00717557"/>
    <w:rsid w:val="007179AC"/>
    <w:rsid w:val="00717D96"/>
    <w:rsid w:val="00717DA7"/>
    <w:rsid w:val="00717E36"/>
    <w:rsid w:val="00717F5E"/>
    <w:rsid w:val="007201B3"/>
    <w:rsid w:val="00720259"/>
    <w:rsid w:val="0072035B"/>
    <w:rsid w:val="007203B3"/>
    <w:rsid w:val="007205BF"/>
    <w:rsid w:val="0072099B"/>
    <w:rsid w:val="00721318"/>
    <w:rsid w:val="00721386"/>
    <w:rsid w:val="00721588"/>
    <w:rsid w:val="0072165D"/>
    <w:rsid w:val="0072198A"/>
    <w:rsid w:val="00721A40"/>
    <w:rsid w:val="00721D4F"/>
    <w:rsid w:val="00721EB2"/>
    <w:rsid w:val="00721ECA"/>
    <w:rsid w:val="007222BF"/>
    <w:rsid w:val="007222CD"/>
    <w:rsid w:val="0072252A"/>
    <w:rsid w:val="00722605"/>
    <w:rsid w:val="0072265E"/>
    <w:rsid w:val="00722C73"/>
    <w:rsid w:val="0072371B"/>
    <w:rsid w:val="00723731"/>
    <w:rsid w:val="007237AB"/>
    <w:rsid w:val="00723D04"/>
    <w:rsid w:val="00723DA5"/>
    <w:rsid w:val="00724084"/>
    <w:rsid w:val="007240E2"/>
    <w:rsid w:val="00724164"/>
    <w:rsid w:val="007242F8"/>
    <w:rsid w:val="00724445"/>
    <w:rsid w:val="0072448A"/>
    <w:rsid w:val="00724584"/>
    <w:rsid w:val="00724780"/>
    <w:rsid w:val="007249A1"/>
    <w:rsid w:val="00724B9D"/>
    <w:rsid w:val="00724BA4"/>
    <w:rsid w:val="00724BAC"/>
    <w:rsid w:val="00724E90"/>
    <w:rsid w:val="00724E9C"/>
    <w:rsid w:val="00724E9E"/>
    <w:rsid w:val="007250D6"/>
    <w:rsid w:val="00725274"/>
    <w:rsid w:val="0072530C"/>
    <w:rsid w:val="00725491"/>
    <w:rsid w:val="00725BF6"/>
    <w:rsid w:val="007263F6"/>
    <w:rsid w:val="00726437"/>
    <w:rsid w:val="0072654C"/>
    <w:rsid w:val="00726694"/>
    <w:rsid w:val="00726E50"/>
    <w:rsid w:val="007271A0"/>
    <w:rsid w:val="007271F2"/>
    <w:rsid w:val="007273A6"/>
    <w:rsid w:val="00727418"/>
    <w:rsid w:val="00727581"/>
    <w:rsid w:val="00730369"/>
    <w:rsid w:val="0073094E"/>
    <w:rsid w:val="00730E8E"/>
    <w:rsid w:val="00731050"/>
    <w:rsid w:val="007310E9"/>
    <w:rsid w:val="00731452"/>
    <w:rsid w:val="0073154B"/>
    <w:rsid w:val="0073174D"/>
    <w:rsid w:val="00731B37"/>
    <w:rsid w:val="00731E6F"/>
    <w:rsid w:val="00731E7C"/>
    <w:rsid w:val="00731F64"/>
    <w:rsid w:val="00731F8C"/>
    <w:rsid w:val="0073207E"/>
    <w:rsid w:val="007325F2"/>
    <w:rsid w:val="00732A85"/>
    <w:rsid w:val="00732F22"/>
    <w:rsid w:val="00732FC9"/>
    <w:rsid w:val="007331AA"/>
    <w:rsid w:val="007336C1"/>
    <w:rsid w:val="00733A95"/>
    <w:rsid w:val="007340E5"/>
    <w:rsid w:val="007341EC"/>
    <w:rsid w:val="0073483D"/>
    <w:rsid w:val="00734A24"/>
    <w:rsid w:val="00734A46"/>
    <w:rsid w:val="00734C1F"/>
    <w:rsid w:val="00734FCF"/>
    <w:rsid w:val="0073500C"/>
    <w:rsid w:val="0073508C"/>
    <w:rsid w:val="00735143"/>
    <w:rsid w:val="0073519E"/>
    <w:rsid w:val="007354C4"/>
    <w:rsid w:val="0073555C"/>
    <w:rsid w:val="00735839"/>
    <w:rsid w:val="00736184"/>
    <w:rsid w:val="00736617"/>
    <w:rsid w:val="007367B0"/>
    <w:rsid w:val="007367C6"/>
    <w:rsid w:val="00736971"/>
    <w:rsid w:val="00736C38"/>
    <w:rsid w:val="00737168"/>
    <w:rsid w:val="0073754B"/>
    <w:rsid w:val="00737E20"/>
    <w:rsid w:val="00740079"/>
    <w:rsid w:val="0074015F"/>
    <w:rsid w:val="00740437"/>
    <w:rsid w:val="007405D0"/>
    <w:rsid w:val="007406B4"/>
    <w:rsid w:val="00740914"/>
    <w:rsid w:val="00740B1E"/>
    <w:rsid w:val="00740BD5"/>
    <w:rsid w:val="0074120F"/>
    <w:rsid w:val="00741701"/>
    <w:rsid w:val="007417FA"/>
    <w:rsid w:val="0074199F"/>
    <w:rsid w:val="00741ADF"/>
    <w:rsid w:val="00741EEF"/>
    <w:rsid w:val="0074202A"/>
    <w:rsid w:val="0074232B"/>
    <w:rsid w:val="007423F5"/>
    <w:rsid w:val="00742415"/>
    <w:rsid w:val="007424D1"/>
    <w:rsid w:val="00742A5C"/>
    <w:rsid w:val="00742A87"/>
    <w:rsid w:val="00742B7A"/>
    <w:rsid w:val="00742D64"/>
    <w:rsid w:val="00742E4C"/>
    <w:rsid w:val="00742EF8"/>
    <w:rsid w:val="00743065"/>
    <w:rsid w:val="007430A3"/>
    <w:rsid w:val="00743138"/>
    <w:rsid w:val="007431B6"/>
    <w:rsid w:val="007431DE"/>
    <w:rsid w:val="00743243"/>
    <w:rsid w:val="00743306"/>
    <w:rsid w:val="007435D5"/>
    <w:rsid w:val="0074388F"/>
    <w:rsid w:val="00743C0B"/>
    <w:rsid w:val="00743F08"/>
    <w:rsid w:val="007449F5"/>
    <w:rsid w:val="00744B41"/>
    <w:rsid w:val="00744C22"/>
    <w:rsid w:val="007456A1"/>
    <w:rsid w:val="0074570E"/>
    <w:rsid w:val="0074599A"/>
    <w:rsid w:val="007459D2"/>
    <w:rsid w:val="007459E9"/>
    <w:rsid w:val="00745CDC"/>
    <w:rsid w:val="00746027"/>
    <w:rsid w:val="007460FA"/>
    <w:rsid w:val="007465BE"/>
    <w:rsid w:val="00746769"/>
    <w:rsid w:val="007467AE"/>
    <w:rsid w:val="00746843"/>
    <w:rsid w:val="00746F3E"/>
    <w:rsid w:val="007475C3"/>
    <w:rsid w:val="007478B4"/>
    <w:rsid w:val="007478C5"/>
    <w:rsid w:val="00747D71"/>
    <w:rsid w:val="0075010B"/>
    <w:rsid w:val="007504C7"/>
    <w:rsid w:val="00750500"/>
    <w:rsid w:val="00750702"/>
    <w:rsid w:val="007507BA"/>
    <w:rsid w:val="00750813"/>
    <w:rsid w:val="00750C95"/>
    <w:rsid w:val="00750F1B"/>
    <w:rsid w:val="00750F9E"/>
    <w:rsid w:val="00750FCA"/>
    <w:rsid w:val="00751107"/>
    <w:rsid w:val="00751374"/>
    <w:rsid w:val="007516C6"/>
    <w:rsid w:val="00751740"/>
    <w:rsid w:val="00751B4C"/>
    <w:rsid w:val="00751BD6"/>
    <w:rsid w:val="00751E47"/>
    <w:rsid w:val="00752243"/>
    <w:rsid w:val="00752364"/>
    <w:rsid w:val="00752DFD"/>
    <w:rsid w:val="00752F78"/>
    <w:rsid w:val="00753389"/>
    <w:rsid w:val="0075344B"/>
    <w:rsid w:val="007537A7"/>
    <w:rsid w:val="00753C88"/>
    <w:rsid w:val="00754159"/>
    <w:rsid w:val="007542A4"/>
    <w:rsid w:val="00754CB9"/>
    <w:rsid w:val="00755050"/>
    <w:rsid w:val="0075575C"/>
    <w:rsid w:val="00755760"/>
    <w:rsid w:val="00755B16"/>
    <w:rsid w:val="00755D10"/>
    <w:rsid w:val="00755D37"/>
    <w:rsid w:val="00755EF9"/>
    <w:rsid w:val="00755F70"/>
    <w:rsid w:val="00756097"/>
    <w:rsid w:val="00756B53"/>
    <w:rsid w:val="00756D6C"/>
    <w:rsid w:val="007570EA"/>
    <w:rsid w:val="00757367"/>
    <w:rsid w:val="007573AC"/>
    <w:rsid w:val="0075742C"/>
    <w:rsid w:val="0075762C"/>
    <w:rsid w:val="00757705"/>
    <w:rsid w:val="00757904"/>
    <w:rsid w:val="00757BF2"/>
    <w:rsid w:val="00757E24"/>
    <w:rsid w:val="00760A29"/>
    <w:rsid w:val="00760A44"/>
    <w:rsid w:val="00760A4C"/>
    <w:rsid w:val="00760BFD"/>
    <w:rsid w:val="00760C0F"/>
    <w:rsid w:val="00760DEF"/>
    <w:rsid w:val="00760E1A"/>
    <w:rsid w:val="0076136B"/>
    <w:rsid w:val="007616D1"/>
    <w:rsid w:val="0076174F"/>
    <w:rsid w:val="0076195C"/>
    <w:rsid w:val="00761965"/>
    <w:rsid w:val="00761986"/>
    <w:rsid w:val="00761F83"/>
    <w:rsid w:val="007620D8"/>
    <w:rsid w:val="00762137"/>
    <w:rsid w:val="0076222C"/>
    <w:rsid w:val="00762404"/>
    <w:rsid w:val="007625C3"/>
    <w:rsid w:val="00762BAC"/>
    <w:rsid w:val="00762D14"/>
    <w:rsid w:val="00762D32"/>
    <w:rsid w:val="00762F57"/>
    <w:rsid w:val="0076302F"/>
    <w:rsid w:val="00763126"/>
    <w:rsid w:val="0076312E"/>
    <w:rsid w:val="00763338"/>
    <w:rsid w:val="007633A0"/>
    <w:rsid w:val="007635CF"/>
    <w:rsid w:val="00763D47"/>
    <w:rsid w:val="00763EF3"/>
    <w:rsid w:val="0076406D"/>
    <w:rsid w:val="00764160"/>
    <w:rsid w:val="007641B2"/>
    <w:rsid w:val="00764388"/>
    <w:rsid w:val="0076442B"/>
    <w:rsid w:val="00764B0D"/>
    <w:rsid w:val="00764C01"/>
    <w:rsid w:val="00765188"/>
    <w:rsid w:val="0076576F"/>
    <w:rsid w:val="00765CD0"/>
    <w:rsid w:val="00765E0B"/>
    <w:rsid w:val="007662BD"/>
    <w:rsid w:val="007663EC"/>
    <w:rsid w:val="00766479"/>
    <w:rsid w:val="007670CE"/>
    <w:rsid w:val="007672AB"/>
    <w:rsid w:val="007675A6"/>
    <w:rsid w:val="007677E9"/>
    <w:rsid w:val="007678C9"/>
    <w:rsid w:val="00767D4A"/>
    <w:rsid w:val="007700C5"/>
    <w:rsid w:val="0077025A"/>
    <w:rsid w:val="007706F7"/>
    <w:rsid w:val="00770915"/>
    <w:rsid w:val="00770BED"/>
    <w:rsid w:val="00770C9A"/>
    <w:rsid w:val="007718BF"/>
    <w:rsid w:val="00771C9B"/>
    <w:rsid w:val="00772343"/>
    <w:rsid w:val="007723CA"/>
    <w:rsid w:val="0077240A"/>
    <w:rsid w:val="0077253D"/>
    <w:rsid w:val="00772AD8"/>
    <w:rsid w:val="007733ED"/>
    <w:rsid w:val="0077348D"/>
    <w:rsid w:val="00773719"/>
    <w:rsid w:val="00773B20"/>
    <w:rsid w:val="00773B9A"/>
    <w:rsid w:val="00773FBA"/>
    <w:rsid w:val="007740B2"/>
    <w:rsid w:val="00774157"/>
    <w:rsid w:val="0077437A"/>
    <w:rsid w:val="007749FB"/>
    <w:rsid w:val="00774C7E"/>
    <w:rsid w:val="0077504B"/>
    <w:rsid w:val="007752A3"/>
    <w:rsid w:val="007753CA"/>
    <w:rsid w:val="00775D13"/>
    <w:rsid w:val="00775DBB"/>
    <w:rsid w:val="00776261"/>
    <w:rsid w:val="007762B0"/>
    <w:rsid w:val="00776405"/>
    <w:rsid w:val="0077641A"/>
    <w:rsid w:val="0077653A"/>
    <w:rsid w:val="00776694"/>
    <w:rsid w:val="007766F5"/>
    <w:rsid w:val="00776864"/>
    <w:rsid w:val="00776B87"/>
    <w:rsid w:val="00776D9D"/>
    <w:rsid w:val="00776F37"/>
    <w:rsid w:val="007771C4"/>
    <w:rsid w:val="00777631"/>
    <w:rsid w:val="007777B6"/>
    <w:rsid w:val="007777D6"/>
    <w:rsid w:val="00777A5A"/>
    <w:rsid w:val="00777A74"/>
    <w:rsid w:val="00777D3E"/>
    <w:rsid w:val="007801DC"/>
    <w:rsid w:val="00780442"/>
    <w:rsid w:val="00780890"/>
    <w:rsid w:val="00780CC1"/>
    <w:rsid w:val="00780E27"/>
    <w:rsid w:val="00780F7F"/>
    <w:rsid w:val="007812AA"/>
    <w:rsid w:val="00781847"/>
    <w:rsid w:val="00781956"/>
    <w:rsid w:val="00781CF5"/>
    <w:rsid w:val="00781FA7"/>
    <w:rsid w:val="00782011"/>
    <w:rsid w:val="00782242"/>
    <w:rsid w:val="007826E1"/>
    <w:rsid w:val="00782B31"/>
    <w:rsid w:val="00782DB3"/>
    <w:rsid w:val="0078312B"/>
    <w:rsid w:val="00783157"/>
    <w:rsid w:val="00783FD6"/>
    <w:rsid w:val="00784795"/>
    <w:rsid w:val="007847A0"/>
    <w:rsid w:val="00784923"/>
    <w:rsid w:val="007849A6"/>
    <w:rsid w:val="00784C78"/>
    <w:rsid w:val="00784DF8"/>
    <w:rsid w:val="00784EFB"/>
    <w:rsid w:val="007850F6"/>
    <w:rsid w:val="00785297"/>
    <w:rsid w:val="0078529F"/>
    <w:rsid w:val="007854E8"/>
    <w:rsid w:val="007856B2"/>
    <w:rsid w:val="00785E53"/>
    <w:rsid w:val="00786174"/>
    <w:rsid w:val="0078627F"/>
    <w:rsid w:val="007862E4"/>
    <w:rsid w:val="007865CE"/>
    <w:rsid w:val="00786BF6"/>
    <w:rsid w:val="00787148"/>
    <w:rsid w:val="0078730A"/>
    <w:rsid w:val="007874B7"/>
    <w:rsid w:val="007874F0"/>
    <w:rsid w:val="00787820"/>
    <w:rsid w:val="00787916"/>
    <w:rsid w:val="00787995"/>
    <w:rsid w:val="00787A99"/>
    <w:rsid w:val="0079076F"/>
    <w:rsid w:val="00790862"/>
    <w:rsid w:val="007919BF"/>
    <w:rsid w:val="00791B6C"/>
    <w:rsid w:val="00791E5C"/>
    <w:rsid w:val="00791F2A"/>
    <w:rsid w:val="00791FCB"/>
    <w:rsid w:val="00792069"/>
    <w:rsid w:val="007920D2"/>
    <w:rsid w:val="007922B6"/>
    <w:rsid w:val="007927E0"/>
    <w:rsid w:val="0079292B"/>
    <w:rsid w:val="00792B42"/>
    <w:rsid w:val="00792D95"/>
    <w:rsid w:val="0079302C"/>
    <w:rsid w:val="00793063"/>
    <w:rsid w:val="007934EA"/>
    <w:rsid w:val="00793780"/>
    <w:rsid w:val="007937BC"/>
    <w:rsid w:val="00793B26"/>
    <w:rsid w:val="00793C4C"/>
    <w:rsid w:val="00793F48"/>
    <w:rsid w:val="00793F6A"/>
    <w:rsid w:val="00793F98"/>
    <w:rsid w:val="007943A4"/>
    <w:rsid w:val="007945C2"/>
    <w:rsid w:val="007948F5"/>
    <w:rsid w:val="00795046"/>
    <w:rsid w:val="007953DC"/>
    <w:rsid w:val="00795506"/>
    <w:rsid w:val="00795BA6"/>
    <w:rsid w:val="00795C32"/>
    <w:rsid w:val="007962DD"/>
    <w:rsid w:val="00796342"/>
    <w:rsid w:val="00796A52"/>
    <w:rsid w:val="0079708F"/>
    <w:rsid w:val="007974BE"/>
    <w:rsid w:val="00797772"/>
    <w:rsid w:val="00797838"/>
    <w:rsid w:val="00797A23"/>
    <w:rsid w:val="00797D7A"/>
    <w:rsid w:val="00797DA0"/>
    <w:rsid w:val="00797E47"/>
    <w:rsid w:val="007A0738"/>
    <w:rsid w:val="007A0CA9"/>
    <w:rsid w:val="007A0D2E"/>
    <w:rsid w:val="007A0D99"/>
    <w:rsid w:val="007A0E30"/>
    <w:rsid w:val="007A11B2"/>
    <w:rsid w:val="007A12AE"/>
    <w:rsid w:val="007A1B1B"/>
    <w:rsid w:val="007A1BD4"/>
    <w:rsid w:val="007A1BEE"/>
    <w:rsid w:val="007A1E0B"/>
    <w:rsid w:val="007A2312"/>
    <w:rsid w:val="007A2537"/>
    <w:rsid w:val="007A284B"/>
    <w:rsid w:val="007A2AB6"/>
    <w:rsid w:val="007A3BEB"/>
    <w:rsid w:val="007A3F8B"/>
    <w:rsid w:val="007A42CD"/>
    <w:rsid w:val="007A46D8"/>
    <w:rsid w:val="007A4A53"/>
    <w:rsid w:val="007A4B64"/>
    <w:rsid w:val="007A4BB7"/>
    <w:rsid w:val="007A4E98"/>
    <w:rsid w:val="007A4F38"/>
    <w:rsid w:val="007A4F4B"/>
    <w:rsid w:val="007A51DF"/>
    <w:rsid w:val="007A614C"/>
    <w:rsid w:val="007A6265"/>
    <w:rsid w:val="007A640A"/>
    <w:rsid w:val="007A6674"/>
    <w:rsid w:val="007A67CF"/>
    <w:rsid w:val="007A697E"/>
    <w:rsid w:val="007A6BEB"/>
    <w:rsid w:val="007A6D8E"/>
    <w:rsid w:val="007A6E32"/>
    <w:rsid w:val="007A7498"/>
    <w:rsid w:val="007A7670"/>
    <w:rsid w:val="007A7942"/>
    <w:rsid w:val="007A7B07"/>
    <w:rsid w:val="007A7D0E"/>
    <w:rsid w:val="007A7EA5"/>
    <w:rsid w:val="007B00E8"/>
    <w:rsid w:val="007B061A"/>
    <w:rsid w:val="007B0860"/>
    <w:rsid w:val="007B0DC1"/>
    <w:rsid w:val="007B0F5F"/>
    <w:rsid w:val="007B0F74"/>
    <w:rsid w:val="007B0FF3"/>
    <w:rsid w:val="007B13D2"/>
    <w:rsid w:val="007B15E4"/>
    <w:rsid w:val="007B1808"/>
    <w:rsid w:val="007B1B31"/>
    <w:rsid w:val="007B1E82"/>
    <w:rsid w:val="007B29EE"/>
    <w:rsid w:val="007B2AEC"/>
    <w:rsid w:val="007B2C29"/>
    <w:rsid w:val="007B2F2A"/>
    <w:rsid w:val="007B30FC"/>
    <w:rsid w:val="007B3355"/>
    <w:rsid w:val="007B33D9"/>
    <w:rsid w:val="007B390D"/>
    <w:rsid w:val="007B4560"/>
    <w:rsid w:val="007B48A1"/>
    <w:rsid w:val="007B4D62"/>
    <w:rsid w:val="007B4E3D"/>
    <w:rsid w:val="007B50C1"/>
    <w:rsid w:val="007B51C1"/>
    <w:rsid w:val="007B5822"/>
    <w:rsid w:val="007B5845"/>
    <w:rsid w:val="007B58A7"/>
    <w:rsid w:val="007B5FA2"/>
    <w:rsid w:val="007B5FF0"/>
    <w:rsid w:val="007B63E6"/>
    <w:rsid w:val="007B6827"/>
    <w:rsid w:val="007B6B64"/>
    <w:rsid w:val="007B6DC7"/>
    <w:rsid w:val="007B6EE6"/>
    <w:rsid w:val="007B735F"/>
    <w:rsid w:val="007B75C9"/>
    <w:rsid w:val="007B77D6"/>
    <w:rsid w:val="007B7E61"/>
    <w:rsid w:val="007B7F9E"/>
    <w:rsid w:val="007C0013"/>
    <w:rsid w:val="007C032C"/>
    <w:rsid w:val="007C0DBF"/>
    <w:rsid w:val="007C1154"/>
    <w:rsid w:val="007C11E8"/>
    <w:rsid w:val="007C1654"/>
    <w:rsid w:val="007C199B"/>
    <w:rsid w:val="007C21CD"/>
    <w:rsid w:val="007C23F3"/>
    <w:rsid w:val="007C29BD"/>
    <w:rsid w:val="007C2BCE"/>
    <w:rsid w:val="007C305D"/>
    <w:rsid w:val="007C3295"/>
    <w:rsid w:val="007C33A0"/>
    <w:rsid w:val="007C34AE"/>
    <w:rsid w:val="007C357A"/>
    <w:rsid w:val="007C3772"/>
    <w:rsid w:val="007C37BF"/>
    <w:rsid w:val="007C3BAF"/>
    <w:rsid w:val="007C3C49"/>
    <w:rsid w:val="007C3FE2"/>
    <w:rsid w:val="007C40B8"/>
    <w:rsid w:val="007C44C0"/>
    <w:rsid w:val="007C4512"/>
    <w:rsid w:val="007C4568"/>
    <w:rsid w:val="007C4798"/>
    <w:rsid w:val="007C4822"/>
    <w:rsid w:val="007C48B0"/>
    <w:rsid w:val="007C4F3B"/>
    <w:rsid w:val="007C537B"/>
    <w:rsid w:val="007C564E"/>
    <w:rsid w:val="007C5EA7"/>
    <w:rsid w:val="007C6035"/>
    <w:rsid w:val="007C60AD"/>
    <w:rsid w:val="007C65E1"/>
    <w:rsid w:val="007C6774"/>
    <w:rsid w:val="007C67B4"/>
    <w:rsid w:val="007C67B8"/>
    <w:rsid w:val="007C690A"/>
    <w:rsid w:val="007C6DF0"/>
    <w:rsid w:val="007C6E23"/>
    <w:rsid w:val="007C6F30"/>
    <w:rsid w:val="007C7023"/>
    <w:rsid w:val="007C7234"/>
    <w:rsid w:val="007C7502"/>
    <w:rsid w:val="007C7B8D"/>
    <w:rsid w:val="007D0343"/>
    <w:rsid w:val="007D06C4"/>
    <w:rsid w:val="007D0F70"/>
    <w:rsid w:val="007D144C"/>
    <w:rsid w:val="007D1466"/>
    <w:rsid w:val="007D1872"/>
    <w:rsid w:val="007D1C19"/>
    <w:rsid w:val="007D1F19"/>
    <w:rsid w:val="007D1F56"/>
    <w:rsid w:val="007D22E3"/>
    <w:rsid w:val="007D234C"/>
    <w:rsid w:val="007D2643"/>
    <w:rsid w:val="007D284E"/>
    <w:rsid w:val="007D2E0F"/>
    <w:rsid w:val="007D2EC0"/>
    <w:rsid w:val="007D35AF"/>
    <w:rsid w:val="007D3F8A"/>
    <w:rsid w:val="007D42B8"/>
    <w:rsid w:val="007D43D8"/>
    <w:rsid w:val="007D4766"/>
    <w:rsid w:val="007D48CF"/>
    <w:rsid w:val="007D4B45"/>
    <w:rsid w:val="007D4CEE"/>
    <w:rsid w:val="007D4E1D"/>
    <w:rsid w:val="007D4F5B"/>
    <w:rsid w:val="007D5058"/>
    <w:rsid w:val="007D52C5"/>
    <w:rsid w:val="007D53CE"/>
    <w:rsid w:val="007D598B"/>
    <w:rsid w:val="007D5BEF"/>
    <w:rsid w:val="007D5C80"/>
    <w:rsid w:val="007D5D3A"/>
    <w:rsid w:val="007D5ED9"/>
    <w:rsid w:val="007D5F14"/>
    <w:rsid w:val="007D6000"/>
    <w:rsid w:val="007D61C6"/>
    <w:rsid w:val="007D626E"/>
    <w:rsid w:val="007D6764"/>
    <w:rsid w:val="007D6B47"/>
    <w:rsid w:val="007D6B5D"/>
    <w:rsid w:val="007D6EA7"/>
    <w:rsid w:val="007D73AE"/>
    <w:rsid w:val="007D76F3"/>
    <w:rsid w:val="007D7BE6"/>
    <w:rsid w:val="007D7C61"/>
    <w:rsid w:val="007D7D74"/>
    <w:rsid w:val="007D7E12"/>
    <w:rsid w:val="007D7F2E"/>
    <w:rsid w:val="007E056B"/>
    <w:rsid w:val="007E05B3"/>
    <w:rsid w:val="007E06B3"/>
    <w:rsid w:val="007E08C9"/>
    <w:rsid w:val="007E0A59"/>
    <w:rsid w:val="007E0D50"/>
    <w:rsid w:val="007E1BAD"/>
    <w:rsid w:val="007E1CF7"/>
    <w:rsid w:val="007E1DC0"/>
    <w:rsid w:val="007E1DF8"/>
    <w:rsid w:val="007E2737"/>
    <w:rsid w:val="007E27FE"/>
    <w:rsid w:val="007E2F55"/>
    <w:rsid w:val="007E3205"/>
    <w:rsid w:val="007E3258"/>
    <w:rsid w:val="007E3382"/>
    <w:rsid w:val="007E3E3A"/>
    <w:rsid w:val="007E401B"/>
    <w:rsid w:val="007E431F"/>
    <w:rsid w:val="007E4623"/>
    <w:rsid w:val="007E4B06"/>
    <w:rsid w:val="007E4E05"/>
    <w:rsid w:val="007E4FD1"/>
    <w:rsid w:val="007E50B6"/>
    <w:rsid w:val="007E5343"/>
    <w:rsid w:val="007E56DA"/>
    <w:rsid w:val="007E5D33"/>
    <w:rsid w:val="007E60FC"/>
    <w:rsid w:val="007E779E"/>
    <w:rsid w:val="007E79FA"/>
    <w:rsid w:val="007F00B4"/>
    <w:rsid w:val="007F0129"/>
    <w:rsid w:val="007F024F"/>
    <w:rsid w:val="007F046A"/>
    <w:rsid w:val="007F051B"/>
    <w:rsid w:val="007F063B"/>
    <w:rsid w:val="007F0732"/>
    <w:rsid w:val="007F09D9"/>
    <w:rsid w:val="007F0AB8"/>
    <w:rsid w:val="007F0B32"/>
    <w:rsid w:val="007F0E67"/>
    <w:rsid w:val="007F0EE6"/>
    <w:rsid w:val="007F1394"/>
    <w:rsid w:val="007F1604"/>
    <w:rsid w:val="007F18A5"/>
    <w:rsid w:val="007F1EA4"/>
    <w:rsid w:val="007F27E4"/>
    <w:rsid w:val="007F2B0A"/>
    <w:rsid w:val="007F2BF5"/>
    <w:rsid w:val="007F2D8E"/>
    <w:rsid w:val="007F2D99"/>
    <w:rsid w:val="007F30BC"/>
    <w:rsid w:val="007F31BC"/>
    <w:rsid w:val="007F31E0"/>
    <w:rsid w:val="007F3320"/>
    <w:rsid w:val="007F337C"/>
    <w:rsid w:val="007F367A"/>
    <w:rsid w:val="007F36B7"/>
    <w:rsid w:val="007F37DE"/>
    <w:rsid w:val="007F3AB0"/>
    <w:rsid w:val="007F3D77"/>
    <w:rsid w:val="007F474A"/>
    <w:rsid w:val="007F48FB"/>
    <w:rsid w:val="007F4D8B"/>
    <w:rsid w:val="007F5682"/>
    <w:rsid w:val="007F5771"/>
    <w:rsid w:val="007F5B0A"/>
    <w:rsid w:val="007F5C20"/>
    <w:rsid w:val="007F5C51"/>
    <w:rsid w:val="007F5E74"/>
    <w:rsid w:val="007F5E94"/>
    <w:rsid w:val="007F67A4"/>
    <w:rsid w:val="007F6947"/>
    <w:rsid w:val="007F7346"/>
    <w:rsid w:val="007F7611"/>
    <w:rsid w:val="007F7646"/>
    <w:rsid w:val="007F7A34"/>
    <w:rsid w:val="007F7C07"/>
    <w:rsid w:val="007F7DDF"/>
    <w:rsid w:val="007F7E50"/>
    <w:rsid w:val="007F7F24"/>
    <w:rsid w:val="00800116"/>
    <w:rsid w:val="0080054A"/>
    <w:rsid w:val="00800CD0"/>
    <w:rsid w:val="00800D34"/>
    <w:rsid w:val="00800D41"/>
    <w:rsid w:val="00800FED"/>
    <w:rsid w:val="00801178"/>
    <w:rsid w:val="008012A7"/>
    <w:rsid w:val="0080139C"/>
    <w:rsid w:val="00801423"/>
    <w:rsid w:val="008015DA"/>
    <w:rsid w:val="00801898"/>
    <w:rsid w:val="008018D3"/>
    <w:rsid w:val="00801CF8"/>
    <w:rsid w:val="0080207F"/>
    <w:rsid w:val="0080261F"/>
    <w:rsid w:val="0080271D"/>
    <w:rsid w:val="0080274F"/>
    <w:rsid w:val="008029D1"/>
    <w:rsid w:val="0080308F"/>
    <w:rsid w:val="00803890"/>
    <w:rsid w:val="00803CB9"/>
    <w:rsid w:val="00803D5B"/>
    <w:rsid w:val="00803F66"/>
    <w:rsid w:val="008040A6"/>
    <w:rsid w:val="008042DC"/>
    <w:rsid w:val="00804354"/>
    <w:rsid w:val="0080490A"/>
    <w:rsid w:val="00804EA3"/>
    <w:rsid w:val="00804EE9"/>
    <w:rsid w:val="0080575A"/>
    <w:rsid w:val="008058FC"/>
    <w:rsid w:val="008064B4"/>
    <w:rsid w:val="008064B6"/>
    <w:rsid w:val="00806876"/>
    <w:rsid w:val="00806A4B"/>
    <w:rsid w:val="00806BAB"/>
    <w:rsid w:val="00806BDF"/>
    <w:rsid w:val="00807019"/>
    <w:rsid w:val="00807038"/>
    <w:rsid w:val="008072D4"/>
    <w:rsid w:val="00807395"/>
    <w:rsid w:val="0080760C"/>
    <w:rsid w:val="008078F5"/>
    <w:rsid w:val="00807B92"/>
    <w:rsid w:val="00807D0F"/>
    <w:rsid w:val="00807D53"/>
    <w:rsid w:val="008101CD"/>
    <w:rsid w:val="008102F1"/>
    <w:rsid w:val="0081030C"/>
    <w:rsid w:val="0081058F"/>
    <w:rsid w:val="008108E7"/>
    <w:rsid w:val="00810D90"/>
    <w:rsid w:val="00810DF4"/>
    <w:rsid w:val="00810F80"/>
    <w:rsid w:val="008115A2"/>
    <w:rsid w:val="008116E2"/>
    <w:rsid w:val="00811CED"/>
    <w:rsid w:val="00811CFD"/>
    <w:rsid w:val="00811DE3"/>
    <w:rsid w:val="00811DEB"/>
    <w:rsid w:val="00811E58"/>
    <w:rsid w:val="00811E89"/>
    <w:rsid w:val="0081227B"/>
    <w:rsid w:val="00812B5C"/>
    <w:rsid w:val="00812BBB"/>
    <w:rsid w:val="00812ECD"/>
    <w:rsid w:val="00813024"/>
    <w:rsid w:val="008132D6"/>
    <w:rsid w:val="00813656"/>
    <w:rsid w:val="00813C66"/>
    <w:rsid w:val="00814543"/>
    <w:rsid w:val="00814812"/>
    <w:rsid w:val="0081482A"/>
    <w:rsid w:val="00814BA2"/>
    <w:rsid w:val="00814E01"/>
    <w:rsid w:val="00814FB8"/>
    <w:rsid w:val="00815081"/>
    <w:rsid w:val="0081526C"/>
    <w:rsid w:val="008152C7"/>
    <w:rsid w:val="0081548E"/>
    <w:rsid w:val="008155BB"/>
    <w:rsid w:val="00815692"/>
    <w:rsid w:val="00815700"/>
    <w:rsid w:val="008158E6"/>
    <w:rsid w:val="00815D80"/>
    <w:rsid w:val="00816114"/>
    <w:rsid w:val="00816159"/>
    <w:rsid w:val="0081620E"/>
    <w:rsid w:val="0081641F"/>
    <w:rsid w:val="008165AA"/>
    <w:rsid w:val="00816722"/>
    <w:rsid w:val="00816810"/>
    <w:rsid w:val="0081681E"/>
    <w:rsid w:val="00816934"/>
    <w:rsid w:val="00816A7C"/>
    <w:rsid w:val="00816E7E"/>
    <w:rsid w:val="0081714C"/>
    <w:rsid w:val="008179CB"/>
    <w:rsid w:val="0082009A"/>
    <w:rsid w:val="008204B7"/>
    <w:rsid w:val="00820546"/>
    <w:rsid w:val="00820BD4"/>
    <w:rsid w:val="00820DD4"/>
    <w:rsid w:val="00821038"/>
    <w:rsid w:val="008210F9"/>
    <w:rsid w:val="008212A5"/>
    <w:rsid w:val="008216CC"/>
    <w:rsid w:val="00822252"/>
    <w:rsid w:val="00822CFC"/>
    <w:rsid w:val="00823017"/>
    <w:rsid w:val="00823637"/>
    <w:rsid w:val="008236DA"/>
    <w:rsid w:val="00823961"/>
    <w:rsid w:val="00823A75"/>
    <w:rsid w:val="00823A84"/>
    <w:rsid w:val="00823D11"/>
    <w:rsid w:val="00823E23"/>
    <w:rsid w:val="008247BF"/>
    <w:rsid w:val="008247E2"/>
    <w:rsid w:val="00824A14"/>
    <w:rsid w:val="00824A38"/>
    <w:rsid w:val="00825400"/>
    <w:rsid w:val="0082540B"/>
    <w:rsid w:val="00825852"/>
    <w:rsid w:val="00825888"/>
    <w:rsid w:val="00825998"/>
    <w:rsid w:val="00825AA9"/>
    <w:rsid w:val="00825C05"/>
    <w:rsid w:val="00825EED"/>
    <w:rsid w:val="008261B2"/>
    <w:rsid w:val="008262D2"/>
    <w:rsid w:val="00826928"/>
    <w:rsid w:val="00826AC2"/>
    <w:rsid w:val="00826B9C"/>
    <w:rsid w:val="00826BA7"/>
    <w:rsid w:val="008270B0"/>
    <w:rsid w:val="0082726C"/>
    <w:rsid w:val="008272F3"/>
    <w:rsid w:val="008274E2"/>
    <w:rsid w:val="008276B0"/>
    <w:rsid w:val="008279CD"/>
    <w:rsid w:val="008279E0"/>
    <w:rsid w:val="00827A22"/>
    <w:rsid w:val="00827BEC"/>
    <w:rsid w:val="00827EA1"/>
    <w:rsid w:val="008300A9"/>
    <w:rsid w:val="0083022D"/>
    <w:rsid w:val="008303ED"/>
    <w:rsid w:val="00830469"/>
    <w:rsid w:val="0083061B"/>
    <w:rsid w:val="0083091A"/>
    <w:rsid w:val="00830994"/>
    <w:rsid w:val="00830B55"/>
    <w:rsid w:val="00830CFE"/>
    <w:rsid w:val="00830D54"/>
    <w:rsid w:val="00830E43"/>
    <w:rsid w:val="008311AA"/>
    <w:rsid w:val="0083125F"/>
    <w:rsid w:val="0083141F"/>
    <w:rsid w:val="00831CCB"/>
    <w:rsid w:val="00831ECC"/>
    <w:rsid w:val="00831FAB"/>
    <w:rsid w:val="0083249E"/>
    <w:rsid w:val="0083268A"/>
    <w:rsid w:val="00832DC0"/>
    <w:rsid w:val="00833055"/>
    <w:rsid w:val="0083311B"/>
    <w:rsid w:val="0083321C"/>
    <w:rsid w:val="008338C4"/>
    <w:rsid w:val="008338D5"/>
    <w:rsid w:val="00833ADB"/>
    <w:rsid w:val="00833DB7"/>
    <w:rsid w:val="00833DF4"/>
    <w:rsid w:val="00833E28"/>
    <w:rsid w:val="008340B4"/>
    <w:rsid w:val="008340C1"/>
    <w:rsid w:val="0083415A"/>
    <w:rsid w:val="00835050"/>
    <w:rsid w:val="008350D9"/>
    <w:rsid w:val="0083522C"/>
    <w:rsid w:val="008353E5"/>
    <w:rsid w:val="008354B6"/>
    <w:rsid w:val="00835C5E"/>
    <w:rsid w:val="00835E57"/>
    <w:rsid w:val="008363B0"/>
    <w:rsid w:val="008364B3"/>
    <w:rsid w:val="008366D9"/>
    <w:rsid w:val="00836A37"/>
    <w:rsid w:val="00836B24"/>
    <w:rsid w:val="00836C71"/>
    <w:rsid w:val="0083707D"/>
    <w:rsid w:val="008371F4"/>
    <w:rsid w:val="00837669"/>
    <w:rsid w:val="00837A03"/>
    <w:rsid w:val="00837DB8"/>
    <w:rsid w:val="00837EAC"/>
    <w:rsid w:val="008402F4"/>
    <w:rsid w:val="008405CD"/>
    <w:rsid w:val="0084095F"/>
    <w:rsid w:val="00840A1D"/>
    <w:rsid w:val="00840E0E"/>
    <w:rsid w:val="00841C43"/>
    <w:rsid w:val="00841D4F"/>
    <w:rsid w:val="008421EC"/>
    <w:rsid w:val="00842591"/>
    <w:rsid w:val="00842DD2"/>
    <w:rsid w:val="00842E95"/>
    <w:rsid w:val="00843DF5"/>
    <w:rsid w:val="008442CE"/>
    <w:rsid w:val="008442D1"/>
    <w:rsid w:val="00844546"/>
    <w:rsid w:val="00844588"/>
    <w:rsid w:val="00844700"/>
    <w:rsid w:val="00844ABD"/>
    <w:rsid w:val="00844D24"/>
    <w:rsid w:val="00844E77"/>
    <w:rsid w:val="008450A8"/>
    <w:rsid w:val="008450C8"/>
    <w:rsid w:val="00845D61"/>
    <w:rsid w:val="0084624D"/>
    <w:rsid w:val="008465D6"/>
    <w:rsid w:val="0084666B"/>
    <w:rsid w:val="00846752"/>
    <w:rsid w:val="008469F0"/>
    <w:rsid w:val="00846F3D"/>
    <w:rsid w:val="00847438"/>
    <w:rsid w:val="008474EB"/>
    <w:rsid w:val="008475FF"/>
    <w:rsid w:val="00847ABC"/>
    <w:rsid w:val="00847BD1"/>
    <w:rsid w:val="00847F8D"/>
    <w:rsid w:val="00850148"/>
    <w:rsid w:val="0085027F"/>
    <w:rsid w:val="00850317"/>
    <w:rsid w:val="0085059B"/>
    <w:rsid w:val="008506AF"/>
    <w:rsid w:val="00850774"/>
    <w:rsid w:val="008509BE"/>
    <w:rsid w:val="00850E89"/>
    <w:rsid w:val="008516C8"/>
    <w:rsid w:val="00851BCA"/>
    <w:rsid w:val="00851ED3"/>
    <w:rsid w:val="00851F7C"/>
    <w:rsid w:val="008523BF"/>
    <w:rsid w:val="00852B9C"/>
    <w:rsid w:val="00852E41"/>
    <w:rsid w:val="008531C4"/>
    <w:rsid w:val="00853428"/>
    <w:rsid w:val="0085347A"/>
    <w:rsid w:val="008535A9"/>
    <w:rsid w:val="00853C8A"/>
    <w:rsid w:val="00853F85"/>
    <w:rsid w:val="008540B6"/>
    <w:rsid w:val="00854219"/>
    <w:rsid w:val="008543E8"/>
    <w:rsid w:val="008547C9"/>
    <w:rsid w:val="00854995"/>
    <w:rsid w:val="00854A6C"/>
    <w:rsid w:val="00855181"/>
    <w:rsid w:val="00855269"/>
    <w:rsid w:val="008553E7"/>
    <w:rsid w:val="008555F4"/>
    <w:rsid w:val="00855ACD"/>
    <w:rsid w:val="00855BDF"/>
    <w:rsid w:val="008561E7"/>
    <w:rsid w:val="008562B4"/>
    <w:rsid w:val="00856458"/>
    <w:rsid w:val="00856AC3"/>
    <w:rsid w:val="00856BFE"/>
    <w:rsid w:val="00856D70"/>
    <w:rsid w:val="00857221"/>
    <w:rsid w:val="0085725E"/>
    <w:rsid w:val="008573CA"/>
    <w:rsid w:val="008579C9"/>
    <w:rsid w:val="008579E4"/>
    <w:rsid w:val="00857B5B"/>
    <w:rsid w:val="00857E6F"/>
    <w:rsid w:val="008600FA"/>
    <w:rsid w:val="00860186"/>
    <w:rsid w:val="00860282"/>
    <w:rsid w:val="008602A2"/>
    <w:rsid w:val="00860A76"/>
    <w:rsid w:val="00860BB9"/>
    <w:rsid w:val="00860C9A"/>
    <w:rsid w:val="0086159A"/>
    <w:rsid w:val="00861C72"/>
    <w:rsid w:val="00862782"/>
    <w:rsid w:val="00862ABD"/>
    <w:rsid w:val="00862D0B"/>
    <w:rsid w:val="00862D10"/>
    <w:rsid w:val="00862E37"/>
    <w:rsid w:val="00862F93"/>
    <w:rsid w:val="00863258"/>
    <w:rsid w:val="00863323"/>
    <w:rsid w:val="00863337"/>
    <w:rsid w:val="00863407"/>
    <w:rsid w:val="0086396E"/>
    <w:rsid w:val="00863B82"/>
    <w:rsid w:val="00863C7A"/>
    <w:rsid w:val="00863F10"/>
    <w:rsid w:val="00864271"/>
    <w:rsid w:val="00864620"/>
    <w:rsid w:val="0086462E"/>
    <w:rsid w:val="00864701"/>
    <w:rsid w:val="00864EF7"/>
    <w:rsid w:val="008650E3"/>
    <w:rsid w:val="0086513E"/>
    <w:rsid w:val="0086533A"/>
    <w:rsid w:val="00865D45"/>
    <w:rsid w:val="008663F6"/>
    <w:rsid w:val="0086668B"/>
    <w:rsid w:val="00866EB6"/>
    <w:rsid w:val="008670FE"/>
    <w:rsid w:val="0086763B"/>
    <w:rsid w:val="008677C0"/>
    <w:rsid w:val="00867BA0"/>
    <w:rsid w:val="00867C5F"/>
    <w:rsid w:val="00870139"/>
    <w:rsid w:val="00870580"/>
    <w:rsid w:val="0087096A"/>
    <w:rsid w:val="00870D3B"/>
    <w:rsid w:val="00870DAC"/>
    <w:rsid w:val="008712A4"/>
    <w:rsid w:val="008712F0"/>
    <w:rsid w:val="008713FE"/>
    <w:rsid w:val="00871459"/>
    <w:rsid w:val="00871476"/>
    <w:rsid w:val="0087172D"/>
    <w:rsid w:val="00871FA3"/>
    <w:rsid w:val="00872275"/>
    <w:rsid w:val="00872C5F"/>
    <w:rsid w:val="00872DE7"/>
    <w:rsid w:val="00872EBA"/>
    <w:rsid w:val="008733AF"/>
    <w:rsid w:val="00873F90"/>
    <w:rsid w:val="00874576"/>
    <w:rsid w:val="008745C3"/>
    <w:rsid w:val="00874806"/>
    <w:rsid w:val="0087485A"/>
    <w:rsid w:val="00874AED"/>
    <w:rsid w:val="00875430"/>
    <w:rsid w:val="008754B0"/>
    <w:rsid w:val="00875765"/>
    <w:rsid w:val="00875A48"/>
    <w:rsid w:val="00875CF3"/>
    <w:rsid w:val="00875D94"/>
    <w:rsid w:val="00875EC2"/>
    <w:rsid w:val="00875F6F"/>
    <w:rsid w:val="00876024"/>
    <w:rsid w:val="0087632E"/>
    <w:rsid w:val="008765F1"/>
    <w:rsid w:val="00876CF1"/>
    <w:rsid w:val="00876DAF"/>
    <w:rsid w:val="00876E9F"/>
    <w:rsid w:val="00876F1F"/>
    <w:rsid w:val="00877001"/>
    <w:rsid w:val="00877233"/>
    <w:rsid w:val="008776B8"/>
    <w:rsid w:val="008776D8"/>
    <w:rsid w:val="008777B1"/>
    <w:rsid w:val="00880024"/>
    <w:rsid w:val="00880085"/>
    <w:rsid w:val="0088039D"/>
    <w:rsid w:val="0088055F"/>
    <w:rsid w:val="008808F5"/>
    <w:rsid w:val="00880909"/>
    <w:rsid w:val="0088090E"/>
    <w:rsid w:val="00880F7C"/>
    <w:rsid w:val="008810B2"/>
    <w:rsid w:val="00881535"/>
    <w:rsid w:val="00881D66"/>
    <w:rsid w:val="00881E5E"/>
    <w:rsid w:val="008826AE"/>
    <w:rsid w:val="0088279C"/>
    <w:rsid w:val="00882914"/>
    <w:rsid w:val="008830F6"/>
    <w:rsid w:val="008836EF"/>
    <w:rsid w:val="00883741"/>
    <w:rsid w:val="008842B5"/>
    <w:rsid w:val="008843BD"/>
    <w:rsid w:val="008844D0"/>
    <w:rsid w:val="0088455A"/>
    <w:rsid w:val="00884603"/>
    <w:rsid w:val="00884EB3"/>
    <w:rsid w:val="00885018"/>
    <w:rsid w:val="0088548D"/>
    <w:rsid w:val="00885811"/>
    <w:rsid w:val="0088588B"/>
    <w:rsid w:val="00885BC3"/>
    <w:rsid w:val="00885C32"/>
    <w:rsid w:val="00885CFF"/>
    <w:rsid w:val="00885DDC"/>
    <w:rsid w:val="00886844"/>
    <w:rsid w:val="00886F37"/>
    <w:rsid w:val="00886FAF"/>
    <w:rsid w:val="0088701F"/>
    <w:rsid w:val="008870DB"/>
    <w:rsid w:val="008874E2"/>
    <w:rsid w:val="00887E7F"/>
    <w:rsid w:val="00887F2A"/>
    <w:rsid w:val="00890356"/>
    <w:rsid w:val="0089057B"/>
    <w:rsid w:val="008905C3"/>
    <w:rsid w:val="008908B9"/>
    <w:rsid w:val="00890A0F"/>
    <w:rsid w:val="00890A99"/>
    <w:rsid w:val="00890C40"/>
    <w:rsid w:val="008910D5"/>
    <w:rsid w:val="008912E9"/>
    <w:rsid w:val="00891775"/>
    <w:rsid w:val="0089198A"/>
    <w:rsid w:val="00891B04"/>
    <w:rsid w:val="0089256D"/>
    <w:rsid w:val="008926E1"/>
    <w:rsid w:val="00892843"/>
    <w:rsid w:val="00892B8B"/>
    <w:rsid w:val="008931CA"/>
    <w:rsid w:val="008932AA"/>
    <w:rsid w:val="0089339E"/>
    <w:rsid w:val="0089367A"/>
    <w:rsid w:val="0089373A"/>
    <w:rsid w:val="008937EF"/>
    <w:rsid w:val="0089398F"/>
    <w:rsid w:val="00893A2D"/>
    <w:rsid w:val="00893A36"/>
    <w:rsid w:val="00893A65"/>
    <w:rsid w:val="00893C61"/>
    <w:rsid w:val="00894043"/>
    <w:rsid w:val="00894495"/>
    <w:rsid w:val="00894DC3"/>
    <w:rsid w:val="0089505A"/>
    <w:rsid w:val="0089521C"/>
    <w:rsid w:val="008952A0"/>
    <w:rsid w:val="00895794"/>
    <w:rsid w:val="008959BC"/>
    <w:rsid w:val="00895A12"/>
    <w:rsid w:val="00895EF8"/>
    <w:rsid w:val="008960A9"/>
    <w:rsid w:val="00896356"/>
    <w:rsid w:val="008964C4"/>
    <w:rsid w:val="00896651"/>
    <w:rsid w:val="0089666D"/>
    <w:rsid w:val="00896C79"/>
    <w:rsid w:val="00896D5A"/>
    <w:rsid w:val="00896F16"/>
    <w:rsid w:val="008970EC"/>
    <w:rsid w:val="00897331"/>
    <w:rsid w:val="00897703"/>
    <w:rsid w:val="00897A17"/>
    <w:rsid w:val="00897AA4"/>
    <w:rsid w:val="00897AFF"/>
    <w:rsid w:val="00897C03"/>
    <w:rsid w:val="00897EA8"/>
    <w:rsid w:val="00897F3D"/>
    <w:rsid w:val="00897FC8"/>
    <w:rsid w:val="008A0252"/>
    <w:rsid w:val="008A04E8"/>
    <w:rsid w:val="008A07DA"/>
    <w:rsid w:val="008A097D"/>
    <w:rsid w:val="008A1296"/>
    <w:rsid w:val="008A1AB1"/>
    <w:rsid w:val="008A1B67"/>
    <w:rsid w:val="008A1F8A"/>
    <w:rsid w:val="008A1F8B"/>
    <w:rsid w:val="008A220E"/>
    <w:rsid w:val="008A2B3A"/>
    <w:rsid w:val="008A2EA4"/>
    <w:rsid w:val="008A3224"/>
    <w:rsid w:val="008A337C"/>
    <w:rsid w:val="008A3A2B"/>
    <w:rsid w:val="008A3E7E"/>
    <w:rsid w:val="008A40E7"/>
    <w:rsid w:val="008A4610"/>
    <w:rsid w:val="008A4699"/>
    <w:rsid w:val="008A477F"/>
    <w:rsid w:val="008A49AC"/>
    <w:rsid w:val="008A4D8F"/>
    <w:rsid w:val="008A4ED0"/>
    <w:rsid w:val="008A5039"/>
    <w:rsid w:val="008A503D"/>
    <w:rsid w:val="008A5201"/>
    <w:rsid w:val="008A5529"/>
    <w:rsid w:val="008A5911"/>
    <w:rsid w:val="008A5D34"/>
    <w:rsid w:val="008A5DA3"/>
    <w:rsid w:val="008A6175"/>
    <w:rsid w:val="008A6308"/>
    <w:rsid w:val="008A6692"/>
    <w:rsid w:val="008A6938"/>
    <w:rsid w:val="008A6ADF"/>
    <w:rsid w:val="008A6D22"/>
    <w:rsid w:val="008A6EE7"/>
    <w:rsid w:val="008A6EF1"/>
    <w:rsid w:val="008A6F30"/>
    <w:rsid w:val="008A6FDB"/>
    <w:rsid w:val="008A72CD"/>
    <w:rsid w:val="008A7634"/>
    <w:rsid w:val="008A79A7"/>
    <w:rsid w:val="008A7EB8"/>
    <w:rsid w:val="008A7FD1"/>
    <w:rsid w:val="008B0221"/>
    <w:rsid w:val="008B0407"/>
    <w:rsid w:val="008B04C5"/>
    <w:rsid w:val="008B07AB"/>
    <w:rsid w:val="008B0B76"/>
    <w:rsid w:val="008B0C7E"/>
    <w:rsid w:val="008B0E27"/>
    <w:rsid w:val="008B10BA"/>
    <w:rsid w:val="008B11A1"/>
    <w:rsid w:val="008B11CF"/>
    <w:rsid w:val="008B12D3"/>
    <w:rsid w:val="008B15D0"/>
    <w:rsid w:val="008B163C"/>
    <w:rsid w:val="008B1FD1"/>
    <w:rsid w:val="008B26CC"/>
    <w:rsid w:val="008B26CE"/>
    <w:rsid w:val="008B2C0A"/>
    <w:rsid w:val="008B3EC3"/>
    <w:rsid w:val="008B41BC"/>
    <w:rsid w:val="008B41D6"/>
    <w:rsid w:val="008B42D2"/>
    <w:rsid w:val="008B48EF"/>
    <w:rsid w:val="008B4A4F"/>
    <w:rsid w:val="008B4AC3"/>
    <w:rsid w:val="008B4C7A"/>
    <w:rsid w:val="008B4D2C"/>
    <w:rsid w:val="008B4F5A"/>
    <w:rsid w:val="008B4FD3"/>
    <w:rsid w:val="008B5315"/>
    <w:rsid w:val="008B56BD"/>
    <w:rsid w:val="008B57AD"/>
    <w:rsid w:val="008B5DB2"/>
    <w:rsid w:val="008B601E"/>
    <w:rsid w:val="008B623B"/>
    <w:rsid w:val="008B64BE"/>
    <w:rsid w:val="008B6583"/>
    <w:rsid w:val="008B699F"/>
    <w:rsid w:val="008B73F9"/>
    <w:rsid w:val="008B7626"/>
    <w:rsid w:val="008B768E"/>
    <w:rsid w:val="008B7BCE"/>
    <w:rsid w:val="008B7BD7"/>
    <w:rsid w:val="008B7FE5"/>
    <w:rsid w:val="008C0021"/>
    <w:rsid w:val="008C00BE"/>
    <w:rsid w:val="008C033C"/>
    <w:rsid w:val="008C0378"/>
    <w:rsid w:val="008C0380"/>
    <w:rsid w:val="008C0D49"/>
    <w:rsid w:val="008C0EE5"/>
    <w:rsid w:val="008C1030"/>
    <w:rsid w:val="008C10F3"/>
    <w:rsid w:val="008C1348"/>
    <w:rsid w:val="008C1A1B"/>
    <w:rsid w:val="008C1F6F"/>
    <w:rsid w:val="008C2024"/>
    <w:rsid w:val="008C2046"/>
    <w:rsid w:val="008C2134"/>
    <w:rsid w:val="008C2166"/>
    <w:rsid w:val="008C21A7"/>
    <w:rsid w:val="008C240C"/>
    <w:rsid w:val="008C242E"/>
    <w:rsid w:val="008C2604"/>
    <w:rsid w:val="008C27C4"/>
    <w:rsid w:val="008C2F88"/>
    <w:rsid w:val="008C31BD"/>
    <w:rsid w:val="008C34EE"/>
    <w:rsid w:val="008C39C8"/>
    <w:rsid w:val="008C3E63"/>
    <w:rsid w:val="008C4725"/>
    <w:rsid w:val="008C47C8"/>
    <w:rsid w:val="008C4925"/>
    <w:rsid w:val="008C4AD2"/>
    <w:rsid w:val="008C4E87"/>
    <w:rsid w:val="008C4F41"/>
    <w:rsid w:val="008C51D1"/>
    <w:rsid w:val="008C52DC"/>
    <w:rsid w:val="008C597B"/>
    <w:rsid w:val="008C5ABC"/>
    <w:rsid w:val="008C5BAA"/>
    <w:rsid w:val="008C60DE"/>
    <w:rsid w:val="008C61EC"/>
    <w:rsid w:val="008C629E"/>
    <w:rsid w:val="008C653F"/>
    <w:rsid w:val="008C65D3"/>
    <w:rsid w:val="008C66FD"/>
    <w:rsid w:val="008C6D96"/>
    <w:rsid w:val="008C6E06"/>
    <w:rsid w:val="008C75DA"/>
    <w:rsid w:val="008C797F"/>
    <w:rsid w:val="008C79B3"/>
    <w:rsid w:val="008D028D"/>
    <w:rsid w:val="008D0368"/>
    <w:rsid w:val="008D0A7E"/>
    <w:rsid w:val="008D0D25"/>
    <w:rsid w:val="008D106D"/>
    <w:rsid w:val="008D1166"/>
    <w:rsid w:val="008D150F"/>
    <w:rsid w:val="008D15B9"/>
    <w:rsid w:val="008D1A83"/>
    <w:rsid w:val="008D1B73"/>
    <w:rsid w:val="008D1EFC"/>
    <w:rsid w:val="008D22E3"/>
    <w:rsid w:val="008D2356"/>
    <w:rsid w:val="008D2415"/>
    <w:rsid w:val="008D2576"/>
    <w:rsid w:val="008D25C9"/>
    <w:rsid w:val="008D29B5"/>
    <w:rsid w:val="008D2BFE"/>
    <w:rsid w:val="008D2DD5"/>
    <w:rsid w:val="008D31C3"/>
    <w:rsid w:val="008D3666"/>
    <w:rsid w:val="008D3859"/>
    <w:rsid w:val="008D3879"/>
    <w:rsid w:val="008D4082"/>
    <w:rsid w:val="008D426F"/>
    <w:rsid w:val="008D4881"/>
    <w:rsid w:val="008D4942"/>
    <w:rsid w:val="008D4ACC"/>
    <w:rsid w:val="008D4CC8"/>
    <w:rsid w:val="008D4E03"/>
    <w:rsid w:val="008D51C0"/>
    <w:rsid w:val="008D582E"/>
    <w:rsid w:val="008D585C"/>
    <w:rsid w:val="008D5D64"/>
    <w:rsid w:val="008D5D8C"/>
    <w:rsid w:val="008D5DF9"/>
    <w:rsid w:val="008D671F"/>
    <w:rsid w:val="008D6773"/>
    <w:rsid w:val="008D6F94"/>
    <w:rsid w:val="008D73D0"/>
    <w:rsid w:val="008D795E"/>
    <w:rsid w:val="008D7C70"/>
    <w:rsid w:val="008D7CEE"/>
    <w:rsid w:val="008D7EE5"/>
    <w:rsid w:val="008D7F9E"/>
    <w:rsid w:val="008E00A4"/>
    <w:rsid w:val="008E0428"/>
    <w:rsid w:val="008E0436"/>
    <w:rsid w:val="008E045D"/>
    <w:rsid w:val="008E0480"/>
    <w:rsid w:val="008E04CF"/>
    <w:rsid w:val="008E0733"/>
    <w:rsid w:val="008E097D"/>
    <w:rsid w:val="008E0BC5"/>
    <w:rsid w:val="008E0D37"/>
    <w:rsid w:val="008E1303"/>
    <w:rsid w:val="008E1414"/>
    <w:rsid w:val="008E1BD4"/>
    <w:rsid w:val="008E1D8B"/>
    <w:rsid w:val="008E1EA1"/>
    <w:rsid w:val="008E22B6"/>
    <w:rsid w:val="008E2530"/>
    <w:rsid w:val="008E2539"/>
    <w:rsid w:val="008E267D"/>
    <w:rsid w:val="008E26E6"/>
    <w:rsid w:val="008E2827"/>
    <w:rsid w:val="008E28F1"/>
    <w:rsid w:val="008E29D8"/>
    <w:rsid w:val="008E2A59"/>
    <w:rsid w:val="008E2A68"/>
    <w:rsid w:val="008E341D"/>
    <w:rsid w:val="008E3676"/>
    <w:rsid w:val="008E38A0"/>
    <w:rsid w:val="008E3D31"/>
    <w:rsid w:val="008E3DD7"/>
    <w:rsid w:val="008E4283"/>
    <w:rsid w:val="008E4311"/>
    <w:rsid w:val="008E46CC"/>
    <w:rsid w:val="008E4822"/>
    <w:rsid w:val="008E4AE2"/>
    <w:rsid w:val="008E4AFE"/>
    <w:rsid w:val="008E4B54"/>
    <w:rsid w:val="008E4BA5"/>
    <w:rsid w:val="008E502A"/>
    <w:rsid w:val="008E51CA"/>
    <w:rsid w:val="008E5204"/>
    <w:rsid w:val="008E52F9"/>
    <w:rsid w:val="008E53B2"/>
    <w:rsid w:val="008E5700"/>
    <w:rsid w:val="008E571F"/>
    <w:rsid w:val="008E590F"/>
    <w:rsid w:val="008E5E72"/>
    <w:rsid w:val="008E61C0"/>
    <w:rsid w:val="008E657B"/>
    <w:rsid w:val="008E670F"/>
    <w:rsid w:val="008E6ABE"/>
    <w:rsid w:val="008E6EE9"/>
    <w:rsid w:val="008E70F6"/>
    <w:rsid w:val="008E7371"/>
    <w:rsid w:val="008E7986"/>
    <w:rsid w:val="008E7B98"/>
    <w:rsid w:val="008E7D03"/>
    <w:rsid w:val="008F00CF"/>
    <w:rsid w:val="008F09C1"/>
    <w:rsid w:val="008F1229"/>
    <w:rsid w:val="008F1515"/>
    <w:rsid w:val="008F17D8"/>
    <w:rsid w:val="008F17E6"/>
    <w:rsid w:val="008F1A22"/>
    <w:rsid w:val="008F1BE6"/>
    <w:rsid w:val="008F1C99"/>
    <w:rsid w:val="008F265A"/>
    <w:rsid w:val="008F2869"/>
    <w:rsid w:val="008F2F0F"/>
    <w:rsid w:val="008F316D"/>
    <w:rsid w:val="008F31EC"/>
    <w:rsid w:val="008F3264"/>
    <w:rsid w:val="008F3764"/>
    <w:rsid w:val="008F3AD5"/>
    <w:rsid w:val="008F3FA9"/>
    <w:rsid w:val="008F42B5"/>
    <w:rsid w:val="008F45E2"/>
    <w:rsid w:val="008F45ED"/>
    <w:rsid w:val="008F4862"/>
    <w:rsid w:val="008F4AA3"/>
    <w:rsid w:val="008F4B25"/>
    <w:rsid w:val="008F4FDA"/>
    <w:rsid w:val="008F50CE"/>
    <w:rsid w:val="008F5167"/>
    <w:rsid w:val="008F5370"/>
    <w:rsid w:val="008F5466"/>
    <w:rsid w:val="008F55A7"/>
    <w:rsid w:val="008F5715"/>
    <w:rsid w:val="008F645D"/>
    <w:rsid w:val="008F69C6"/>
    <w:rsid w:val="008F6A42"/>
    <w:rsid w:val="008F6B1C"/>
    <w:rsid w:val="008F6C39"/>
    <w:rsid w:val="008F6CE6"/>
    <w:rsid w:val="008F6E52"/>
    <w:rsid w:val="008F6FF6"/>
    <w:rsid w:val="008F7480"/>
    <w:rsid w:val="008F74B6"/>
    <w:rsid w:val="008F7B3B"/>
    <w:rsid w:val="008F7D24"/>
    <w:rsid w:val="009000C3"/>
    <w:rsid w:val="009000D2"/>
    <w:rsid w:val="00900301"/>
    <w:rsid w:val="0090030B"/>
    <w:rsid w:val="00900487"/>
    <w:rsid w:val="009007A9"/>
    <w:rsid w:val="009007E3"/>
    <w:rsid w:val="00900CC8"/>
    <w:rsid w:val="00900D46"/>
    <w:rsid w:val="00900E4F"/>
    <w:rsid w:val="00900F9F"/>
    <w:rsid w:val="009011D4"/>
    <w:rsid w:val="00901239"/>
    <w:rsid w:val="0090166D"/>
    <w:rsid w:val="00901C00"/>
    <w:rsid w:val="009028CE"/>
    <w:rsid w:val="00902B98"/>
    <w:rsid w:val="00902C76"/>
    <w:rsid w:val="009030F7"/>
    <w:rsid w:val="0090318E"/>
    <w:rsid w:val="00903330"/>
    <w:rsid w:val="00903728"/>
    <w:rsid w:val="009038C8"/>
    <w:rsid w:val="00903C7C"/>
    <w:rsid w:val="00903FA5"/>
    <w:rsid w:val="0090408C"/>
    <w:rsid w:val="009042F3"/>
    <w:rsid w:val="0090469C"/>
    <w:rsid w:val="00904882"/>
    <w:rsid w:val="009048CE"/>
    <w:rsid w:val="00905677"/>
    <w:rsid w:val="00905A81"/>
    <w:rsid w:val="00905C8E"/>
    <w:rsid w:val="00905CC5"/>
    <w:rsid w:val="00905E9D"/>
    <w:rsid w:val="0090627E"/>
    <w:rsid w:val="00906410"/>
    <w:rsid w:val="0090655E"/>
    <w:rsid w:val="00906AC0"/>
    <w:rsid w:val="00906CDB"/>
    <w:rsid w:val="00906DD6"/>
    <w:rsid w:val="00907291"/>
    <w:rsid w:val="009079DF"/>
    <w:rsid w:val="00907F04"/>
    <w:rsid w:val="00910069"/>
    <w:rsid w:val="009103C4"/>
    <w:rsid w:val="00910532"/>
    <w:rsid w:val="00910621"/>
    <w:rsid w:val="00910AEF"/>
    <w:rsid w:val="00910B89"/>
    <w:rsid w:val="00910C19"/>
    <w:rsid w:val="00910E98"/>
    <w:rsid w:val="0091103D"/>
    <w:rsid w:val="00911088"/>
    <w:rsid w:val="00911B1B"/>
    <w:rsid w:val="00912379"/>
    <w:rsid w:val="00912536"/>
    <w:rsid w:val="00912E47"/>
    <w:rsid w:val="00912F95"/>
    <w:rsid w:val="009130B5"/>
    <w:rsid w:val="009132F3"/>
    <w:rsid w:val="00913F17"/>
    <w:rsid w:val="0091410B"/>
    <w:rsid w:val="00914371"/>
    <w:rsid w:val="00914CFB"/>
    <w:rsid w:val="00914E51"/>
    <w:rsid w:val="00915038"/>
    <w:rsid w:val="009151CF"/>
    <w:rsid w:val="009152DF"/>
    <w:rsid w:val="00915612"/>
    <w:rsid w:val="009156A7"/>
    <w:rsid w:val="0091579C"/>
    <w:rsid w:val="00915994"/>
    <w:rsid w:val="00915B05"/>
    <w:rsid w:val="00915CB7"/>
    <w:rsid w:val="00915D49"/>
    <w:rsid w:val="0091618E"/>
    <w:rsid w:val="009163C1"/>
    <w:rsid w:val="00916795"/>
    <w:rsid w:val="00916938"/>
    <w:rsid w:val="009169F3"/>
    <w:rsid w:val="00916B54"/>
    <w:rsid w:val="00916FBA"/>
    <w:rsid w:val="009173CD"/>
    <w:rsid w:val="0091761D"/>
    <w:rsid w:val="00917766"/>
    <w:rsid w:val="0091782A"/>
    <w:rsid w:val="00917A9C"/>
    <w:rsid w:val="00917CF0"/>
    <w:rsid w:val="00917DF8"/>
    <w:rsid w:val="00920117"/>
    <w:rsid w:val="009201B8"/>
    <w:rsid w:val="009201C0"/>
    <w:rsid w:val="0092024A"/>
    <w:rsid w:val="00920303"/>
    <w:rsid w:val="00920378"/>
    <w:rsid w:val="00920BAD"/>
    <w:rsid w:val="00921038"/>
    <w:rsid w:val="0092107C"/>
    <w:rsid w:val="009211F3"/>
    <w:rsid w:val="009213D5"/>
    <w:rsid w:val="00921503"/>
    <w:rsid w:val="00921612"/>
    <w:rsid w:val="009216B9"/>
    <w:rsid w:val="009219B7"/>
    <w:rsid w:val="00921DD0"/>
    <w:rsid w:val="00922174"/>
    <w:rsid w:val="0092268A"/>
    <w:rsid w:val="00922B81"/>
    <w:rsid w:val="00923115"/>
    <w:rsid w:val="00923142"/>
    <w:rsid w:val="00923684"/>
    <w:rsid w:val="0092369D"/>
    <w:rsid w:val="00923939"/>
    <w:rsid w:val="00923A5C"/>
    <w:rsid w:val="00923A6E"/>
    <w:rsid w:val="00923B2F"/>
    <w:rsid w:val="00923BFF"/>
    <w:rsid w:val="00923D00"/>
    <w:rsid w:val="009241A5"/>
    <w:rsid w:val="009241FA"/>
    <w:rsid w:val="00924473"/>
    <w:rsid w:val="00924635"/>
    <w:rsid w:val="00924D70"/>
    <w:rsid w:val="00924E14"/>
    <w:rsid w:val="0092515E"/>
    <w:rsid w:val="00925247"/>
    <w:rsid w:val="00925A40"/>
    <w:rsid w:val="00925C12"/>
    <w:rsid w:val="00925F47"/>
    <w:rsid w:val="0092615D"/>
    <w:rsid w:val="00926632"/>
    <w:rsid w:val="00926BF1"/>
    <w:rsid w:val="00926D52"/>
    <w:rsid w:val="00926F18"/>
    <w:rsid w:val="00926F6B"/>
    <w:rsid w:val="009272FD"/>
    <w:rsid w:val="009274EB"/>
    <w:rsid w:val="009274F8"/>
    <w:rsid w:val="0093035E"/>
    <w:rsid w:val="0093099E"/>
    <w:rsid w:val="00930C3D"/>
    <w:rsid w:val="00931019"/>
    <w:rsid w:val="009312A5"/>
    <w:rsid w:val="009313FA"/>
    <w:rsid w:val="00931541"/>
    <w:rsid w:val="0093159F"/>
    <w:rsid w:val="00931668"/>
    <w:rsid w:val="0093197D"/>
    <w:rsid w:val="00931CC0"/>
    <w:rsid w:val="00931EFB"/>
    <w:rsid w:val="00932032"/>
    <w:rsid w:val="00932462"/>
    <w:rsid w:val="0093283E"/>
    <w:rsid w:val="00932D08"/>
    <w:rsid w:val="009330CD"/>
    <w:rsid w:val="00933203"/>
    <w:rsid w:val="0093322E"/>
    <w:rsid w:val="009335AE"/>
    <w:rsid w:val="009336EB"/>
    <w:rsid w:val="009337C5"/>
    <w:rsid w:val="00933A38"/>
    <w:rsid w:val="009342F1"/>
    <w:rsid w:val="00934527"/>
    <w:rsid w:val="009353F0"/>
    <w:rsid w:val="00935E06"/>
    <w:rsid w:val="00935F2C"/>
    <w:rsid w:val="00935FEF"/>
    <w:rsid w:val="0093610E"/>
    <w:rsid w:val="00936268"/>
    <w:rsid w:val="0093656B"/>
    <w:rsid w:val="00936669"/>
    <w:rsid w:val="009371E9"/>
    <w:rsid w:val="0093725A"/>
    <w:rsid w:val="00937284"/>
    <w:rsid w:val="00937418"/>
    <w:rsid w:val="0093752B"/>
    <w:rsid w:val="00940228"/>
    <w:rsid w:val="00940446"/>
    <w:rsid w:val="009407EE"/>
    <w:rsid w:val="00940D72"/>
    <w:rsid w:val="00940EF9"/>
    <w:rsid w:val="00940EFA"/>
    <w:rsid w:val="0094106E"/>
    <w:rsid w:val="009416A9"/>
    <w:rsid w:val="00941826"/>
    <w:rsid w:val="009418CD"/>
    <w:rsid w:val="00941C19"/>
    <w:rsid w:val="00941E6C"/>
    <w:rsid w:val="00941EC0"/>
    <w:rsid w:val="009423D4"/>
    <w:rsid w:val="00942802"/>
    <w:rsid w:val="00942A04"/>
    <w:rsid w:val="00942A5A"/>
    <w:rsid w:val="00942BB2"/>
    <w:rsid w:val="0094335D"/>
    <w:rsid w:val="009443ED"/>
    <w:rsid w:val="00944556"/>
    <w:rsid w:val="009446AC"/>
    <w:rsid w:val="009448E0"/>
    <w:rsid w:val="00944B16"/>
    <w:rsid w:val="00944E7A"/>
    <w:rsid w:val="00944E8C"/>
    <w:rsid w:val="0094512D"/>
    <w:rsid w:val="00945521"/>
    <w:rsid w:val="0094582F"/>
    <w:rsid w:val="009458E6"/>
    <w:rsid w:val="00945941"/>
    <w:rsid w:val="00945986"/>
    <w:rsid w:val="00945D6D"/>
    <w:rsid w:val="00945FF1"/>
    <w:rsid w:val="009463E7"/>
    <w:rsid w:val="00946889"/>
    <w:rsid w:val="00946D31"/>
    <w:rsid w:val="00946DF8"/>
    <w:rsid w:val="0094759A"/>
    <w:rsid w:val="00947A13"/>
    <w:rsid w:val="00947B20"/>
    <w:rsid w:val="00947CB0"/>
    <w:rsid w:val="009504EF"/>
    <w:rsid w:val="0095061C"/>
    <w:rsid w:val="009507B4"/>
    <w:rsid w:val="00950A97"/>
    <w:rsid w:val="00950B67"/>
    <w:rsid w:val="009512AC"/>
    <w:rsid w:val="00951407"/>
    <w:rsid w:val="00951BA9"/>
    <w:rsid w:val="00951CF6"/>
    <w:rsid w:val="00951D20"/>
    <w:rsid w:val="009525D9"/>
    <w:rsid w:val="00952AD9"/>
    <w:rsid w:val="00952D16"/>
    <w:rsid w:val="009532AD"/>
    <w:rsid w:val="0095354D"/>
    <w:rsid w:val="009536D0"/>
    <w:rsid w:val="00953719"/>
    <w:rsid w:val="00953D8D"/>
    <w:rsid w:val="0095428F"/>
    <w:rsid w:val="00954886"/>
    <w:rsid w:val="00954910"/>
    <w:rsid w:val="00954A86"/>
    <w:rsid w:val="00955116"/>
    <w:rsid w:val="0095548B"/>
    <w:rsid w:val="009554F8"/>
    <w:rsid w:val="009555D9"/>
    <w:rsid w:val="00955615"/>
    <w:rsid w:val="00955C83"/>
    <w:rsid w:val="009560AF"/>
    <w:rsid w:val="00956263"/>
    <w:rsid w:val="0095648E"/>
    <w:rsid w:val="009568C1"/>
    <w:rsid w:val="00956F6C"/>
    <w:rsid w:val="00956FAB"/>
    <w:rsid w:val="009575B3"/>
    <w:rsid w:val="0095764D"/>
    <w:rsid w:val="009579BE"/>
    <w:rsid w:val="00957D31"/>
    <w:rsid w:val="00957EEB"/>
    <w:rsid w:val="00957F8C"/>
    <w:rsid w:val="009600B4"/>
    <w:rsid w:val="009603BA"/>
    <w:rsid w:val="0096089D"/>
    <w:rsid w:val="009608FC"/>
    <w:rsid w:val="0096094C"/>
    <w:rsid w:val="00960A41"/>
    <w:rsid w:val="00960DFE"/>
    <w:rsid w:val="00960F54"/>
    <w:rsid w:val="00961469"/>
    <w:rsid w:val="00961513"/>
    <w:rsid w:val="00961599"/>
    <w:rsid w:val="00961A30"/>
    <w:rsid w:val="009622B2"/>
    <w:rsid w:val="00962300"/>
    <w:rsid w:val="0096245B"/>
    <w:rsid w:val="009627AA"/>
    <w:rsid w:val="009628E4"/>
    <w:rsid w:val="00962A55"/>
    <w:rsid w:val="00962D40"/>
    <w:rsid w:val="00962F1B"/>
    <w:rsid w:val="00962F52"/>
    <w:rsid w:val="00962F85"/>
    <w:rsid w:val="0096302F"/>
    <w:rsid w:val="009633A3"/>
    <w:rsid w:val="00963551"/>
    <w:rsid w:val="00963714"/>
    <w:rsid w:val="00963A47"/>
    <w:rsid w:val="00963A89"/>
    <w:rsid w:val="00963E61"/>
    <w:rsid w:val="009642A9"/>
    <w:rsid w:val="00964421"/>
    <w:rsid w:val="00964478"/>
    <w:rsid w:val="0096484A"/>
    <w:rsid w:val="009649E9"/>
    <w:rsid w:val="00964AF7"/>
    <w:rsid w:val="00964E1A"/>
    <w:rsid w:val="00965078"/>
    <w:rsid w:val="00965491"/>
    <w:rsid w:val="009659C2"/>
    <w:rsid w:val="00965A0E"/>
    <w:rsid w:val="00965B5C"/>
    <w:rsid w:val="00965DA0"/>
    <w:rsid w:val="00965F38"/>
    <w:rsid w:val="0096613B"/>
    <w:rsid w:val="009661E3"/>
    <w:rsid w:val="0096644E"/>
    <w:rsid w:val="00966491"/>
    <w:rsid w:val="00966646"/>
    <w:rsid w:val="00966683"/>
    <w:rsid w:val="00966A4F"/>
    <w:rsid w:val="00966B72"/>
    <w:rsid w:val="00966CA7"/>
    <w:rsid w:val="009677CA"/>
    <w:rsid w:val="00967C52"/>
    <w:rsid w:val="00967D83"/>
    <w:rsid w:val="00970048"/>
    <w:rsid w:val="00970271"/>
    <w:rsid w:val="00970455"/>
    <w:rsid w:val="009704E6"/>
    <w:rsid w:val="009705AD"/>
    <w:rsid w:val="00970602"/>
    <w:rsid w:val="0097091C"/>
    <w:rsid w:val="00970AA4"/>
    <w:rsid w:val="00970EBC"/>
    <w:rsid w:val="009712A3"/>
    <w:rsid w:val="00971A00"/>
    <w:rsid w:val="00971A86"/>
    <w:rsid w:val="00971C01"/>
    <w:rsid w:val="009720A4"/>
    <w:rsid w:val="00972161"/>
    <w:rsid w:val="0097219D"/>
    <w:rsid w:val="0097253B"/>
    <w:rsid w:val="0097270D"/>
    <w:rsid w:val="009727F7"/>
    <w:rsid w:val="00972962"/>
    <w:rsid w:val="00972AD4"/>
    <w:rsid w:val="00972BBB"/>
    <w:rsid w:val="00972D05"/>
    <w:rsid w:val="00972DC1"/>
    <w:rsid w:val="00972F65"/>
    <w:rsid w:val="0097337D"/>
    <w:rsid w:val="009733A0"/>
    <w:rsid w:val="0097347B"/>
    <w:rsid w:val="009738C0"/>
    <w:rsid w:val="00973A55"/>
    <w:rsid w:val="00973C19"/>
    <w:rsid w:val="00973F17"/>
    <w:rsid w:val="00974011"/>
    <w:rsid w:val="0097424F"/>
    <w:rsid w:val="00974509"/>
    <w:rsid w:val="00974518"/>
    <w:rsid w:val="00974529"/>
    <w:rsid w:val="00974707"/>
    <w:rsid w:val="00974713"/>
    <w:rsid w:val="00974783"/>
    <w:rsid w:val="009748FB"/>
    <w:rsid w:val="00974A54"/>
    <w:rsid w:val="00974B68"/>
    <w:rsid w:val="00974BD7"/>
    <w:rsid w:val="00974C28"/>
    <w:rsid w:val="009755BB"/>
    <w:rsid w:val="009756C7"/>
    <w:rsid w:val="00975EEB"/>
    <w:rsid w:val="00976320"/>
    <w:rsid w:val="00976525"/>
    <w:rsid w:val="0097697F"/>
    <w:rsid w:val="00976C45"/>
    <w:rsid w:val="00976C6B"/>
    <w:rsid w:val="00976DFB"/>
    <w:rsid w:val="00976E05"/>
    <w:rsid w:val="00976EE6"/>
    <w:rsid w:val="00977334"/>
    <w:rsid w:val="009773EB"/>
    <w:rsid w:val="00977490"/>
    <w:rsid w:val="009774CD"/>
    <w:rsid w:val="00977647"/>
    <w:rsid w:val="009778FC"/>
    <w:rsid w:val="009779CD"/>
    <w:rsid w:val="009779FA"/>
    <w:rsid w:val="00977F20"/>
    <w:rsid w:val="00980347"/>
    <w:rsid w:val="009806F2"/>
    <w:rsid w:val="00980D47"/>
    <w:rsid w:val="00980E2B"/>
    <w:rsid w:val="00981101"/>
    <w:rsid w:val="00981972"/>
    <w:rsid w:val="00981A4E"/>
    <w:rsid w:val="00981AAE"/>
    <w:rsid w:val="00981CC3"/>
    <w:rsid w:val="0098237F"/>
    <w:rsid w:val="0098259C"/>
    <w:rsid w:val="009825C1"/>
    <w:rsid w:val="0098294D"/>
    <w:rsid w:val="00982ADA"/>
    <w:rsid w:val="00982CAF"/>
    <w:rsid w:val="00982D77"/>
    <w:rsid w:val="009832CB"/>
    <w:rsid w:val="009835B1"/>
    <w:rsid w:val="00983801"/>
    <w:rsid w:val="00983947"/>
    <w:rsid w:val="0098399A"/>
    <w:rsid w:val="00983AE1"/>
    <w:rsid w:val="00983BEF"/>
    <w:rsid w:val="00983D74"/>
    <w:rsid w:val="00983DA1"/>
    <w:rsid w:val="009844F7"/>
    <w:rsid w:val="00984751"/>
    <w:rsid w:val="00984F7A"/>
    <w:rsid w:val="00984FAB"/>
    <w:rsid w:val="0098555A"/>
    <w:rsid w:val="009856FF"/>
    <w:rsid w:val="00985FAC"/>
    <w:rsid w:val="00986175"/>
    <w:rsid w:val="009867B6"/>
    <w:rsid w:val="009869F0"/>
    <w:rsid w:val="00986D4D"/>
    <w:rsid w:val="00986D57"/>
    <w:rsid w:val="00986E35"/>
    <w:rsid w:val="00987257"/>
    <w:rsid w:val="00987360"/>
    <w:rsid w:val="0098783A"/>
    <w:rsid w:val="009879C3"/>
    <w:rsid w:val="00987A38"/>
    <w:rsid w:val="00987C87"/>
    <w:rsid w:val="00987F33"/>
    <w:rsid w:val="00987FC8"/>
    <w:rsid w:val="009901FB"/>
    <w:rsid w:val="00990963"/>
    <w:rsid w:val="00990ABC"/>
    <w:rsid w:val="00990C1E"/>
    <w:rsid w:val="009914FE"/>
    <w:rsid w:val="0099176E"/>
    <w:rsid w:val="009917FC"/>
    <w:rsid w:val="009920DA"/>
    <w:rsid w:val="00992624"/>
    <w:rsid w:val="00992C3E"/>
    <w:rsid w:val="00992CED"/>
    <w:rsid w:val="00992DDF"/>
    <w:rsid w:val="00992E1C"/>
    <w:rsid w:val="009932CF"/>
    <w:rsid w:val="0099332C"/>
    <w:rsid w:val="00993463"/>
    <w:rsid w:val="00993ADB"/>
    <w:rsid w:val="00993DFF"/>
    <w:rsid w:val="00994318"/>
    <w:rsid w:val="0099438F"/>
    <w:rsid w:val="00994C39"/>
    <w:rsid w:val="00994CDD"/>
    <w:rsid w:val="009950CF"/>
    <w:rsid w:val="00995406"/>
    <w:rsid w:val="0099629E"/>
    <w:rsid w:val="009963BE"/>
    <w:rsid w:val="009968A9"/>
    <w:rsid w:val="00996DAE"/>
    <w:rsid w:val="00996ECC"/>
    <w:rsid w:val="00996ED2"/>
    <w:rsid w:val="0099782C"/>
    <w:rsid w:val="00997E84"/>
    <w:rsid w:val="00997EC8"/>
    <w:rsid w:val="00997F26"/>
    <w:rsid w:val="009A028C"/>
    <w:rsid w:val="009A05B8"/>
    <w:rsid w:val="009A0648"/>
    <w:rsid w:val="009A0A7A"/>
    <w:rsid w:val="009A0BAF"/>
    <w:rsid w:val="009A106E"/>
    <w:rsid w:val="009A18E1"/>
    <w:rsid w:val="009A1937"/>
    <w:rsid w:val="009A1AF4"/>
    <w:rsid w:val="009A2222"/>
    <w:rsid w:val="009A23E4"/>
    <w:rsid w:val="009A2DC6"/>
    <w:rsid w:val="009A3155"/>
    <w:rsid w:val="009A3327"/>
    <w:rsid w:val="009A334E"/>
    <w:rsid w:val="009A33A4"/>
    <w:rsid w:val="009A33F5"/>
    <w:rsid w:val="009A34DA"/>
    <w:rsid w:val="009A35AA"/>
    <w:rsid w:val="009A3D9C"/>
    <w:rsid w:val="009A3E12"/>
    <w:rsid w:val="009A41F4"/>
    <w:rsid w:val="009A468B"/>
    <w:rsid w:val="009A46BF"/>
    <w:rsid w:val="009A54F2"/>
    <w:rsid w:val="009A57A5"/>
    <w:rsid w:val="009A5D4D"/>
    <w:rsid w:val="009A5D84"/>
    <w:rsid w:val="009A610F"/>
    <w:rsid w:val="009A61F3"/>
    <w:rsid w:val="009A63AA"/>
    <w:rsid w:val="009A6522"/>
    <w:rsid w:val="009A6FE4"/>
    <w:rsid w:val="009A701E"/>
    <w:rsid w:val="009A706D"/>
    <w:rsid w:val="009A752C"/>
    <w:rsid w:val="009A7955"/>
    <w:rsid w:val="009B0124"/>
    <w:rsid w:val="009B0858"/>
    <w:rsid w:val="009B0F77"/>
    <w:rsid w:val="009B13E7"/>
    <w:rsid w:val="009B1767"/>
    <w:rsid w:val="009B1BB6"/>
    <w:rsid w:val="009B22EF"/>
    <w:rsid w:val="009B233D"/>
    <w:rsid w:val="009B24F2"/>
    <w:rsid w:val="009B2567"/>
    <w:rsid w:val="009B26E8"/>
    <w:rsid w:val="009B2718"/>
    <w:rsid w:val="009B27AD"/>
    <w:rsid w:val="009B28AA"/>
    <w:rsid w:val="009B29E4"/>
    <w:rsid w:val="009B29FA"/>
    <w:rsid w:val="009B2FFB"/>
    <w:rsid w:val="009B3174"/>
    <w:rsid w:val="009B3267"/>
    <w:rsid w:val="009B3B36"/>
    <w:rsid w:val="009B3C6A"/>
    <w:rsid w:val="009B3E6E"/>
    <w:rsid w:val="009B419D"/>
    <w:rsid w:val="009B46F7"/>
    <w:rsid w:val="009B4AA3"/>
    <w:rsid w:val="009B4E09"/>
    <w:rsid w:val="009B4EB7"/>
    <w:rsid w:val="009B5307"/>
    <w:rsid w:val="009B5987"/>
    <w:rsid w:val="009B5A5E"/>
    <w:rsid w:val="009B5C03"/>
    <w:rsid w:val="009B5D1F"/>
    <w:rsid w:val="009B5D94"/>
    <w:rsid w:val="009B5ED6"/>
    <w:rsid w:val="009B6030"/>
    <w:rsid w:val="009B63DB"/>
    <w:rsid w:val="009B659D"/>
    <w:rsid w:val="009B67C0"/>
    <w:rsid w:val="009B683A"/>
    <w:rsid w:val="009B68E6"/>
    <w:rsid w:val="009B695F"/>
    <w:rsid w:val="009B6CD4"/>
    <w:rsid w:val="009B7270"/>
    <w:rsid w:val="009B79FA"/>
    <w:rsid w:val="009B79FC"/>
    <w:rsid w:val="009B7C65"/>
    <w:rsid w:val="009B7D8D"/>
    <w:rsid w:val="009B7E0B"/>
    <w:rsid w:val="009B7E75"/>
    <w:rsid w:val="009C003C"/>
    <w:rsid w:val="009C013D"/>
    <w:rsid w:val="009C0623"/>
    <w:rsid w:val="009C0D87"/>
    <w:rsid w:val="009C1759"/>
    <w:rsid w:val="009C1AF5"/>
    <w:rsid w:val="009C1C52"/>
    <w:rsid w:val="009C20C9"/>
    <w:rsid w:val="009C2103"/>
    <w:rsid w:val="009C22AA"/>
    <w:rsid w:val="009C239A"/>
    <w:rsid w:val="009C25C4"/>
    <w:rsid w:val="009C287A"/>
    <w:rsid w:val="009C2D46"/>
    <w:rsid w:val="009C2DF3"/>
    <w:rsid w:val="009C2FCC"/>
    <w:rsid w:val="009C3185"/>
    <w:rsid w:val="009C3AD4"/>
    <w:rsid w:val="009C3CB0"/>
    <w:rsid w:val="009C408D"/>
    <w:rsid w:val="009C4124"/>
    <w:rsid w:val="009C415E"/>
    <w:rsid w:val="009C41E1"/>
    <w:rsid w:val="009C48F4"/>
    <w:rsid w:val="009C4B1F"/>
    <w:rsid w:val="009C4BA4"/>
    <w:rsid w:val="009C5303"/>
    <w:rsid w:val="009C535E"/>
    <w:rsid w:val="009C573C"/>
    <w:rsid w:val="009C5E2B"/>
    <w:rsid w:val="009C5F5E"/>
    <w:rsid w:val="009C631F"/>
    <w:rsid w:val="009C652D"/>
    <w:rsid w:val="009C668A"/>
    <w:rsid w:val="009C66F8"/>
    <w:rsid w:val="009C6C71"/>
    <w:rsid w:val="009C70F1"/>
    <w:rsid w:val="009C74A3"/>
    <w:rsid w:val="009C772A"/>
    <w:rsid w:val="009C7AF2"/>
    <w:rsid w:val="009C7CA4"/>
    <w:rsid w:val="009C7E99"/>
    <w:rsid w:val="009D02CA"/>
    <w:rsid w:val="009D06E6"/>
    <w:rsid w:val="009D09EC"/>
    <w:rsid w:val="009D1029"/>
    <w:rsid w:val="009D1753"/>
    <w:rsid w:val="009D179D"/>
    <w:rsid w:val="009D1ACE"/>
    <w:rsid w:val="009D1E57"/>
    <w:rsid w:val="009D1FE2"/>
    <w:rsid w:val="009D21A8"/>
    <w:rsid w:val="009D2382"/>
    <w:rsid w:val="009D26FC"/>
    <w:rsid w:val="009D27C5"/>
    <w:rsid w:val="009D2AAC"/>
    <w:rsid w:val="009D2E63"/>
    <w:rsid w:val="009D323F"/>
    <w:rsid w:val="009D346C"/>
    <w:rsid w:val="009D397E"/>
    <w:rsid w:val="009D3BFE"/>
    <w:rsid w:val="009D4577"/>
    <w:rsid w:val="009D468E"/>
    <w:rsid w:val="009D562C"/>
    <w:rsid w:val="009D5668"/>
    <w:rsid w:val="009D5F5C"/>
    <w:rsid w:val="009D6096"/>
    <w:rsid w:val="009D64C5"/>
    <w:rsid w:val="009D6C06"/>
    <w:rsid w:val="009D6C4D"/>
    <w:rsid w:val="009D6CB0"/>
    <w:rsid w:val="009D6D7A"/>
    <w:rsid w:val="009D6EEC"/>
    <w:rsid w:val="009D7195"/>
    <w:rsid w:val="009D7491"/>
    <w:rsid w:val="009D79BF"/>
    <w:rsid w:val="009D7C94"/>
    <w:rsid w:val="009D7D26"/>
    <w:rsid w:val="009D7DFC"/>
    <w:rsid w:val="009E0068"/>
    <w:rsid w:val="009E039E"/>
    <w:rsid w:val="009E03C5"/>
    <w:rsid w:val="009E0AC8"/>
    <w:rsid w:val="009E0F24"/>
    <w:rsid w:val="009E11ED"/>
    <w:rsid w:val="009E1886"/>
    <w:rsid w:val="009E194B"/>
    <w:rsid w:val="009E1B50"/>
    <w:rsid w:val="009E1E7A"/>
    <w:rsid w:val="009E25D8"/>
    <w:rsid w:val="009E26C4"/>
    <w:rsid w:val="009E2862"/>
    <w:rsid w:val="009E2927"/>
    <w:rsid w:val="009E2A33"/>
    <w:rsid w:val="009E2F4E"/>
    <w:rsid w:val="009E2FDF"/>
    <w:rsid w:val="009E32C5"/>
    <w:rsid w:val="009E3994"/>
    <w:rsid w:val="009E3B9B"/>
    <w:rsid w:val="009E3F7B"/>
    <w:rsid w:val="009E4015"/>
    <w:rsid w:val="009E425E"/>
    <w:rsid w:val="009E4762"/>
    <w:rsid w:val="009E4813"/>
    <w:rsid w:val="009E4AFB"/>
    <w:rsid w:val="009E4E95"/>
    <w:rsid w:val="009E505E"/>
    <w:rsid w:val="009E56A3"/>
    <w:rsid w:val="009E58F9"/>
    <w:rsid w:val="009E6273"/>
    <w:rsid w:val="009E63BA"/>
    <w:rsid w:val="009E6F31"/>
    <w:rsid w:val="009E7868"/>
    <w:rsid w:val="009E79C5"/>
    <w:rsid w:val="009E7D88"/>
    <w:rsid w:val="009E7EF0"/>
    <w:rsid w:val="009F0856"/>
    <w:rsid w:val="009F085A"/>
    <w:rsid w:val="009F0BDA"/>
    <w:rsid w:val="009F0C69"/>
    <w:rsid w:val="009F0D41"/>
    <w:rsid w:val="009F13DC"/>
    <w:rsid w:val="009F1B17"/>
    <w:rsid w:val="009F1B20"/>
    <w:rsid w:val="009F248E"/>
    <w:rsid w:val="009F25A8"/>
    <w:rsid w:val="009F2989"/>
    <w:rsid w:val="009F2FE8"/>
    <w:rsid w:val="009F3010"/>
    <w:rsid w:val="009F321A"/>
    <w:rsid w:val="009F3428"/>
    <w:rsid w:val="009F34FE"/>
    <w:rsid w:val="009F3521"/>
    <w:rsid w:val="009F3934"/>
    <w:rsid w:val="009F3A80"/>
    <w:rsid w:val="009F3A8A"/>
    <w:rsid w:val="009F3E80"/>
    <w:rsid w:val="009F3E89"/>
    <w:rsid w:val="009F3F45"/>
    <w:rsid w:val="009F4152"/>
    <w:rsid w:val="009F42BA"/>
    <w:rsid w:val="009F431A"/>
    <w:rsid w:val="009F4400"/>
    <w:rsid w:val="009F498F"/>
    <w:rsid w:val="009F4A51"/>
    <w:rsid w:val="009F4DDA"/>
    <w:rsid w:val="009F50B0"/>
    <w:rsid w:val="009F5142"/>
    <w:rsid w:val="009F5193"/>
    <w:rsid w:val="009F57D6"/>
    <w:rsid w:val="009F58D7"/>
    <w:rsid w:val="009F5B59"/>
    <w:rsid w:val="009F5BB9"/>
    <w:rsid w:val="009F607B"/>
    <w:rsid w:val="009F62E5"/>
    <w:rsid w:val="009F63C1"/>
    <w:rsid w:val="009F66AD"/>
    <w:rsid w:val="009F6C75"/>
    <w:rsid w:val="009F6E7D"/>
    <w:rsid w:val="009F6FDA"/>
    <w:rsid w:val="009F720A"/>
    <w:rsid w:val="009F786D"/>
    <w:rsid w:val="009F7BB3"/>
    <w:rsid w:val="009F7C87"/>
    <w:rsid w:val="009F7E04"/>
    <w:rsid w:val="00A0000D"/>
    <w:rsid w:val="00A006E8"/>
    <w:rsid w:val="00A00D9B"/>
    <w:rsid w:val="00A00F74"/>
    <w:rsid w:val="00A017CE"/>
    <w:rsid w:val="00A01BFB"/>
    <w:rsid w:val="00A01E00"/>
    <w:rsid w:val="00A02239"/>
    <w:rsid w:val="00A0241C"/>
    <w:rsid w:val="00A0298A"/>
    <w:rsid w:val="00A02DFA"/>
    <w:rsid w:val="00A0305E"/>
    <w:rsid w:val="00A03111"/>
    <w:rsid w:val="00A03385"/>
    <w:rsid w:val="00A03832"/>
    <w:rsid w:val="00A0396C"/>
    <w:rsid w:val="00A040C8"/>
    <w:rsid w:val="00A04814"/>
    <w:rsid w:val="00A04BDA"/>
    <w:rsid w:val="00A0537F"/>
    <w:rsid w:val="00A05530"/>
    <w:rsid w:val="00A0579E"/>
    <w:rsid w:val="00A05CA2"/>
    <w:rsid w:val="00A061D5"/>
    <w:rsid w:val="00A06817"/>
    <w:rsid w:val="00A0699C"/>
    <w:rsid w:val="00A069A9"/>
    <w:rsid w:val="00A06B1C"/>
    <w:rsid w:val="00A06BFC"/>
    <w:rsid w:val="00A06EC4"/>
    <w:rsid w:val="00A07595"/>
    <w:rsid w:val="00A075E2"/>
    <w:rsid w:val="00A076C0"/>
    <w:rsid w:val="00A076D1"/>
    <w:rsid w:val="00A07AA2"/>
    <w:rsid w:val="00A07BB1"/>
    <w:rsid w:val="00A07FD4"/>
    <w:rsid w:val="00A10679"/>
    <w:rsid w:val="00A107ED"/>
    <w:rsid w:val="00A10BC1"/>
    <w:rsid w:val="00A10C59"/>
    <w:rsid w:val="00A10F38"/>
    <w:rsid w:val="00A111CF"/>
    <w:rsid w:val="00A11271"/>
    <w:rsid w:val="00A12137"/>
    <w:rsid w:val="00A1230F"/>
    <w:rsid w:val="00A1231E"/>
    <w:rsid w:val="00A12362"/>
    <w:rsid w:val="00A129EA"/>
    <w:rsid w:val="00A12C06"/>
    <w:rsid w:val="00A12F78"/>
    <w:rsid w:val="00A1328F"/>
    <w:rsid w:val="00A132FE"/>
    <w:rsid w:val="00A135B5"/>
    <w:rsid w:val="00A136B5"/>
    <w:rsid w:val="00A13C12"/>
    <w:rsid w:val="00A14261"/>
    <w:rsid w:val="00A143C6"/>
    <w:rsid w:val="00A145A3"/>
    <w:rsid w:val="00A14C2D"/>
    <w:rsid w:val="00A14E98"/>
    <w:rsid w:val="00A15050"/>
    <w:rsid w:val="00A15069"/>
    <w:rsid w:val="00A154C8"/>
    <w:rsid w:val="00A15512"/>
    <w:rsid w:val="00A15597"/>
    <w:rsid w:val="00A15EB7"/>
    <w:rsid w:val="00A1647F"/>
    <w:rsid w:val="00A16962"/>
    <w:rsid w:val="00A1701B"/>
    <w:rsid w:val="00A17434"/>
    <w:rsid w:val="00A174A1"/>
    <w:rsid w:val="00A175C4"/>
    <w:rsid w:val="00A17813"/>
    <w:rsid w:val="00A17D1B"/>
    <w:rsid w:val="00A20117"/>
    <w:rsid w:val="00A20629"/>
    <w:rsid w:val="00A2063B"/>
    <w:rsid w:val="00A2103A"/>
    <w:rsid w:val="00A21193"/>
    <w:rsid w:val="00A21258"/>
    <w:rsid w:val="00A214DF"/>
    <w:rsid w:val="00A21609"/>
    <w:rsid w:val="00A2160B"/>
    <w:rsid w:val="00A21A04"/>
    <w:rsid w:val="00A21A82"/>
    <w:rsid w:val="00A21AF7"/>
    <w:rsid w:val="00A2225E"/>
    <w:rsid w:val="00A2228E"/>
    <w:rsid w:val="00A224F2"/>
    <w:rsid w:val="00A22800"/>
    <w:rsid w:val="00A22C51"/>
    <w:rsid w:val="00A22C88"/>
    <w:rsid w:val="00A233D1"/>
    <w:rsid w:val="00A2341D"/>
    <w:rsid w:val="00A2390A"/>
    <w:rsid w:val="00A2392C"/>
    <w:rsid w:val="00A24154"/>
    <w:rsid w:val="00A242BC"/>
    <w:rsid w:val="00A244B0"/>
    <w:rsid w:val="00A2451F"/>
    <w:rsid w:val="00A247C3"/>
    <w:rsid w:val="00A249DE"/>
    <w:rsid w:val="00A24BB2"/>
    <w:rsid w:val="00A24E5D"/>
    <w:rsid w:val="00A24ED5"/>
    <w:rsid w:val="00A257A3"/>
    <w:rsid w:val="00A257DE"/>
    <w:rsid w:val="00A2588E"/>
    <w:rsid w:val="00A25897"/>
    <w:rsid w:val="00A25947"/>
    <w:rsid w:val="00A25948"/>
    <w:rsid w:val="00A25D7A"/>
    <w:rsid w:val="00A26065"/>
    <w:rsid w:val="00A261C5"/>
    <w:rsid w:val="00A261E8"/>
    <w:rsid w:val="00A2670B"/>
    <w:rsid w:val="00A26787"/>
    <w:rsid w:val="00A26AD0"/>
    <w:rsid w:val="00A2705D"/>
    <w:rsid w:val="00A27200"/>
    <w:rsid w:val="00A27A2B"/>
    <w:rsid w:val="00A27BA4"/>
    <w:rsid w:val="00A300A6"/>
    <w:rsid w:val="00A30301"/>
    <w:rsid w:val="00A30758"/>
    <w:rsid w:val="00A3094E"/>
    <w:rsid w:val="00A30ACC"/>
    <w:rsid w:val="00A30B44"/>
    <w:rsid w:val="00A3100F"/>
    <w:rsid w:val="00A31113"/>
    <w:rsid w:val="00A31139"/>
    <w:rsid w:val="00A318EA"/>
    <w:rsid w:val="00A31E81"/>
    <w:rsid w:val="00A31FAF"/>
    <w:rsid w:val="00A321D4"/>
    <w:rsid w:val="00A327C9"/>
    <w:rsid w:val="00A3295E"/>
    <w:rsid w:val="00A329D6"/>
    <w:rsid w:val="00A32EAE"/>
    <w:rsid w:val="00A33460"/>
    <w:rsid w:val="00A33729"/>
    <w:rsid w:val="00A33801"/>
    <w:rsid w:val="00A3387C"/>
    <w:rsid w:val="00A339FB"/>
    <w:rsid w:val="00A33ECD"/>
    <w:rsid w:val="00A33FA1"/>
    <w:rsid w:val="00A342BD"/>
    <w:rsid w:val="00A34568"/>
    <w:rsid w:val="00A3460E"/>
    <w:rsid w:val="00A346E8"/>
    <w:rsid w:val="00A346FA"/>
    <w:rsid w:val="00A34A71"/>
    <w:rsid w:val="00A34C20"/>
    <w:rsid w:val="00A34C5E"/>
    <w:rsid w:val="00A35751"/>
    <w:rsid w:val="00A359AF"/>
    <w:rsid w:val="00A35CB5"/>
    <w:rsid w:val="00A35D9F"/>
    <w:rsid w:val="00A35DDD"/>
    <w:rsid w:val="00A35F42"/>
    <w:rsid w:val="00A35F8C"/>
    <w:rsid w:val="00A367A3"/>
    <w:rsid w:val="00A36CDD"/>
    <w:rsid w:val="00A36D48"/>
    <w:rsid w:val="00A36DBB"/>
    <w:rsid w:val="00A378DD"/>
    <w:rsid w:val="00A37D0A"/>
    <w:rsid w:val="00A37D41"/>
    <w:rsid w:val="00A37DB2"/>
    <w:rsid w:val="00A40541"/>
    <w:rsid w:val="00A40AB7"/>
    <w:rsid w:val="00A40E2B"/>
    <w:rsid w:val="00A410E4"/>
    <w:rsid w:val="00A4119F"/>
    <w:rsid w:val="00A412BB"/>
    <w:rsid w:val="00A4166F"/>
    <w:rsid w:val="00A417A9"/>
    <w:rsid w:val="00A41821"/>
    <w:rsid w:val="00A418F2"/>
    <w:rsid w:val="00A420C8"/>
    <w:rsid w:val="00A42205"/>
    <w:rsid w:val="00A422D5"/>
    <w:rsid w:val="00A4241C"/>
    <w:rsid w:val="00A4243B"/>
    <w:rsid w:val="00A429F5"/>
    <w:rsid w:val="00A42D61"/>
    <w:rsid w:val="00A4356B"/>
    <w:rsid w:val="00A43650"/>
    <w:rsid w:val="00A437F8"/>
    <w:rsid w:val="00A43885"/>
    <w:rsid w:val="00A438CE"/>
    <w:rsid w:val="00A43911"/>
    <w:rsid w:val="00A43BCF"/>
    <w:rsid w:val="00A44106"/>
    <w:rsid w:val="00A443A1"/>
    <w:rsid w:val="00A4453A"/>
    <w:rsid w:val="00A44674"/>
    <w:rsid w:val="00A44A33"/>
    <w:rsid w:val="00A44D26"/>
    <w:rsid w:val="00A450D0"/>
    <w:rsid w:val="00A453D7"/>
    <w:rsid w:val="00A455FC"/>
    <w:rsid w:val="00A457F8"/>
    <w:rsid w:val="00A459B3"/>
    <w:rsid w:val="00A45D3B"/>
    <w:rsid w:val="00A460E5"/>
    <w:rsid w:val="00A46486"/>
    <w:rsid w:val="00A4664B"/>
    <w:rsid w:val="00A46833"/>
    <w:rsid w:val="00A46C4F"/>
    <w:rsid w:val="00A46CA8"/>
    <w:rsid w:val="00A4719D"/>
    <w:rsid w:val="00A471B4"/>
    <w:rsid w:val="00A47974"/>
    <w:rsid w:val="00A47FCE"/>
    <w:rsid w:val="00A50700"/>
    <w:rsid w:val="00A50778"/>
    <w:rsid w:val="00A508A4"/>
    <w:rsid w:val="00A508F2"/>
    <w:rsid w:val="00A50AAA"/>
    <w:rsid w:val="00A50C9C"/>
    <w:rsid w:val="00A511D3"/>
    <w:rsid w:val="00A5130A"/>
    <w:rsid w:val="00A51672"/>
    <w:rsid w:val="00A51DD9"/>
    <w:rsid w:val="00A51E65"/>
    <w:rsid w:val="00A51E7F"/>
    <w:rsid w:val="00A52547"/>
    <w:rsid w:val="00A525AA"/>
    <w:rsid w:val="00A528F8"/>
    <w:rsid w:val="00A52A05"/>
    <w:rsid w:val="00A52BC5"/>
    <w:rsid w:val="00A52C65"/>
    <w:rsid w:val="00A52DD0"/>
    <w:rsid w:val="00A52F32"/>
    <w:rsid w:val="00A52FCE"/>
    <w:rsid w:val="00A532E5"/>
    <w:rsid w:val="00A535DF"/>
    <w:rsid w:val="00A537F8"/>
    <w:rsid w:val="00A53E86"/>
    <w:rsid w:val="00A53EF0"/>
    <w:rsid w:val="00A541C5"/>
    <w:rsid w:val="00A543E2"/>
    <w:rsid w:val="00A5445E"/>
    <w:rsid w:val="00A544A3"/>
    <w:rsid w:val="00A5457F"/>
    <w:rsid w:val="00A545CE"/>
    <w:rsid w:val="00A54617"/>
    <w:rsid w:val="00A54A6F"/>
    <w:rsid w:val="00A55422"/>
    <w:rsid w:val="00A55431"/>
    <w:rsid w:val="00A55503"/>
    <w:rsid w:val="00A55AE2"/>
    <w:rsid w:val="00A55B55"/>
    <w:rsid w:val="00A56492"/>
    <w:rsid w:val="00A56944"/>
    <w:rsid w:val="00A56D68"/>
    <w:rsid w:val="00A56DD4"/>
    <w:rsid w:val="00A56DD8"/>
    <w:rsid w:val="00A571B9"/>
    <w:rsid w:val="00A57377"/>
    <w:rsid w:val="00A5749D"/>
    <w:rsid w:val="00A577F4"/>
    <w:rsid w:val="00A57D18"/>
    <w:rsid w:val="00A600DB"/>
    <w:rsid w:val="00A6041F"/>
    <w:rsid w:val="00A60AF0"/>
    <w:rsid w:val="00A60F8F"/>
    <w:rsid w:val="00A61074"/>
    <w:rsid w:val="00A611DF"/>
    <w:rsid w:val="00A617E1"/>
    <w:rsid w:val="00A61987"/>
    <w:rsid w:val="00A61B2B"/>
    <w:rsid w:val="00A61FB8"/>
    <w:rsid w:val="00A627E5"/>
    <w:rsid w:val="00A628D5"/>
    <w:rsid w:val="00A62D3E"/>
    <w:rsid w:val="00A62FFF"/>
    <w:rsid w:val="00A63190"/>
    <w:rsid w:val="00A6319D"/>
    <w:rsid w:val="00A635DC"/>
    <w:rsid w:val="00A63861"/>
    <w:rsid w:val="00A63862"/>
    <w:rsid w:val="00A63A92"/>
    <w:rsid w:val="00A63B8D"/>
    <w:rsid w:val="00A63BE3"/>
    <w:rsid w:val="00A63D8F"/>
    <w:rsid w:val="00A640A0"/>
    <w:rsid w:val="00A6414B"/>
    <w:rsid w:val="00A6466B"/>
    <w:rsid w:val="00A64705"/>
    <w:rsid w:val="00A647D1"/>
    <w:rsid w:val="00A64B4A"/>
    <w:rsid w:val="00A64BBC"/>
    <w:rsid w:val="00A64C11"/>
    <w:rsid w:val="00A64E90"/>
    <w:rsid w:val="00A64F9F"/>
    <w:rsid w:val="00A6508C"/>
    <w:rsid w:val="00A656EB"/>
    <w:rsid w:val="00A65A20"/>
    <w:rsid w:val="00A65B4B"/>
    <w:rsid w:val="00A65EA0"/>
    <w:rsid w:val="00A66031"/>
    <w:rsid w:val="00A66137"/>
    <w:rsid w:val="00A66834"/>
    <w:rsid w:val="00A672C0"/>
    <w:rsid w:val="00A6757F"/>
    <w:rsid w:val="00A67B1F"/>
    <w:rsid w:val="00A67D8A"/>
    <w:rsid w:val="00A67E12"/>
    <w:rsid w:val="00A70088"/>
    <w:rsid w:val="00A7029E"/>
    <w:rsid w:val="00A706EE"/>
    <w:rsid w:val="00A710C1"/>
    <w:rsid w:val="00A71195"/>
    <w:rsid w:val="00A71261"/>
    <w:rsid w:val="00A7133A"/>
    <w:rsid w:val="00A7134A"/>
    <w:rsid w:val="00A71468"/>
    <w:rsid w:val="00A71504"/>
    <w:rsid w:val="00A71538"/>
    <w:rsid w:val="00A71896"/>
    <w:rsid w:val="00A71C29"/>
    <w:rsid w:val="00A71CB5"/>
    <w:rsid w:val="00A71E7D"/>
    <w:rsid w:val="00A72030"/>
    <w:rsid w:val="00A7225A"/>
    <w:rsid w:val="00A72392"/>
    <w:rsid w:val="00A72408"/>
    <w:rsid w:val="00A725EF"/>
    <w:rsid w:val="00A72617"/>
    <w:rsid w:val="00A72632"/>
    <w:rsid w:val="00A728AE"/>
    <w:rsid w:val="00A72B76"/>
    <w:rsid w:val="00A72D85"/>
    <w:rsid w:val="00A731B6"/>
    <w:rsid w:val="00A73227"/>
    <w:rsid w:val="00A733A7"/>
    <w:rsid w:val="00A73E87"/>
    <w:rsid w:val="00A73EFD"/>
    <w:rsid w:val="00A73F89"/>
    <w:rsid w:val="00A7405C"/>
    <w:rsid w:val="00A743DC"/>
    <w:rsid w:val="00A745D7"/>
    <w:rsid w:val="00A74753"/>
    <w:rsid w:val="00A74ACB"/>
    <w:rsid w:val="00A74DA8"/>
    <w:rsid w:val="00A74DAB"/>
    <w:rsid w:val="00A751AE"/>
    <w:rsid w:val="00A75515"/>
    <w:rsid w:val="00A75558"/>
    <w:rsid w:val="00A75711"/>
    <w:rsid w:val="00A7599E"/>
    <w:rsid w:val="00A75A23"/>
    <w:rsid w:val="00A75B59"/>
    <w:rsid w:val="00A75BB8"/>
    <w:rsid w:val="00A76379"/>
    <w:rsid w:val="00A7643A"/>
    <w:rsid w:val="00A76591"/>
    <w:rsid w:val="00A7711D"/>
    <w:rsid w:val="00A7715B"/>
    <w:rsid w:val="00A7719F"/>
    <w:rsid w:val="00A7727D"/>
    <w:rsid w:val="00A77898"/>
    <w:rsid w:val="00A77A19"/>
    <w:rsid w:val="00A8009F"/>
    <w:rsid w:val="00A800EB"/>
    <w:rsid w:val="00A80124"/>
    <w:rsid w:val="00A803E3"/>
    <w:rsid w:val="00A8072F"/>
    <w:rsid w:val="00A807FD"/>
    <w:rsid w:val="00A80B01"/>
    <w:rsid w:val="00A80C30"/>
    <w:rsid w:val="00A80FF6"/>
    <w:rsid w:val="00A8140F"/>
    <w:rsid w:val="00A817B5"/>
    <w:rsid w:val="00A81A23"/>
    <w:rsid w:val="00A81F62"/>
    <w:rsid w:val="00A82028"/>
    <w:rsid w:val="00A82171"/>
    <w:rsid w:val="00A822BA"/>
    <w:rsid w:val="00A82514"/>
    <w:rsid w:val="00A82F9D"/>
    <w:rsid w:val="00A8307B"/>
    <w:rsid w:val="00A83BDD"/>
    <w:rsid w:val="00A8410F"/>
    <w:rsid w:val="00A84947"/>
    <w:rsid w:val="00A84A6F"/>
    <w:rsid w:val="00A84A80"/>
    <w:rsid w:val="00A84C7C"/>
    <w:rsid w:val="00A84E04"/>
    <w:rsid w:val="00A84F1D"/>
    <w:rsid w:val="00A85210"/>
    <w:rsid w:val="00A853BA"/>
    <w:rsid w:val="00A8554F"/>
    <w:rsid w:val="00A858FE"/>
    <w:rsid w:val="00A85928"/>
    <w:rsid w:val="00A85E0F"/>
    <w:rsid w:val="00A86397"/>
    <w:rsid w:val="00A86863"/>
    <w:rsid w:val="00A8686A"/>
    <w:rsid w:val="00A86CD9"/>
    <w:rsid w:val="00A86DF8"/>
    <w:rsid w:val="00A86FC1"/>
    <w:rsid w:val="00A87073"/>
    <w:rsid w:val="00A8729A"/>
    <w:rsid w:val="00A87785"/>
    <w:rsid w:val="00A87A31"/>
    <w:rsid w:val="00A87D70"/>
    <w:rsid w:val="00A90607"/>
    <w:rsid w:val="00A90769"/>
    <w:rsid w:val="00A90CFC"/>
    <w:rsid w:val="00A90EC4"/>
    <w:rsid w:val="00A9110E"/>
    <w:rsid w:val="00A912F1"/>
    <w:rsid w:val="00A91478"/>
    <w:rsid w:val="00A91A61"/>
    <w:rsid w:val="00A91B05"/>
    <w:rsid w:val="00A91E9F"/>
    <w:rsid w:val="00A9210B"/>
    <w:rsid w:val="00A922E7"/>
    <w:rsid w:val="00A92437"/>
    <w:rsid w:val="00A92547"/>
    <w:rsid w:val="00A92672"/>
    <w:rsid w:val="00A926E9"/>
    <w:rsid w:val="00A929FA"/>
    <w:rsid w:val="00A92CD2"/>
    <w:rsid w:val="00A92F5C"/>
    <w:rsid w:val="00A9339A"/>
    <w:rsid w:val="00A9344D"/>
    <w:rsid w:val="00A93864"/>
    <w:rsid w:val="00A94897"/>
    <w:rsid w:val="00A9511C"/>
    <w:rsid w:val="00A95371"/>
    <w:rsid w:val="00A959B8"/>
    <w:rsid w:val="00A95C7F"/>
    <w:rsid w:val="00A95E95"/>
    <w:rsid w:val="00A961ED"/>
    <w:rsid w:val="00A96E4B"/>
    <w:rsid w:val="00A970A4"/>
    <w:rsid w:val="00A971D4"/>
    <w:rsid w:val="00A975A3"/>
    <w:rsid w:val="00A9772C"/>
    <w:rsid w:val="00A97813"/>
    <w:rsid w:val="00A97E35"/>
    <w:rsid w:val="00AA0244"/>
    <w:rsid w:val="00AA02A7"/>
    <w:rsid w:val="00AA02DE"/>
    <w:rsid w:val="00AA0560"/>
    <w:rsid w:val="00AA0701"/>
    <w:rsid w:val="00AA0D8D"/>
    <w:rsid w:val="00AA1C6C"/>
    <w:rsid w:val="00AA1DDD"/>
    <w:rsid w:val="00AA1F4F"/>
    <w:rsid w:val="00AA21B3"/>
    <w:rsid w:val="00AA2A52"/>
    <w:rsid w:val="00AA2B40"/>
    <w:rsid w:val="00AA2CE4"/>
    <w:rsid w:val="00AA2F6F"/>
    <w:rsid w:val="00AA306B"/>
    <w:rsid w:val="00AA326F"/>
    <w:rsid w:val="00AA338D"/>
    <w:rsid w:val="00AA3545"/>
    <w:rsid w:val="00AA4210"/>
    <w:rsid w:val="00AA438C"/>
    <w:rsid w:val="00AA43A6"/>
    <w:rsid w:val="00AA4597"/>
    <w:rsid w:val="00AA4936"/>
    <w:rsid w:val="00AA51D0"/>
    <w:rsid w:val="00AA54B2"/>
    <w:rsid w:val="00AA5848"/>
    <w:rsid w:val="00AA58B8"/>
    <w:rsid w:val="00AA5C54"/>
    <w:rsid w:val="00AA5F09"/>
    <w:rsid w:val="00AA6387"/>
    <w:rsid w:val="00AA65C5"/>
    <w:rsid w:val="00AA67A9"/>
    <w:rsid w:val="00AA6C48"/>
    <w:rsid w:val="00AA6D65"/>
    <w:rsid w:val="00AA6FCD"/>
    <w:rsid w:val="00AA7032"/>
    <w:rsid w:val="00AA713B"/>
    <w:rsid w:val="00AA7325"/>
    <w:rsid w:val="00AA74B6"/>
    <w:rsid w:val="00AA74D3"/>
    <w:rsid w:val="00AA773E"/>
    <w:rsid w:val="00AA7D6A"/>
    <w:rsid w:val="00AB0232"/>
    <w:rsid w:val="00AB0339"/>
    <w:rsid w:val="00AB04E9"/>
    <w:rsid w:val="00AB0650"/>
    <w:rsid w:val="00AB07AA"/>
    <w:rsid w:val="00AB0AE2"/>
    <w:rsid w:val="00AB0DF3"/>
    <w:rsid w:val="00AB0E03"/>
    <w:rsid w:val="00AB0F48"/>
    <w:rsid w:val="00AB0F8B"/>
    <w:rsid w:val="00AB10F1"/>
    <w:rsid w:val="00AB135E"/>
    <w:rsid w:val="00AB1409"/>
    <w:rsid w:val="00AB1B93"/>
    <w:rsid w:val="00AB289F"/>
    <w:rsid w:val="00AB29FA"/>
    <w:rsid w:val="00AB2AB4"/>
    <w:rsid w:val="00AB387A"/>
    <w:rsid w:val="00AB3A95"/>
    <w:rsid w:val="00AB3B1E"/>
    <w:rsid w:val="00AB3EA9"/>
    <w:rsid w:val="00AB433C"/>
    <w:rsid w:val="00AB44C4"/>
    <w:rsid w:val="00AB44C5"/>
    <w:rsid w:val="00AB499F"/>
    <w:rsid w:val="00AB4A45"/>
    <w:rsid w:val="00AB51B4"/>
    <w:rsid w:val="00AB554E"/>
    <w:rsid w:val="00AB5669"/>
    <w:rsid w:val="00AB58F3"/>
    <w:rsid w:val="00AB592C"/>
    <w:rsid w:val="00AB5BFD"/>
    <w:rsid w:val="00AB5CEC"/>
    <w:rsid w:val="00AB5FBE"/>
    <w:rsid w:val="00AB6223"/>
    <w:rsid w:val="00AB65AB"/>
    <w:rsid w:val="00AB723C"/>
    <w:rsid w:val="00AB75A4"/>
    <w:rsid w:val="00AB76D0"/>
    <w:rsid w:val="00AB7746"/>
    <w:rsid w:val="00AB783F"/>
    <w:rsid w:val="00AB789D"/>
    <w:rsid w:val="00AB7B89"/>
    <w:rsid w:val="00AB7D57"/>
    <w:rsid w:val="00AC06BF"/>
    <w:rsid w:val="00AC0A52"/>
    <w:rsid w:val="00AC0C5A"/>
    <w:rsid w:val="00AC0D80"/>
    <w:rsid w:val="00AC0E3B"/>
    <w:rsid w:val="00AC0F00"/>
    <w:rsid w:val="00AC10FE"/>
    <w:rsid w:val="00AC11CC"/>
    <w:rsid w:val="00AC12F2"/>
    <w:rsid w:val="00AC199A"/>
    <w:rsid w:val="00AC1C87"/>
    <w:rsid w:val="00AC1DEE"/>
    <w:rsid w:val="00AC1F30"/>
    <w:rsid w:val="00AC217E"/>
    <w:rsid w:val="00AC22F5"/>
    <w:rsid w:val="00AC2464"/>
    <w:rsid w:val="00AC2585"/>
    <w:rsid w:val="00AC2DD6"/>
    <w:rsid w:val="00AC2FA1"/>
    <w:rsid w:val="00AC3491"/>
    <w:rsid w:val="00AC3614"/>
    <w:rsid w:val="00AC399C"/>
    <w:rsid w:val="00AC39FB"/>
    <w:rsid w:val="00AC3A47"/>
    <w:rsid w:val="00AC3BE0"/>
    <w:rsid w:val="00AC3CFA"/>
    <w:rsid w:val="00AC3E98"/>
    <w:rsid w:val="00AC3F7A"/>
    <w:rsid w:val="00AC40F3"/>
    <w:rsid w:val="00AC43A8"/>
    <w:rsid w:val="00AC4495"/>
    <w:rsid w:val="00AC449B"/>
    <w:rsid w:val="00AC4640"/>
    <w:rsid w:val="00AC468C"/>
    <w:rsid w:val="00AC47B2"/>
    <w:rsid w:val="00AC47EF"/>
    <w:rsid w:val="00AC485A"/>
    <w:rsid w:val="00AC51AC"/>
    <w:rsid w:val="00AC597F"/>
    <w:rsid w:val="00AC5DD9"/>
    <w:rsid w:val="00AC602D"/>
    <w:rsid w:val="00AC6468"/>
    <w:rsid w:val="00AC65D3"/>
    <w:rsid w:val="00AC66B3"/>
    <w:rsid w:val="00AC6A00"/>
    <w:rsid w:val="00AC76C5"/>
    <w:rsid w:val="00AC7985"/>
    <w:rsid w:val="00AC7C63"/>
    <w:rsid w:val="00AD00FA"/>
    <w:rsid w:val="00AD0931"/>
    <w:rsid w:val="00AD0AD6"/>
    <w:rsid w:val="00AD0D7F"/>
    <w:rsid w:val="00AD0E17"/>
    <w:rsid w:val="00AD0FCE"/>
    <w:rsid w:val="00AD12DA"/>
    <w:rsid w:val="00AD1428"/>
    <w:rsid w:val="00AD160C"/>
    <w:rsid w:val="00AD1A61"/>
    <w:rsid w:val="00AD1FC8"/>
    <w:rsid w:val="00AD21F2"/>
    <w:rsid w:val="00AD2294"/>
    <w:rsid w:val="00AD24E8"/>
    <w:rsid w:val="00AD25FA"/>
    <w:rsid w:val="00AD2C29"/>
    <w:rsid w:val="00AD3310"/>
    <w:rsid w:val="00AD37A7"/>
    <w:rsid w:val="00AD38DC"/>
    <w:rsid w:val="00AD3AC7"/>
    <w:rsid w:val="00AD3B33"/>
    <w:rsid w:val="00AD3BA4"/>
    <w:rsid w:val="00AD3F34"/>
    <w:rsid w:val="00AD3F48"/>
    <w:rsid w:val="00AD40F2"/>
    <w:rsid w:val="00AD4101"/>
    <w:rsid w:val="00AD4118"/>
    <w:rsid w:val="00AD420F"/>
    <w:rsid w:val="00AD4367"/>
    <w:rsid w:val="00AD49E8"/>
    <w:rsid w:val="00AD4A73"/>
    <w:rsid w:val="00AD4F82"/>
    <w:rsid w:val="00AD50FF"/>
    <w:rsid w:val="00AD5851"/>
    <w:rsid w:val="00AD5AC2"/>
    <w:rsid w:val="00AD5B72"/>
    <w:rsid w:val="00AD5C06"/>
    <w:rsid w:val="00AD5EBA"/>
    <w:rsid w:val="00AD5EC4"/>
    <w:rsid w:val="00AD5EF0"/>
    <w:rsid w:val="00AD5FC5"/>
    <w:rsid w:val="00AD617D"/>
    <w:rsid w:val="00AD64EE"/>
    <w:rsid w:val="00AD6510"/>
    <w:rsid w:val="00AD666D"/>
    <w:rsid w:val="00AD6753"/>
    <w:rsid w:val="00AD6A68"/>
    <w:rsid w:val="00AD6D21"/>
    <w:rsid w:val="00AD7371"/>
    <w:rsid w:val="00AD748B"/>
    <w:rsid w:val="00AD74E8"/>
    <w:rsid w:val="00AD7BE9"/>
    <w:rsid w:val="00AD7D73"/>
    <w:rsid w:val="00AD7D8B"/>
    <w:rsid w:val="00AE0143"/>
    <w:rsid w:val="00AE01D0"/>
    <w:rsid w:val="00AE0300"/>
    <w:rsid w:val="00AE0751"/>
    <w:rsid w:val="00AE0AB8"/>
    <w:rsid w:val="00AE0C8A"/>
    <w:rsid w:val="00AE0E58"/>
    <w:rsid w:val="00AE1169"/>
    <w:rsid w:val="00AE122E"/>
    <w:rsid w:val="00AE12DE"/>
    <w:rsid w:val="00AE186E"/>
    <w:rsid w:val="00AE1A21"/>
    <w:rsid w:val="00AE2405"/>
    <w:rsid w:val="00AE2585"/>
    <w:rsid w:val="00AE2901"/>
    <w:rsid w:val="00AE2BEE"/>
    <w:rsid w:val="00AE304C"/>
    <w:rsid w:val="00AE34DE"/>
    <w:rsid w:val="00AE38CE"/>
    <w:rsid w:val="00AE3CD6"/>
    <w:rsid w:val="00AE3F20"/>
    <w:rsid w:val="00AE4389"/>
    <w:rsid w:val="00AE47EA"/>
    <w:rsid w:val="00AE48AD"/>
    <w:rsid w:val="00AE48C3"/>
    <w:rsid w:val="00AE49FD"/>
    <w:rsid w:val="00AE4B2F"/>
    <w:rsid w:val="00AE5126"/>
    <w:rsid w:val="00AE575D"/>
    <w:rsid w:val="00AE5783"/>
    <w:rsid w:val="00AE5825"/>
    <w:rsid w:val="00AE594E"/>
    <w:rsid w:val="00AE5AF6"/>
    <w:rsid w:val="00AE5E89"/>
    <w:rsid w:val="00AE60E7"/>
    <w:rsid w:val="00AE67E3"/>
    <w:rsid w:val="00AE6809"/>
    <w:rsid w:val="00AE6835"/>
    <w:rsid w:val="00AE6C8A"/>
    <w:rsid w:val="00AE6DA2"/>
    <w:rsid w:val="00AE75E9"/>
    <w:rsid w:val="00AE7787"/>
    <w:rsid w:val="00AE785A"/>
    <w:rsid w:val="00AE7A5B"/>
    <w:rsid w:val="00AE7AA7"/>
    <w:rsid w:val="00AE7E3F"/>
    <w:rsid w:val="00AF0538"/>
    <w:rsid w:val="00AF067F"/>
    <w:rsid w:val="00AF08B8"/>
    <w:rsid w:val="00AF0ADC"/>
    <w:rsid w:val="00AF0CBF"/>
    <w:rsid w:val="00AF105A"/>
    <w:rsid w:val="00AF1561"/>
    <w:rsid w:val="00AF15EB"/>
    <w:rsid w:val="00AF1696"/>
    <w:rsid w:val="00AF19E9"/>
    <w:rsid w:val="00AF231C"/>
    <w:rsid w:val="00AF2778"/>
    <w:rsid w:val="00AF2781"/>
    <w:rsid w:val="00AF32E3"/>
    <w:rsid w:val="00AF3496"/>
    <w:rsid w:val="00AF3722"/>
    <w:rsid w:val="00AF3C90"/>
    <w:rsid w:val="00AF3E19"/>
    <w:rsid w:val="00AF42DA"/>
    <w:rsid w:val="00AF44DD"/>
    <w:rsid w:val="00AF45C7"/>
    <w:rsid w:val="00AF4765"/>
    <w:rsid w:val="00AF4CFE"/>
    <w:rsid w:val="00AF541C"/>
    <w:rsid w:val="00AF5C5B"/>
    <w:rsid w:val="00AF6039"/>
    <w:rsid w:val="00AF64B8"/>
    <w:rsid w:val="00AF65DB"/>
    <w:rsid w:val="00AF66BE"/>
    <w:rsid w:val="00AF6869"/>
    <w:rsid w:val="00AF6A1B"/>
    <w:rsid w:val="00AF6AD3"/>
    <w:rsid w:val="00AF6B08"/>
    <w:rsid w:val="00AF6CEE"/>
    <w:rsid w:val="00AF6D0C"/>
    <w:rsid w:val="00AF7219"/>
    <w:rsid w:val="00AF7459"/>
    <w:rsid w:val="00AF74E4"/>
    <w:rsid w:val="00AF7533"/>
    <w:rsid w:val="00AF759B"/>
    <w:rsid w:val="00AF75A7"/>
    <w:rsid w:val="00AF7753"/>
    <w:rsid w:val="00AF7D2D"/>
    <w:rsid w:val="00AF7D88"/>
    <w:rsid w:val="00AF7E68"/>
    <w:rsid w:val="00AF7EF7"/>
    <w:rsid w:val="00B00163"/>
    <w:rsid w:val="00B001F7"/>
    <w:rsid w:val="00B00262"/>
    <w:rsid w:val="00B005AA"/>
    <w:rsid w:val="00B0064D"/>
    <w:rsid w:val="00B009CD"/>
    <w:rsid w:val="00B009EB"/>
    <w:rsid w:val="00B00B66"/>
    <w:rsid w:val="00B011C4"/>
    <w:rsid w:val="00B0183E"/>
    <w:rsid w:val="00B01A4F"/>
    <w:rsid w:val="00B01A9A"/>
    <w:rsid w:val="00B01C14"/>
    <w:rsid w:val="00B02060"/>
    <w:rsid w:val="00B020A8"/>
    <w:rsid w:val="00B02226"/>
    <w:rsid w:val="00B02463"/>
    <w:rsid w:val="00B02651"/>
    <w:rsid w:val="00B0276C"/>
    <w:rsid w:val="00B02981"/>
    <w:rsid w:val="00B0299A"/>
    <w:rsid w:val="00B02C94"/>
    <w:rsid w:val="00B02CA5"/>
    <w:rsid w:val="00B031CB"/>
    <w:rsid w:val="00B0325B"/>
    <w:rsid w:val="00B0364A"/>
    <w:rsid w:val="00B0371C"/>
    <w:rsid w:val="00B03830"/>
    <w:rsid w:val="00B03846"/>
    <w:rsid w:val="00B0394E"/>
    <w:rsid w:val="00B03B83"/>
    <w:rsid w:val="00B03BE4"/>
    <w:rsid w:val="00B03D66"/>
    <w:rsid w:val="00B03D90"/>
    <w:rsid w:val="00B0429E"/>
    <w:rsid w:val="00B04476"/>
    <w:rsid w:val="00B04C18"/>
    <w:rsid w:val="00B04C94"/>
    <w:rsid w:val="00B04CAE"/>
    <w:rsid w:val="00B04E45"/>
    <w:rsid w:val="00B04E7E"/>
    <w:rsid w:val="00B04FB9"/>
    <w:rsid w:val="00B04FCD"/>
    <w:rsid w:val="00B05224"/>
    <w:rsid w:val="00B05E1A"/>
    <w:rsid w:val="00B06293"/>
    <w:rsid w:val="00B06A0F"/>
    <w:rsid w:val="00B06AF0"/>
    <w:rsid w:val="00B06BE9"/>
    <w:rsid w:val="00B06C32"/>
    <w:rsid w:val="00B07688"/>
    <w:rsid w:val="00B07782"/>
    <w:rsid w:val="00B077E6"/>
    <w:rsid w:val="00B07918"/>
    <w:rsid w:val="00B07A1D"/>
    <w:rsid w:val="00B07A94"/>
    <w:rsid w:val="00B07AD6"/>
    <w:rsid w:val="00B07F04"/>
    <w:rsid w:val="00B07F83"/>
    <w:rsid w:val="00B10107"/>
    <w:rsid w:val="00B104C6"/>
    <w:rsid w:val="00B105A2"/>
    <w:rsid w:val="00B10A91"/>
    <w:rsid w:val="00B10D87"/>
    <w:rsid w:val="00B111B7"/>
    <w:rsid w:val="00B115C1"/>
    <w:rsid w:val="00B11758"/>
    <w:rsid w:val="00B1186C"/>
    <w:rsid w:val="00B1222D"/>
    <w:rsid w:val="00B126FD"/>
    <w:rsid w:val="00B1284D"/>
    <w:rsid w:val="00B129CE"/>
    <w:rsid w:val="00B12A86"/>
    <w:rsid w:val="00B12AE6"/>
    <w:rsid w:val="00B12AE7"/>
    <w:rsid w:val="00B12B33"/>
    <w:rsid w:val="00B12D6F"/>
    <w:rsid w:val="00B12D8D"/>
    <w:rsid w:val="00B12E13"/>
    <w:rsid w:val="00B131F7"/>
    <w:rsid w:val="00B13208"/>
    <w:rsid w:val="00B1344D"/>
    <w:rsid w:val="00B137BF"/>
    <w:rsid w:val="00B13AB0"/>
    <w:rsid w:val="00B13B5B"/>
    <w:rsid w:val="00B1442F"/>
    <w:rsid w:val="00B14456"/>
    <w:rsid w:val="00B146D4"/>
    <w:rsid w:val="00B146D7"/>
    <w:rsid w:val="00B14A40"/>
    <w:rsid w:val="00B14DD3"/>
    <w:rsid w:val="00B14EC0"/>
    <w:rsid w:val="00B14FA7"/>
    <w:rsid w:val="00B1500E"/>
    <w:rsid w:val="00B15043"/>
    <w:rsid w:val="00B15476"/>
    <w:rsid w:val="00B15BEF"/>
    <w:rsid w:val="00B16035"/>
    <w:rsid w:val="00B16085"/>
    <w:rsid w:val="00B160B0"/>
    <w:rsid w:val="00B16330"/>
    <w:rsid w:val="00B1645B"/>
    <w:rsid w:val="00B16502"/>
    <w:rsid w:val="00B166DB"/>
    <w:rsid w:val="00B1721C"/>
    <w:rsid w:val="00B173EF"/>
    <w:rsid w:val="00B17493"/>
    <w:rsid w:val="00B17747"/>
    <w:rsid w:val="00B17B2C"/>
    <w:rsid w:val="00B17BAD"/>
    <w:rsid w:val="00B17DB3"/>
    <w:rsid w:val="00B17DDA"/>
    <w:rsid w:val="00B2015B"/>
    <w:rsid w:val="00B20830"/>
    <w:rsid w:val="00B20ED3"/>
    <w:rsid w:val="00B21133"/>
    <w:rsid w:val="00B21215"/>
    <w:rsid w:val="00B2150E"/>
    <w:rsid w:val="00B21BA6"/>
    <w:rsid w:val="00B21E60"/>
    <w:rsid w:val="00B21E8E"/>
    <w:rsid w:val="00B21FBD"/>
    <w:rsid w:val="00B2245A"/>
    <w:rsid w:val="00B22528"/>
    <w:rsid w:val="00B2280C"/>
    <w:rsid w:val="00B22D5E"/>
    <w:rsid w:val="00B22DC3"/>
    <w:rsid w:val="00B22FD5"/>
    <w:rsid w:val="00B235BE"/>
    <w:rsid w:val="00B239D9"/>
    <w:rsid w:val="00B23DE0"/>
    <w:rsid w:val="00B23FC7"/>
    <w:rsid w:val="00B24248"/>
    <w:rsid w:val="00B247B5"/>
    <w:rsid w:val="00B2485F"/>
    <w:rsid w:val="00B24915"/>
    <w:rsid w:val="00B24925"/>
    <w:rsid w:val="00B24A70"/>
    <w:rsid w:val="00B24D78"/>
    <w:rsid w:val="00B24ED0"/>
    <w:rsid w:val="00B250C0"/>
    <w:rsid w:val="00B2513D"/>
    <w:rsid w:val="00B2523E"/>
    <w:rsid w:val="00B256F1"/>
    <w:rsid w:val="00B25710"/>
    <w:rsid w:val="00B25A22"/>
    <w:rsid w:val="00B26309"/>
    <w:rsid w:val="00B263F1"/>
    <w:rsid w:val="00B2643C"/>
    <w:rsid w:val="00B26819"/>
    <w:rsid w:val="00B26E4C"/>
    <w:rsid w:val="00B26F10"/>
    <w:rsid w:val="00B26F21"/>
    <w:rsid w:val="00B27AC9"/>
    <w:rsid w:val="00B27B0E"/>
    <w:rsid w:val="00B27B63"/>
    <w:rsid w:val="00B27F53"/>
    <w:rsid w:val="00B301B2"/>
    <w:rsid w:val="00B30551"/>
    <w:rsid w:val="00B30744"/>
    <w:rsid w:val="00B3107B"/>
    <w:rsid w:val="00B313FC"/>
    <w:rsid w:val="00B3191C"/>
    <w:rsid w:val="00B32FE3"/>
    <w:rsid w:val="00B32FE6"/>
    <w:rsid w:val="00B33035"/>
    <w:rsid w:val="00B334E6"/>
    <w:rsid w:val="00B335D1"/>
    <w:rsid w:val="00B33924"/>
    <w:rsid w:val="00B33A2C"/>
    <w:rsid w:val="00B33B41"/>
    <w:rsid w:val="00B33E09"/>
    <w:rsid w:val="00B33F1F"/>
    <w:rsid w:val="00B33F5B"/>
    <w:rsid w:val="00B3414D"/>
    <w:rsid w:val="00B344B8"/>
    <w:rsid w:val="00B34A13"/>
    <w:rsid w:val="00B34CD3"/>
    <w:rsid w:val="00B355CC"/>
    <w:rsid w:val="00B356AE"/>
    <w:rsid w:val="00B35BAC"/>
    <w:rsid w:val="00B35BFA"/>
    <w:rsid w:val="00B363AE"/>
    <w:rsid w:val="00B36B79"/>
    <w:rsid w:val="00B36CA5"/>
    <w:rsid w:val="00B36E12"/>
    <w:rsid w:val="00B36EDE"/>
    <w:rsid w:val="00B36F4B"/>
    <w:rsid w:val="00B36FC0"/>
    <w:rsid w:val="00B36FCF"/>
    <w:rsid w:val="00B370E7"/>
    <w:rsid w:val="00B371CF"/>
    <w:rsid w:val="00B3726A"/>
    <w:rsid w:val="00B3797A"/>
    <w:rsid w:val="00B37A54"/>
    <w:rsid w:val="00B37AA8"/>
    <w:rsid w:val="00B37D2D"/>
    <w:rsid w:val="00B37DDC"/>
    <w:rsid w:val="00B37F5C"/>
    <w:rsid w:val="00B40068"/>
    <w:rsid w:val="00B40107"/>
    <w:rsid w:val="00B40186"/>
    <w:rsid w:val="00B4019B"/>
    <w:rsid w:val="00B402B9"/>
    <w:rsid w:val="00B4045D"/>
    <w:rsid w:val="00B408F7"/>
    <w:rsid w:val="00B4111B"/>
    <w:rsid w:val="00B41780"/>
    <w:rsid w:val="00B4193F"/>
    <w:rsid w:val="00B41B13"/>
    <w:rsid w:val="00B41B59"/>
    <w:rsid w:val="00B429EF"/>
    <w:rsid w:val="00B42A4A"/>
    <w:rsid w:val="00B4310F"/>
    <w:rsid w:val="00B43239"/>
    <w:rsid w:val="00B43596"/>
    <w:rsid w:val="00B43B65"/>
    <w:rsid w:val="00B43B97"/>
    <w:rsid w:val="00B442ED"/>
    <w:rsid w:val="00B44506"/>
    <w:rsid w:val="00B44CB2"/>
    <w:rsid w:val="00B44ED3"/>
    <w:rsid w:val="00B44F07"/>
    <w:rsid w:val="00B454F1"/>
    <w:rsid w:val="00B45601"/>
    <w:rsid w:val="00B45D66"/>
    <w:rsid w:val="00B45F58"/>
    <w:rsid w:val="00B46466"/>
    <w:rsid w:val="00B465B3"/>
    <w:rsid w:val="00B467D3"/>
    <w:rsid w:val="00B46B7F"/>
    <w:rsid w:val="00B46B93"/>
    <w:rsid w:val="00B46FC5"/>
    <w:rsid w:val="00B4715A"/>
    <w:rsid w:val="00B4720D"/>
    <w:rsid w:val="00B472B6"/>
    <w:rsid w:val="00B47685"/>
    <w:rsid w:val="00B476BE"/>
    <w:rsid w:val="00B477C0"/>
    <w:rsid w:val="00B4798B"/>
    <w:rsid w:val="00B47D00"/>
    <w:rsid w:val="00B47D12"/>
    <w:rsid w:val="00B500A0"/>
    <w:rsid w:val="00B50260"/>
    <w:rsid w:val="00B5026C"/>
    <w:rsid w:val="00B503F6"/>
    <w:rsid w:val="00B50976"/>
    <w:rsid w:val="00B50CD6"/>
    <w:rsid w:val="00B51057"/>
    <w:rsid w:val="00B510C1"/>
    <w:rsid w:val="00B51415"/>
    <w:rsid w:val="00B514C3"/>
    <w:rsid w:val="00B5184E"/>
    <w:rsid w:val="00B5197F"/>
    <w:rsid w:val="00B51ADE"/>
    <w:rsid w:val="00B52055"/>
    <w:rsid w:val="00B520F8"/>
    <w:rsid w:val="00B529C3"/>
    <w:rsid w:val="00B52A77"/>
    <w:rsid w:val="00B52BFD"/>
    <w:rsid w:val="00B52E8E"/>
    <w:rsid w:val="00B5300C"/>
    <w:rsid w:val="00B5343A"/>
    <w:rsid w:val="00B53688"/>
    <w:rsid w:val="00B5382C"/>
    <w:rsid w:val="00B53C8F"/>
    <w:rsid w:val="00B54228"/>
    <w:rsid w:val="00B542B1"/>
    <w:rsid w:val="00B54475"/>
    <w:rsid w:val="00B5464B"/>
    <w:rsid w:val="00B54689"/>
    <w:rsid w:val="00B548FD"/>
    <w:rsid w:val="00B54966"/>
    <w:rsid w:val="00B54D42"/>
    <w:rsid w:val="00B55437"/>
    <w:rsid w:val="00B557CE"/>
    <w:rsid w:val="00B55E68"/>
    <w:rsid w:val="00B56811"/>
    <w:rsid w:val="00B56DF9"/>
    <w:rsid w:val="00B578B4"/>
    <w:rsid w:val="00B57A28"/>
    <w:rsid w:val="00B57DBD"/>
    <w:rsid w:val="00B57EE1"/>
    <w:rsid w:val="00B606C8"/>
    <w:rsid w:val="00B6070A"/>
    <w:rsid w:val="00B607CD"/>
    <w:rsid w:val="00B6098C"/>
    <w:rsid w:val="00B609A3"/>
    <w:rsid w:val="00B60C9E"/>
    <w:rsid w:val="00B617D5"/>
    <w:rsid w:val="00B617FA"/>
    <w:rsid w:val="00B62349"/>
    <w:rsid w:val="00B62A32"/>
    <w:rsid w:val="00B62B3C"/>
    <w:rsid w:val="00B62D78"/>
    <w:rsid w:val="00B62E1D"/>
    <w:rsid w:val="00B6308C"/>
    <w:rsid w:val="00B6350E"/>
    <w:rsid w:val="00B636E0"/>
    <w:rsid w:val="00B637B1"/>
    <w:rsid w:val="00B63DC1"/>
    <w:rsid w:val="00B63F7D"/>
    <w:rsid w:val="00B6421D"/>
    <w:rsid w:val="00B643E5"/>
    <w:rsid w:val="00B64473"/>
    <w:rsid w:val="00B650CE"/>
    <w:rsid w:val="00B65715"/>
    <w:rsid w:val="00B6576A"/>
    <w:rsid w:val="00B65D13"/>
    <w:rsid w:val="00B65FC4"/>
    <w:rsid w:val="00B661D5"/>
    <w:rsid w:val="00B663B1"/>
    <w:rsid w:val="00B668A9"/>
    <w:rsid w:val="00B66BC3"/>
    <w:rsid w:val="00B6709A"/>
    <w:rsid w:val="00B6709E"/>
    <w:rsid w:val="00B673B0"/>
    <w:rsid w:val="00B67498"/>
    <w:rsid w:val="00B67512"/>
    <w:rsid w:val="00B67660"/>
    <w:rsid w:val="00B67689"/>
    <w:rsid w:val="00B67888"/>
    <w:rsid w:val="00B67967"/>
    <w:rsid w:val="00B67B5E"/>
    <w:rsid w:val="00B67C66"/>
    <w:rsid w:val="00B67D4E"/>
    <w:rsid w:val="00B67D8E"/>
    <w:rsid w:val="00B7002E"/>
    <w:rsid w:val="00B70349"/>
    <w:rsid w:val="00B70CDB"/>
    <w:rsid w:val="00B71F17"/>
    <w:rsid w:val="00B71FB4"/>
    <w:rsid w:val="00B72050"/>
    <w:rsid w:val="00B72480"/>
    <w:rsid w:val="00B726A4"/>
    <w:rsid w:val="00B726C7"/>
    <w:rsid w:val="00B729E3"/>
    <w:rsid w:val="00B72B46"/>
    <w:rsid w:val="00B72E79"/>
    <w:rsid w:val="00B731C7"/>
    <w:rsid w:val="00B73482"/>
    <w:rsid w:val="00B7358A"/>
    <w:rsid w:val="00B73812"/>
    <w:rsid w:val="00B73BA2"/>
    <w:rsid w:val="00B73F5E"/>
    <w:rsid w:val="00B74443"/>
    <w:rsid w:val="00B74466"/>
    <w:rsid w:val="00B744D8"/>
    <w:rsid w:val="00B744FD"/>
    <w:rsid w:val="00B74AB8"/>
    <w:rsid w:val="00B74AFC"/>
    <w:rsid w:val="00B74C75"/>
    <w:rsid w:val="00B74E0B"/>
    <w:rsid w:val="00B74EA0"/>
    <w:rsid w:val="00B7504A"/>
    <w:rsid w:val="00B7508A"/>
    <w:rsid w:val="00B75506"/>
    <w:rsid w:val="00B75518"/>
    <w:rsid w:val="00B75635"/>
    <w:rsid w:val="00B75AD5"/>
    <w:rsid w:val="00B75F2C"/>
    <w:rsid w:val="00B76262"/>
    <w:rsid w:val="00B769E8"/>
    <w:rsid w:val="00B76ACD"/>
    <w:rsid w:val="00B76B4B"/>
    <w:rsid w:val="00B76FCE"/>
    <w:rsid w:val="00B77316"/>
    <w:rsid w:val="00B773F9"/>
    <w:rsid w:val="00B776FC"/>
    <w:rsid w:val="00B77D52"/>
    <w:rsid w:val="00B80759"/>
    <w:rsid w:val="00B80B07"/>
    <w:rsid w:val="00B80C42"/>
    <w:rsid w:val="00B80D8C"/>
    <w:rsid w:val="00B80FFE"/>
    <w:rsid w:val="00B810F5"/>
    <w:rsid w:val="00B814B8"/>
    <w:rsid w:val="00B81977"/>
    <w:rsid w:val="00B819AC"/>
    <w:rsid w:val="00B81C60"/>
    <w:rsid w:val="00B81C68"/>
    <w:rsid w:val="00B81F64"/>
    <w:rsid w:val="00B820ED"/>
    <w:rsid w:val="00B825A6"/>
    <w:rsid w:val="00B828A7"/>
    <w:rsid w:val="00B82A7F"/>
    <w:rsid w:val="00B82C73"/>
    <w:rsid w:val="00B82C9B"/>
    <w:rsid w:val="00B82D96"/>
    <w:rsid w:val="00B83003"/>
    <w:rsid w:val="00B839D5"/>
    <w:rsid w:val="00B83D51"/>
    <w:rsid w:val="00B83D8A"/>
    <w:rsid w:val="00B83E62"/>
    <w:rsid w:val="00B84180"/>
    <w:rsid w:val="00B8434B"/>
    <w:rsid w:val="00B84489"/>
    <w:rsid w:val="00B8466C"/>
    <w:rsid w:val="00B8483A"/>
    <w:rsid w:val="00B84D65"/>
    <w:rsid w:val="00B84D95"/>
    <w:rsid w:val="00B84E96"/>
    <w:rsid w:val="00B850D6"/>
    <w:rsid w:val="00B85924"/>
    <w:rsid w:val="00B85B32"/>
    <w:rsid w:val="00B85C43"/>
    <w:rsid w:val="00B86523"/>
    <w:rsid w:val="00B86792"/>
    <w:rsid w:val="00B867DC"/>
    <w:rsid w:val="00B86CCB"/>
    <w:rsid w:val="00B86E23"/>
    <w:rsid w:val="00B872D0"/>
    <w:rsid w:val="00B8741F"/>
    <w:rsid w:val="00B875EA"/>
    <w:rsid w:val="00B87DD4"/>
    <w:rsid w:val="00B87E36"/>
    <w:rsid w:val="00B87F72"/>
    <w:rsid w:val="00B90057"/>
    <w:rsid w:val="00B9007D"/>
    <w:rsid w:val="00B9123C"/>
    <w:rsid w:val="00B9134D"/>
    <w:rsid w:val="00B91722"/>
    <w:rsid w:val="00B919E2"/>
    <w:rsid w:val="00B924CB"/>
    <w:rsid w:val="00B92746"/>
    <w:rsid w:val="00B930DD"/>
    <w:rsid w:val="00B932ED"/>
    <w:rsid w:val="00B93410"/>
    <w:rsid w:val="00B934DE"/>
    <w:rsid w:val="00B93D5B"/>
    <w:rsid w:val="00B94298"/>
    <w:rsid w:val="00B94305"/>
    <w:rsid w:val="00B9435B"/>
    <w:rsid w:val="00B9467F"/>
    <w:rsid w:val="00B94C02"/>
    <w:rsid w:val="00B94D8D"/>
    <w:rsid w:val="00B94EB6"/>
    <w:rsid w:val="00B951FF"/>
    <w:rsid w:val="00B9522C"/>
    <w:rsid w:val="00B9526C"/>
    <w:rsid w:val="00B9528C"/>
    <w:rsid w:val="00B956C6"/>
    <w:rsid w:val="00B963AF"/>
    <w:rsid w:val="00B965C0"/>
    <w:rsid w:val="00B969CC"/>
    <w:rsid w:val="00B96EC0"/>
    <w:rsid w:val="00B9783C"/>
    <w:rsid w:val="00B979FA"/>
    <w:rsid w:val="00BA0046"/>
    <w:rsid w:val="00BA04FB"/>
    <w:rsid w:val="00BA06FB"/>
    <w:rsid w:val="00BA0917"/>
    <w:rsid w:val="00BA0C51"/>
    <w:rsid w:val="00BA0CAF"/>
    <w:rsid w:val="00BA0D52"/>
    <w:rsid w:val="00BA12FB"/>
    <w:rsid w:val="00BA1343"/>
    <w:rsid w:val="00BA145F"/>
    <w:rsid w:val="00BA1561"/>
    <w:rsid w:val="00BA1628"/>
    <w:rsid w:val="00BA1782"/>
    <w:rsid w:val="00BA1ACB"/>
    <w:rsid w:val="00BA1B6F"/>
    <w:rsid w:val="00BA1E32"/>
    <w:rsid w:val="00BA2104"/>
    <w:rsid w:val="00BA24DC"/>
    <w:rsid w:val="00BA2575"/>
    <w:rsid w:val="00BA29DA"/>
    <w:rsid w:val="00BA2DC4"/>
    <w:rsid w:val="00BA2E8A"/>
    <w:rsid w:val="00BA2F38"/>
    <w:rsid w:val="00BA2F39"/>
    <w:rsid w:val="00BA30A9"/>
    <w:rsid w:val="00BA30E4"/>
    <w:rsid w:val="00BA331B"/>
    <w:rsid w:val="00BA339B"/>
    <w:rsid w:val="00BA34D1"/>
    <w:rsid w:val="00BA3571"/>
    <w:rsid w:val="00BA360E"/>
    <w:rsid w:val="00BA381D"/>
    <w:rsid w:val="00BA388F"/>
    <w:rsid w:val="00BA38CA"/>
    <w:rsid w:val="00BA396F"/>
    <w:rsid w:val="00BA3EB3"/>
    <w:rsid w:val="00BA40A6"/>
    <w:rsid w:val="00BA411D"/>
    <w:rsid w:val="00BA4289"/>
    <w:rsid w:val="00BA4648"/>
    <w:rsid w:val="00BA50F0"/>
    <w:rsid w:val="00BA5929"/>
    <w:rsid w:val="00BA5B75"/>
    <w:rsid w:val="00BA5FEA"/>
    <w:rsid w:val="00BA5FFC"/>
    <w:rsid w:val="00BA6112"/>
    <w:rsid w:val="00BA62BD"/>
    <w:rsid w:val="00BA6539"/>
    <w:rsid w:val="00BA66ED"/>
    <w:rsid w:val="00BA6967"/>
    <w:rsid w:val="00BA6FCF"/>
    <w:rsid w:val="00BA70CE"/>
    <w:rsid w:val="00BA73B2"/>
    <w:rsid w:val="00BA7CED"/>
    <w:rsid w:val="00BA7FF8"/>
    <w:rsid w:val="00BB00CB"/>
    <w:rsid w:val="00BB01DC"/>
    <w:rsid w:val="00BB0302"/>
    <w:rsid w:val="00BB0BEA"/>
    <w:rsid w:val="00BB0FC4"/>
    <w:rsid w:val="00BB12DB"/>
    <w:rsid w:val="00BB131B"/>
    <w:rsid w:val="00BB1441"/>
    <w:rsid w:val="00BB149D"/>
    <w:rsid w:val="00BB1697"/>
    <w:rsid w:val="00BB1F6F"/>
    <w:rsid w:val="00BB20C1"/>
    <w:rsid w:val="00BB222F"/>
    <w:rsid w:val="00BB2398"/>
    <w:rsid w:val="00BB23C1"/>
    <w:rsid w:val="00BB268A"/>
    <w:rsid w:val="00BB2853"/>
    <w:rsid w:val="00BB3114"/>
    <w:rsid w:val="00BB3140"/>
    <w:rsid w:val="00BB31B9"/>
    <w:rsid w:val="00BB35BD"/>
    <w:rsid w:val="00BB3C78"/>
    <w:rsid w:val="00BB3DBF"/>
    <w:rsid w:val="00BB4214"/>
    <w:rsid w:val="00BB44ED"/>
    <w:rsid w:val="00BB4575"/>
    <w:rsid w:val="00BB46C0"/>
    <w:rsid w:val="00BB46CD"/>
    <w:rsid w:val="00BB4932"/>
    <w:rsid w:val="00BB4C98"/>
    <w:rsid w:val="00BB528E"/>
    <w:rsid w:val="00BB53EE"/>
    <w:rsid w:val="00BB553A"/>
    <w:rsid w:val="00BB561A"/>
    <w:rsid w:val="00BB5FA6"/>
    <w:rsid w:val="00BB617E"/>
    <w:rsid w:val="00BB64BD"/>
    <w:rsid w:val="00BB65FC"/>
    <w:rsid w:val="00BB68EB"/>
    <w:rsid w:val="00BB6B05"/>
    <w:rsid w:val="00BB6EE4"/>
    <w:rsid w:val="00BB71C4"/>
    <w:rsid w:val="00BB727C"/>
    <w:rsid w:val="00BC0076"/>
    <w:rsid w:val="00BC018B"/>
    <w:rsid w:val="00BC0375"/>
    <w:rsid w:val="00BC04F8"/>
    <w:rsid w:val="00BC0558"/>
    <w:rsid w:val="00BC0646"/>
    <w:rsid w:val="00BC06A0"/>
    <w:rsid w:val="00BC0785"/>
    <w:rsid w:val="00BC0794"/>
    <w:rsid w:val="00BC0AED"/>
    <w:rsid w:val="00BC0B68"/>
    <w:rsid w:val="00BC0DEE"/>
    <w:rsid w:val="00BC0E8A"/>
    <w:rsid w:val="00BC0E95"/>
    <w:rsid w:val="00BC0FAD"/>
    <w:rsid w:val="00BC10AF"/>
    <w:rsid w:val="00BC136A"/>
    <w:rsid w:val="00BC1855"/>
    <w:rsid w:val="00BC1893"/>
    <w:rsid w:val="00BC1BFF"/>
    <w:rsid w:val="00BC1E3E"/>
    <w:rsid w:val="00BC1EF1"/>
    <w:rsid w:val="00BC1FA0"/>
    <w:rsid w:val="00BC22B8"/>
    <w:rsid w:val="00BC2471"/>
    <w:rsid w:val="00BC26BD"/>
    <w:rsid w:val="00BC2702"/>
    <w:rsid w:val="00BC275F"/>
    <w:rsid w:val="00BC2BFE"/>
    <w:rsid w:val="00BC2C92"/>
    <w:rsid w:val="00BC316D"/>
    <w:rsid w:val="00BC3282"/>
    <w:rsid w:val="00BC3350"/>
    <w:rsid w:val="00BC35A0"/>
    <w:rsid w:val="00BC3812"/>
    <w:rsid w:val="00BC3979"/>
    <w:rsid w:val="00BC3A6D"/>
    <w:rsid w:val="00BC3B31"/>
    <w:rsid w:val="00BC3DD0"/>
    <w:rsid w:val="00BC3F6D"/>
    <w:rsid w:val="00BC40CC"/>
    <w:rsid w:val="00BC4136"/>
    <w:rsid w:val="00BC4324"/>
    <w:rsid w:val="00BC47B9"/>
    <w:rsid w:val="00BC4AD0"/>
    <w:rsid w:val="00BC4C5F"/>
    <w:rsid w:val="00BC4C7E"/>
    <w:rsid w:val="00BC53BB"/>
    <w:rsid w:val="00BC5598"/>
    <w:rsid w:val="00BC586A"/>
    <w:rsid w:val="00BC5AFB"/>
    <w:rsid w:val="00BC5BC6"/>
    <w:rsid w:val="00BC5D3B"/>
    <w:rsid w:val="00BC5EE5"/>
    <w:rsid w:val="00BC613F"/>
    <w:rsid w:val="00BC6447"/>
    <w:rsid w:val="00BC65F3"/>
    <w:rsid w:val="00BC681D"/>
    <w:rsid w:val="00BC6961"/>
    <w:rsid w:val="00BC6C56"/>
    <w:rsid w:val="00BC6F99"/>
    <w:rsid w:val="00BC7277"/>
    <w:rsid w:val="00BC72CF"/>
    <w:rsid w:val="00BC78C7"/>
    <w:rsid w:val="00BC793B"/>
    <w:rsid w:val="00BC7C73"/>
    <w:rsid w:val="00BD06A9"/>
    <w:rsid w:val="00BD11AA"/>
    <w:rsid w:val="00BD16C0"/>
    <w:rsid w:val="00BD183C"/>
    <w:rsid w:val="00BD1855"/>
    <w:rsid w:val="00BD18A1"/>
    <w:rsid w:val="00BD18E4"/>
    <w:rsid w:val="00BD1C3F"/>
    <w:rsid w:val="00BD208B"/>
    <w:rsid w:val="00BD21A0"/>
    <w:rsid w:val="00BD2348"/>
    <w:rsid w:val="00BD235E"/>
    <w:rsid w:val="00BD243A"/>
    <w:rsid w:val="00BD2626"/>
    <w:rsid w:val="00BD2FF0"/>
    <w:rsid w:val="00BD3371"/>
    <w:rsid w:val="00BD34DD"/>
    <w:rsid w:val="00BD38D9"/>
    <w:rsid w:val="00BD3AA5"/>
    <w:rsid w:val="00BD3B68"/>
    <w:rsid w:val="00BD3B6C"/>
    <w:rsid w:val="00BD3D62"/>
    <w:rsid w:val="00BD3FCD"/>
    <w:rsid w:val="00BD4151"/>
    <w:rsid w:val="00BD432B"/>
    <w:rsid w:val="00BD4530"/>
    <w:rsid w:val="00BD4AC8"/>
    <w:rsid w:val="00BD4EFA"/>
    <w:rsid w:val="00BD51A0"/>
    <w:rsid w:val="00BD5E8C"/>
    <w:rsid w:val="00BD60FB"/>
    <w:rsid w:val="00BD63B0"/>
    <w:rsid w:val="00BD6618"/>
    <w:rsid w:val="00BD66C3"/>
    <w:rsid w:val="00BD69F8"/>
    <w:rsid w:val="00BD6A7F"/>
    <w:rsid w:val="00BD6D28"/>
    <w:rsid w:val="00BD6EDD"/>
    <w:rsid w:val="00BD76BF"/>
    <w:rsid w:val="00BD776C"/>
    <w:rsid w:val="00BD7891"/>
    <w:rsid w:val="00BD7A2A"/>
    <w:rsid w:val="00BD7BF5"/>
    <w:rsid w:val="00BD7E36"/>
    <w:rsid w:val="00BE0199"/>
    <w:rsid w:val="00BE0271"/>
    <w:rsid w:val="00BE08DD"/>
    <w:rsid w:val="00BE0D47"/>
    <w:rsid w:val="00BE0E9F"/>
    <w:rsid w:val="00BE1235"/>
    <w:rsid w:val="00BE1448"/>
    <w:rsid w:val="00BE180E"/>
    <w:rsid w:val="00BE1BA5"/>
    <w:rsid w:val="00BE1BDB"/>
    <w:rsid w:val="00BE1CF1"/>
    <w:rsid w:val="00BE1EBC"/>
    <w:rsid w:val="00BE2020"/>
    <w:rsid w:val="00BE2206"/>
    <w:rsid w:val="00BE28E2"/>
    <w:rsid w:val="00BE2F31"/>
    <w:rsid w:val="00BE303B"/>
    <w:rsid w:val="00BE3095"/>
    <w:rsid w:val="00BE3819"/>
    <w:rsid w:val="00BE3A4D"/>
    <w:rsid w:val="00BE3CBF"/>
    <w:rsid w:val="00BE3EE1"/>
    <w:rsid w:val="00BE3F56"/>
    <w:rsid w:val="00BE4307"/>
    <w:rsid w:val="00BE4486"/>
    <w:rsid w:val="00BE4707"/>
    <w:rsid w:val="00BE50C1"/>
    <w:rsid w:val="00BE5302"/>
    <w:rsid w:val="00BE56DE"/>
    <w:rsid w:val="00BE5865"/>
    <w:rsid w:val="00BE60FB"/>
    <w:rsid w:val="00BE67E3"/>
    <w:rsid w:val="00BE6A37"/>
    <w:rsid w:val="00BE6B9F"/>
    <w:rsid w:val="00BE6C4F"/>
    <w:rsid w:val="00BE6D4B"/>
    <w:rsid w:val="00BE6D72"/>
    <w:rsid w:val="00BE6D7B"/>
    <w:rsid w:val="00BE7174"/>
    <w:rsid w:val="00BE7318"/>
    <w:rsid w:val="00BE7701"/>
    <w:rsid w:val="00BE7B6E"/>
    <w:rsid w:val="00BE7B92"/>
    <w:rsid w:val="00BE7D91"/>
    <w:rsid w:val="00BF0492"/>
    <w:rsid w:val="00BF080F"/>
    <w:rsid w:val="00BF09A0"/>
    <w:rsid w:val="00BF0B0C"/>
    <w:rsid w:val="00BF0C3A"/>
    <w:rsid w:val="00BF1242"/>
    <w:rsid w:val="00BF136C"/>
    <w:rsid w:val="00BF1414"/>
    <w:rsid w:val="00BF15FB"/>
    <w:rsid w:val="00BF1661"/>
    <w:rsid w:val="00BF173F"/>
    <w:rsid w:val="00BF19DB"/>
    <w:rsid w:val="00BF1C7D"/>
    <w:rsid w:val="00BF252A"/>
    <w:rsid w:val="00BF2B76"/>
    <w:rsid w:val="00BF2EA9"/>
    <w:rsid w:val="00BF2EF4"/>
    <w:rsid w:val="00BF2FC1"/>
    <w:rsid w:val="00BF3004"/>
    <w:rsid w:val="00BF3061"/>
    <w:rsid w:val="00BF3098"/>
    <w:rsid w:val="00BF315B"/>
    <w:rsid w:val="00BF333A"/>
    <w:rsid w:val="00BF3603"/>
    <w:rsid w:val="00BF39AF"/>
    <w:rsid w:val="00BF3B12"/>
    <w:rsid w:val="00BF3EE8"/>
    <w:rsid w:val="00BF4192"/>
    <w:rsid w:val="00BF4267"/>
    <w:rsid w:val="00BF46FC"/>
    <w:rsid w:val="00BF470D"/>
    <w:rsid w:val="00BF479D"/>
    <w:rsid w:val="00BF4A0F"/>
    <w:rsid w:val="00BF4A12"/>
    <w:rsid w:val="00BF4B8F"/>
    <w:rsid w:val="00BF4B93"/>
    <w:rsid w:val="00BF5096"/>
    <w:rsid w:val="00BF55BD"/>
    <w:rsid w:val="00BF5637"/>
    <w:rsid w:val="00BF5880"/>
    <w:rsid w:val="00BF5905"/>
    <w:rsid w:val="00BF5A45"/>
    <w:rsid w:val="00BF5B2B"/>
    <w:rsid w:val="00BF5E4F"/>
    <w:rsid w:val="00BF5F94"/>
    <w:rsid w:val="00BF630F"/>
    <w:rsid w:val="00BF63A1"/>
    <w:rsid w:val="00BF65D0"/>
    <w:rsid w:val="00BF663D"/>
    <w:rsid w:val="00BF68D1"/>
    <w:rsid w:val="00BF7546"/>
    <w:rsid w:val="00BF7C9B"/>
    <w:rsid w:val="00C009D7"/>
    <w:rsid w:val="00C01012"/>
    <w:rsid w:val="00C011B0"/>
    <w:rsid w:val="00C013CC"/>
    <w:rsid w:val="00C0149E"/>
    <w:rsid w:val="00C01648"/>
    <w:rsid w:val="00C016E3"/>
    <w:rsid w:val="00C01930"/>
    <w:rsid w:val="00C01CC8"/>
    <w:rsid w:val="00C0219C"/>
    <w:rsid w:val="00C021B6"/>
    <w:rsid w:val="00C02BD0"/>
    <w:rsid w:val="00C02D02"/>
    <w:rsid w:val="00C02EF3"/>
    <w:rsid w:val="00C02F65"/>
    <w:rsid w:val="00C03297"/>
    <w:rsid w:val="00C033FD"/>
    <w:rsid w:val="00C0353B"/>
    <w:rsid w:val="00C03578"/>
    <w:rsid w:val="00C03B5E"/>
    <w:rsid w:val="00C040F7"/>
    <w:rsid w:val="00C04203"/>
    <w:rsid w:val="00C043A5"/>
    <w:rsid w:val="00C04468"/>
    <w:rsid w:val="00C044A2"/>
    <w:rsid w:val="00C04624"/>
    <w:rsid w:val="00C04DEF"/>
    <w:rsid w:val="00C04F23"/>
    <w:rsid w:val="00C0556F"/>
    <w:rsid w:val="00C0576C"/>
    <w:rsid w:val="00C05D73"/>
    <w:rsid w:val="00C05DC3"/>
    <w:rsid w:val="00C06058"/>
    <w:rsid w:val="00C06663"/>
    <w:rsid w:val="00C06798"/>
    <w:rsid w:val="00C06840"/>
    <w:rsid w:val="00C06ADB"/>
    <w:rsid w:val="00C06B21"/>
    <w:rsid w:val="00C072B3"/>
    <w:rsid w:val="00C07B75"/>
    <w:rsid w:val="00C07BE3"/>
    <w:rsid w:val="00C07F96"/>
    <w:rsid w:val="00C107E7"/>
    <w:rsid w:val="00C109C7"/>
    <w:rsid w:val="00C10AC1"/>
    <w:rsid w:val="00C10CE4"/>
    <w:rsid w:val="00C10EB0"/>
    <w:rsid w:val="00C10F27"/>
    <w:rsid w:val="00C112D7"/>
    <w:rsid w:val="00C1139E"/>
    <w:rsid w:val="00C1157A"/>
    <w:rsid w:val="00C11798"/>
    <w:rsid w:val="00C11CFC"/>
    <w:rsid w:val="00C124BF"/>
    <w:rsid w:val="00C127BC"/>
    <w:rsid w:val="00C13456"/>
    <w:rsid w:val="00C135CE"/>
    <w:rsid w:val="00C138A4"/>
    <w:rsid w:val="00C14555"/>
    <w:rsid w:val="00C147A6"/>
    <w:rsid w:val="00C14833"/>
    <w:rsid w:val="00C1484D"/>
    <w:rsid w:val="00C14E22"/>
    <w:rsid w:val="00C156B8"/>
    <w:rsid w:val="00C15953"/>
    <w:rsid w:val="00C15F28"/>
    <w:rsid w:val="00C160EE"/>
    <w:rsid w:val="00C16290"/>
    <w:rsid w:val="00C1637E"/>
    <w:rsid w:val="00C1668E"/>
    <w:rsid w:val="00C16A66"/>
    <w:rsid w:val="00C16D02"/>
    <w:rsid w:val="00C16D31"/>
    <w:rsid w:val="00C17073"/>
    <w:rsid w:val="00C170C1"/>
    <w:rsid w:val="00C170DC"/>
    <w:rsid w:val="00C17274"/>
    <w:rsid w:val="00C1745C"/>
    <w:rsid w:val="00C174AD"/>
    <w:rsid w:val="00C17765"/>
    <w:rsid w:val="00C17EF1"/>
    <w:rsid w:val="00C20287"/>
    <w:rsid w:val="00C2035A"/>
    <w:rsid w:val="00C20CE7"/>
    <w:rsid w:val="00C2173C"/>
    <w:rsid w:val="00C21FB4"/>
    <w:rsid w:val="00C22202"/>
    <w:rsid w:val="00C227BD"/>
    <w:rsid w:val="00C228E2"/>
    <w:rsid w:val="00C22CAB"/>
    <w:rsid w:val="00C22D40"/>
    <w:rsid w:val="00C22DED"/>
    <w:rsid w:val="00C2365F"/>
    <w:rsid w:val="00C238B3"/>
    <w:rsid w:val="00C239E7"/>
    <w:rsid w:val="00C23A31"/>
    <w:rsid w:val="00C23B49"/>
    <w:rsid w:val="00C23C66"/>
    <w:rsid w:val="00C23ECB"/>
    <w:rsid w:val="00C24118"/>
    <w:rsid w:val="00C24128"/>
    <w:rsid w:val="00C24188"/>
    <w:rsid w:val="00C2426E"/>
    <w:rsid w:val="00C2439F"/>
    <w:rsid w:val="00C2448D"/>
    <w:rsid w:val="00C24585"/>
    <w:rsid w:val="00C247AA"/>
    <w:rsid w:val="00C24824"/>
    <w:rsid w:val="00C24952"/>
    <w:rsid w:val="00C25195"/>
    <w:rsid w:val="00C2550F"/>
    <w:rsid w:val="00C257CB"/>
    <w:rsid w:val="00C2588C"/>
    <w:rsid w:val="00C25A1B"/>
    <w:rsid w:val="00C25E84"/>
    <w:rsid w:val="00C2624B"/>
    <w:rsid w:val="00C26423"/>
    <w:rsid w:val="00C266DE"/>
    <w:rsid w:val="00C2691D"/>
    <w:rsid w:val="00C26EF3"/>
    <w:rsid w:val="00C27417"/>
    <w:rsid w:val="00C27AEB"/>
    <w:rsid w:val="00C27D92"/>
    <w:rsid w:val="00C27E14"/>
    <w:rsid w:val="00C27FE8"/>
    <w:rsid w:val="00C3038F"/>
    <w:rsid w:val="00C30B0B"/>
    <w:rsid w:val="00C31066"/>
    <w:rsid w:val="00C3133F"/>
    <w:rsid w:val="00C3138C"/>
    <w:rsid w:val="00C318E9"/>
    <w:rsid w:val="00C31B34"/>
    <w:rsid w:val="00C323D7"/>
    <w:rsid w:val="00C32625"/>
    <w:rsid w:val="00C328FC"/>
    <w:rsid w:val="00C32B56"/>
    <w:rsid w:val="00C32F60"/>
    <w:rsid w:val="00C32FCE"/>
    <w:rsid w:val="00C332C9"/>
    <w:rsid w:val="00C3369B"/>
    <w:rsid w:val="00C33CFE"/>
    <w:rsid w:val="00C340EC"/>
    <w:rsid w:val="00C340F7"/>
    <w:rsid w:val="00C34291"/>
    <w:rsid w:val="00C34432"/>
    <w:rsid w:val="00C348A7"/>
    <w:rsid w:val="00C34BB0"/>
    <w:rsid w:val="00C34D2F"/>
    <w:rsid w:val="00C35356"/>
    <w:rsid w:val="00C3564B"/>
    <w:rsid w:val="00C356DE"/>
    <w:rsid w:val="00C3597F"/>
    <w:rsid w:val="00C35A43"/>
    <w:rsid w:val="00C35B4E"/>
    <w:rsid w:val="00C35E53"/>
    <w:rsid w:val="00C360FD"/>
    <w:rsid w:val="00C36585"/>
    <w:rsid w:val="00C3662B"/>
    <w:rsid w:val="00C3695A"/>
    <w:rsid w:val="00C36E21"/>
    <w:rsid w:val="00C36F58"/>
    <w:rsid w:val="00C3716B"/>
    <w:rsid w:val="00C372AF"/>
    <w:rsid w:val="00C377DB"/>
    <w:rsid w:val="00C378BC"/>
    <w:rsid w:val="00C37EDC"/>
    <w:rsid w:val="00C409E1"/>
    <w:rsid w:val="00C40CCC"/>
    <w:rsid w:val="00C41076"/>
    <w:rsid w:val="00C41191"/>
    <w:rsid w:val="00C41446"/>
    <w:rsid w:val="00C414CF"/>
    <w:rsid w:val="00C4161E"/>
    <w:rsid w:val="00C418F3"/>
    <w:rsid w:val="00C41C09"/>
    <w:rsid w:val="00C41C6E"/>
    <w:rsid w:val="00C41E28"/>
    <w:rsid w:val="00C41E85"/>
    <w:rsid w:val="00C42055"/>
    <w:rsid w:val="00C42470"/>
    <w:rsid w:val="00C42490"/>
    <w:rsid w:val="00C431DE"/>
    <w:rsid w:val="00C4377F"/>
    <w:rsid w:val="00C43A76"/>
    <w:rsid w:val="00C44031"/>
    <w:rsid w:val="00C44254"/>
    <w:rsid w:val="00C44782"/>
    <w:rsid w:val="00C4493E"/>
    <w:rsid w:val="00C44A9E"/>
    <w:rsid w:val="00C457B3"/>
    <w:rsid w:val="00C45933"/>
    <w:rsid w:val="00C45D73"/>
    <w:rsid w:val="00C45F45"/>
    <w:rsid w:val="00C4673A"/>
    <w:rsid w:val="00C46814"/>
    <w:rsid w:val="00C47082"/>
    <w:rsid w:val="00C4725C"/>
    <w:rsid w:val="00C47527"/>
    <w:rsid w:val="00C47800"/>
    <w:rsid w:val="00C47982"/>
    <w:rsid w:val="00C47A94"/>
    <w:rsid w:val="00C47F4F"/>
    <w:rsid w:val="00C50650"/>
    <w:rsid w:val="00C50AFA"/>
    <w:rsid w:val="00C50BF0"/>
    <w:rsid w:val="00C50C0F"/>
    <w:rsid w:val="00C51241"/>
    <w:rsid w:val="00C5143F"/>
    <w:rsid w:val="00C51710"/>
    <w:rsid w:val="00C52047"/>
    <w:rsid w:val="00C52463"/>
    <w:rsid w:val="00C52A36"/>
    <w:rsid w:val="00C52CEA"/>
    <w:rsid w:val="00C52F1A"/>
    <w:rsid w:val="00C5361D"/>
    <w:rsid w:val="00C5386B"/>
    <w:rsid w:val="00C53B10"/>
    <w:rsid w:val="00C53DDB"/>
    <w:rsid w:val="00C541B0"/>
    <w:rsid w:val="00C543F8"/>
    <w:rsid w:val="00C5453B"/>
    <w:rsid w:val="00C54600"/>
    <w:rsid w:val="00C54845"/>
    <w:rsid w:val="00C54E5D"/>
    <w:rsid w:val="00C55306"/>
    <w:rsid w:val="00C559D3"/>
    <w:rsid w:val="00C55B07"/>
    <w:rsid w:val="00C55DFA"/>
    <w:rsid w:val="00C55F8A"/>
    <w:rsid w:val="00C56105"/>
    <w:rsid w:val="00C56134"/>
    <w:rsid w:val="00C561E4"/>
    <w:rsid w:val="00C5620E"/>
    <w:rsid w:val="00C562BD"/>
    <w:rsid w:val="00C5668A"/>
    <w:rsid w:val="00C56A75"/>
    <w:rsid w:val="00C56DE9"/>
    <w:rsid w:val="00C57092"/>
    <w:rsid w:val="00C57326"/>
    <w:rsid w:val="00C57662"/>
    <w:rsid w:val="00C578B4"/>
    <w:rsid w:val="00C5791B"/>
    <w:rsid w:val="00C57D01"/>
    <w:rsid w:val="00C57E8D"/>
    <w:rsid w:val="00C604F1"/>
    <w:rsid w:val="00C6062C"/>
    <w:rsid w:val="00C60A38"/>
    <w:rsid w:val="00C60CA2"/>
    <w:rsid w:val="00C60EB7"/>
    <w:rsid w:val="00C613C9"/>
    <w:rsid w:val="00C619FA"/>
    <w:rsid w:val="00C61AD4"/>
    <w:rsid w:val="00C61E7E"/>
    <w:rsid w:val="00C620BB"/>
    <w:rsid w:val="00C620F0"/>
    <w:rsid w:val="00C62403"/>
    <w:rsid w:val="00C625D3"/>
    <w:rsid w:val="00C62BE1"/>
    <w:rsid w:val="00C631D2"/>
    <w:rsid w:val="00C6356B"/>
    <w:rsid w:val="00C63E33"/>
    <w:rsid w:val="00C641D2"/>
    <w:rsid w:val="00C64630"/>
    <w:rsid w:val="00C64637"/>
    <w:rsid w:val="00C64C5E"/>
    <w:rsid w:val="00C64D18"/>
    <w:rsid w:val="00C64E6D"/>
    <w:rsid w:val="00C651E9"/>
    <w:rsid w:val="00C66664"/>
    <w:rsid w:val="00C6669D"/>
    <w:rsid w:val="00C667AD"/>
    <w:rsid w:val="00C66B6B"/>
    <w:rsid w:val="00C66E8F"/>
    <w:rsid w:val="00C6746B"/>
    <w:rsid w:val="00C67A26"/>
    <w:rsid w:val="00C67AF4"/>
    <w:rsid w:val="00C67C4D"/>
    <w:rsid w:val="00C701EC"/>
    <w:rsid w:val="00C703CD"/>
    <w:rsid w:val="00C70737"/>
    <w:rsid w:val="00C70918"/>
    <w:rsid w:val="00C70BD8"/>
    <w:rsid w:val="00C70FA0"/>
    <w:rsid w:val="00C712BE"/>
    <w:rsid w:val="00C7136C"/>
    <w:rsid w:val="00C718C5"/>
    <w:rsid w:val="00C71BD7"/>
    <w:rsid w:val="00C71BDC"/>
    <w:rsid w:val="00C72092"/>
    <w:rsid w:val="00C72482"/>
    <w:rsid w:val="00C729C8"/>
    <w:rsid w:val="00C73022"/>
    <w:rsid w:val="00C73345"/>
    <w:rsid w:val="00C73E48"/>
    <w:rsid w:val="00C7408D"/>
    <w:rsid w:val="00C7426E"/>
    <w:rsid w:val="00C7499B"/>
    <w:rsid w:val="00C74E10"/>
    <w:rsid w:val="00C74EF4"/>
    <w:rsid w:val="00C74F13"/>
    <w:rsid w:val="00C74FE6"/>
    <w:rsid w:val="00C7513A"/>
    <w:rsid w:val="00C7523A"/>
    <w:rsid w:val="00C75294"/>
    <w:rsid w:val="00C75381"/>
    <w:rsid w:val="00C755D2"/>
    <w:rsid w:val="00C759F7"/>
    <w:rsid w:val="00C75B8B"/>
    <w:rsid w:val="00C75BA3"/>
    <w:rsid w:val="00C75F0B"/>
    <w:rsid w:val="00C762C6"/>
    <w:rsid w:val="00C76366"/>
    <w:rsid w:val="00C76531"/>
    <w:rsid w:val="00C76BC1"/>
    <w:rsid w:val="00C76C35"/>
    <w:rsid w:val="00C76E97"/>
    <w:rsid w:val="00C7741D"/>
    <w:rsid w:val="00C77B3E"/>
    <w:rsid w:val="00C77BCB"/>
    <w:rsid w:val="00C800F6"/>
    <w:rsid w:val="00C80358"/>
    <w:rsid w:val="00C808F4"/>
    <w:rsid w:val="00C80928"/>
    <w:rsid w:val="00C80AC7"/>
    <w:rsid w:val="00C81049"/>
    <w:rsid w:val="00C814B3"/>
    <w:rsid w:val="00C815C0"/>
    <w:rsid w:val="00C81644"/>
    <w:rsid w:val="00C819EB"/>
    <w:rsid w:val="00C81B11"/>
    <w:rsid w:val="00C81FCB"/>
    <w:rsid w:val="00C820F9"/>
    <w:rsid w:val="00C8240F"/>
    <w:rsid w:val="00C829FA"/>
    <w:rsid w:val="00C82ACE"/>
    <w:rsid w:val="00C82F28"/>
    <w:rsid w:val="00C83216"/>
    <w:rsid w:val="00C83400"/>
    <w:rsid w:val="00C8343C"/>
    <w:rsid w:val="00C836DD"/>
    <w:rsid w:val="00C837F2"/>
    <w:rsid w:val="00C83D6A"/>
    <w:rsid w:val="00C83E67"/>
    <w:rsid w:val="00C83F82"/>
    <w:rsid w:val="00C840EE"/>
    <w:rsid w:val="00C84172"/>
    <w:rsid w:val="00C8428C"/>
    <w:rsid w:val="00C843A3"/>
    <w:rsid w:val="00C84534"/>
    <w:rsid w:val="00C846B9"/>
    <w:rsid w:val="00C8483F"/>
    <w:rsid w:val="00C84C29"/>
    <w:rsid w:val="00C850C2"/>
    <w:rsid w:val="00C852C7"/>
    <w:rsid w:val="00C85609"/>
    <w:rsid w:val="00C85B78"/>
    <w:rsid w:val="00C85C90"/>
    <w:rsid w:val="00C86C2F"/>
    <w:rsid w:val="00C86E08"/>
    <w:rsid w:val="00C86EE5"/>
    <w:rsid w:val="00C870AE"/>
    <w:rsid w:val="00C874FA"/>
    <w:rsid w:val="00C8761D"/>
    <w:rsid w:val="00C876DA"/>
    <w:rsid w:val="00C87A0E"/>
    <w:rsid w:val="00C87CF9"/>
    <w:rsid w:val="00C87E75"/>
    <w:rsid w:val="00C902E2"/>
    <w:rsid w:val="00C9066B"/>
    <w:rsid w:val="00C9085C"/>
    <w:rsid w:val="00C90D57"/>
    <w:rsid w:val="00C911C6"/>
    <w:rsid w:val="00C91202"/>
    <w:rsid w:val="00C91296"/>
    <w:rsid w:val="00C9137A"/>
    <w:rsid w:val="00C915E5"/>
    <w:rsid w:val="00C91899"/>
    <w:rsid w:val="00C91922"/>
    <w:rsid w:val="00C91A32"/>
    <w:rsid w:val="00C91DAB"/>
    <w:rsid w:val="00C91E36"/>
    <w:rsid w:val="00C920A5"/>
    <w:rsid w:val="00C920E7"/>
    <w:rsid w:val="00C920F4"/>
    <w:rsid w:val="00C9241E"/>
    <w:rsid w:val="00C924A3"/>
    <w:rsid w:val="00C92B5C"/>
    <w:rsid w:val="00C92CEE"/>
    <w:rsid w:val="00C93657"/>
    <w:rsid w:val="00C93868"/>
    <w:rsid w:val="00C93A11"/>
    <w:rsid w:val="00C93A45"/>
    <w:rsid w:val="00C93D87"/>
    <w:rsid w:val="00C93DE2"/>
    <w:rsid w:val="00C93E8B"/>
    <w:rsid w:val="00C9444E"/>
    <w:rsid w:val="00C94707"/>
    <w:rsid w:val="00C949B8"/>
    <w:rsid w:val="00C94AC8"/>
    <w:rsid w:val="00C94B60"/>
    <w:rsid w:val="00C94F66"/>
    <w:rsid w:val="00C953AD"/>
    <w:rsid w:val="00C9542B"/>
    <w:rsid w:val="00C9551B"/>
    <w:rsid w:val="00C95A39"/>
    <w:rsid w:val="00C95E66"/>
    <w:rsid w:val="00C9621B"/>
    <w:rsid w:val="00C9669A"/>
    <w:rsid w:val="00C9698E"/>
    <w:rsid w:val="00C969CD"/>
    <w:rsid w:val="00C96B51"/>
    <w:rsid w:val="00C96DC1"/>
    <w:rsid w:val="00C96FB4"/>
    <w:rsid w:val="00C973F2"/>
    <w:rsid w:val="00C97778"/>
    <w:rsid w:val="00C977F2"/>
    <w:rsid w:val="00C978A8"/>
    <w:rsid w:val="00C97DF9"/>
    <w:rsid w:val="00CA02E9"/>
    <w:rsid w:val="00CA0346"/>
    <w:rsid w:val="00CA03B6"/>
    <w:rsid w:val="00CA063C"/>
    <w:rsid w:val="00CA0A5E"/>
    <w:rsid w:val="00CA0D64"/>
    <w:rsid w:val="00CA0DE0"/>
    <w:rsid w:val="00CA11DE"/>
    <w:rsid w:val="00CA138E"/>
    <w:rsid w:val="00CA13D6"/>
    <w:rsid w:val="00CA1C89"/>
    <w:rsid w:val="00CA20EC"/>
    <w:rsid w:val="00CA23C5"/>
    <w:rsid w:val="00CA23F7"/>
    <w:rsid w:val="00CA240D"/>
    <w:rsid w:val="00CA2BA7"/>
    <w:rsid w:val="00CA3009"/>
    <w:rsid w:val="00CA3445"/>
    <w:rsid w:val="00CA39F5"/>
    <w:rsid w:val="00CA3A35"/>
    <w:rsid w:val="00CA3A8D"/>
    <w:rsid w:val="00CA3C20"/>
    <w:rsid w:val="00CA3DFA"/>
    <w:rsid w:val="00CA4522"/>
    <w:rsid w:val="00CA46D5"/>
    <w:rsid w:val="00CA4916"/>
    <w:rsid w:val="00CA4B43"/>
    <w:rsid w:val="00CA5411"/>
    <w:rsid w:val="00CA5489"/>
    <w:rsid w:val="00CA588F"/>
    <w:rsid w:val="00CA58AB"/>
    <w:rsid w:val="00CA5BE4"/>
    <w:rsid w:val="00CA5EB3"/>
    <w:rsid w:val="00CA603D"/>
    <w:rsid w:val="00CA6495"/>
    <w:rsid w:val="00CA651F"/>
    <w:rsid w:val="00CA6557"/>
    <w:rsid w:val="00CA6A51"/>
    <w:rsid w:val="00CA6CE4"/>
    <w:rsid w:val="00CA6ED6"/>
    <w:rsid w:val="00CA7800"/>
    <w:rsid w:val="00CA7B63"/>
    <w:rsid w:val="00CB01B0"/>
    <w:rsid w:val="00CB051A"/>
    <w:rsid w:val="00CB0524"/>
    <w:rsid w:val="00CB05FD"/>
    <w:rsid w:val="00CB0FB5"/>
    <w:rsid w:val="00CB106A"/>
    <w:rsid w:val="00CB1163"/>
    <w:rsid w:val="00CB132D"/>
    <w:rsid w:val="00CB13DE"/>
    <w:rsid w:val="00CB14C0"/>
    <w:rsid w:val="00CB1555"/>
    <w:rsid w:val="00CB160B"/>
    <w:rsid w:val="00CB17DB"/>
    <w:rsid w:val="00CB183B"/>
    <w:rsid w:val="00CB1987"/>
    <w:rsid w:val="00CB1A65"/>
    <w:rsid w:val="00CB2163"/>
    <w:rsid w:val="00CB22AA"/>
    <w:rsid w:val="00CB22BD"/>
    <w:rsid w:val="00CB2421"/>
    <w:rsid w:val="00CB2690"/>
    <w:rsid w:val="00CB279F"/>
    <w:rsid w:val="00CB3224"/>
    <w:rsid w:val="00CB33F2"/>
    <w:rsid w:val="00CB38D3"/>
    <w:rsid w:val="00CB3B76"/>
    <w:rsid w:val="00CB3BE4"/>
    <w:rsid w:val="00CB3DAA"/>
    <w:rsid w:val="00CB408D"/>
    <w:rsid w:val="00CB449D"/>
    <w:rsid w:val="00CB457E"/>
    <w:rsid w:val="00CB478A"/>
    <w:rsid w:val="00CB4810"/>
    <w:rsid w:val="00CB49A6"/>
    <w:rsid w:val="00CB52D6"/>
    <w:rsid w:val="00CB58A9"/>
    <w:rsid w:val="00CB58D9"/>
    <w:rsid w:val="00CB60FE"/>
    <w:rsid w:val="00CB6330"/>
    <w:rsid w:val="00CB66C4"/>
    <w:rsid w:val="00CB66F1"/>
    <w:rsid w:val="00CB69E1"/>
    <w:rsid w:val="00CB69FB"/>
    <w:rsid w:val="00CB6A8C"/>
    <w:rsid w:val="00CB6DF6"/>
    <w:rsid w:val="00CB7101"/>
    <w:rsid w:val="00CB751F"/>
    <w:rsid w:val="00CB7943"/>
    <w:rsid w:val="00CB7D83"/>
    <w:rsid w:val="00CB7DEF"/>
    <w:rsid w:val="00CB7E7E"/>
    <w:rsid w:val="00CB7FA0"/>
    <w:rsid w:val="00CB7FCC"/>
    <w:rsid w:val="00CC01A2"/>
    <w:rsid w:val="00CC02FC"/>
    <w:rsid w:val="00CC0769"/>
    <w:rsid w:val="00CC07F0"/>
    <w:rsid w:val="00CC07F1"/>
    <w:rsid w:val="00CC0C10"/>
    <w:rsid w:val="00CC0F50"/>
    <w:rsid w:val="00CC1087"/>
    <w:rsid w:val="00CC128A"/>
    <w:rsid w:val="00CC156A"/>
    <w:rsid w:val="00CC1910"/>
    <w:rsid w:val="00CC1A9D"/>
    <w:rsid w:val="00CC1DEC"/>
    <w:rsid w:val="00CC1E0D"/>
    <w:rsid w:val="00CC1EA8"/>
    <w:rsid w:val="00CC1F47"/>
    <w:rsid w:val="00CC22B4"/>
    <w:rsid w:val="00CC2418"/>
    <w:rsid w:val="00CC24C6"/>
    <w:rsid w:val="00CC2886"/>
    <w:rsid w:val="00CC3161"/>
    <w:rsid w:val="00CC31EE"/>
    <w:rsid w:val="00CC343D"/>
    <w:rsid w:val="00CC36A1"/>
    <w:rsid w:val="00CC376C"/>
    <w:rsid w:val="00CC37C3"/>
    <w:rsid w:val="00CC3C00"/>
    <w:rsid w:val="00CC3E48"/>
    <w:rsid w:val="00CC43DA"/>
    <w:rsid w:val="00CC4518"/>
    <w:rsid w:val="00CC4596"/>
    <w:rsid w:val="00CC48BA"/>
    <w:rsid w:val="00CC52F9"/>
    <w:rsid w:val="00CC5773"/>
    <w:rsid w:val="00CC5B17"/>
    <w:rsid w:val="00CC5C60"/>
    <w:rsid w:val="00CC5DA4"/>
    <w:rsid w:val="00CC6032"/>
    <w:rsid w:val="00CC633B"/>
    <w:rsid w:val="00CC6506"/>
    <w:rsid w:val="00CC6B4A"/>
    <w:rsid w:val="00CC6D56"/>
    <w:rsid w:val="00CC7025"/>
    <w:rsid w:val="00CC7040"/>
    <w:rsid w:val="00CC731C"/>
    <w:rsid w:val="00CC75C1"/>
    <w:rsid w:val="00CC79A0"/>
    <w:rsid w:val="00CC7C4D"/>
    <w:rsid w:val="00CD0047"/>
    <w:rsid w:val="00CD02A6"/>
    <w:rsid w:val="00CD0506"/>
    <w:rsid w:val="00CD07AD"/>
    <w:rsid w:val="00CD0B60"/>
    <w:rsid w:val="00CD0CC4"/>
    <w:rsid w:val="00CD0E2C"/>
    <w:rsid w:val="00CD199D"/>
    <w:rsid w:val="00CD1ED0"/>
    <w:rsid w:val="00CD2254"/>
    <w:rsid w:val="00CD2298"/>
    <w:rsid w:val="00CD22D8"/>
    <w:rsid w:val="00CD2462"/>
    <w:rsid w:val="00CD27BC"/>
    <w:rsid w:val="00CD28BE"/>
    <w:rsid w:val="00CD2BFB"/>
    <w:rsid w:val="00CD2C33"/>
    <w:rsid w:val="00CD2EFE"/>
    <w:rsid w:val="00CD310C"/>
    <w:rsid w:val="00CD342C"/>
    <w:rsid w:val="00CD35C3"/>
    <w:rsid w:val="00CD3949"/>
    <w:rsid w:val="00CD3C5F"/>
    <w:rsid w:val="00CD3D5F"/>
    <w:rsid w:val="00CD4167"/>
    <w:rsid w:val="00CD42B3"/>
    <w:rsid w:val="00CD43BB"/>
    <w:rsid w:val="00CD43E4"/>
    <w:rsid w:val="00CD4655"/>
    <w:rsid w:val="00CD4916"/>
    <w:rsid w:val="00CD495F"/>
    <w:rsid w:val="00CD4A2D"/>
    <w:rsid w:val="00CD4C23"/>
    <w:rsid w:val="00CD502D"/>
    <w:rsid w:val="00CD5184"/>
    <w:rsid w:val="00CD5508"/>
    <w:rsid w:val="00CD590F"/>
    <w:rsid w:val="00CD59BE"/>
    <w:rsid w:val="00CD5A35"/>
    <w:rsid w:val="00CD5B5D"/>
    <w:rsid w:val="00CD5B7F"/>
    <w:rsid w:val="00CD5BAB"/>
    <w:rsid w:val="00CD5D3A"/>
    <w:rsid w:val="00CD6024"/>
    <w:rsid w:val="00CD60E1"/>
    <w:rsid w:val="00CD6247"/>
    <w:rsid w:val="00CD6740"/>
    <w:rsid w:val="00CD6A02"/>
    <w:rsid w:val="00CD6A7F"/>
    <w:rsid w:val="00CD6E6A"/>
    <w:rsid w:val="00CD6E7F"/>
    <w:rsid w:val="00CD6F0C"/>
    <w:rsid w:val="00CD6F3A"/>
    <w:rsid w:val="00CD71C0"/>
    <w:rsid w:val="00CD7243"/>
    <w:rsid w:val="00CD74A7"/>
    <w:rsid w:val="00CD756C"/>
    <w:rsid w:val="00CD7637"/>
    <w:rsid w:val="00CD767B"/>
    <w:rsid w:val="00CD7A71"/>
    <w:rsid w:val="00CD7A9F"/>
    <w:rsid w:val="00CD7E73"/>
    <w:rsid w:val="00CE0394"/>
    <w:rsid w:val="00CE05E3"/>
    <w:rsid w:val="00CE066B"/>
    <w:rsid w:val="00CE06C3"/>
    <w:rsid w:val="00CE098F"/>
    <w:rsid w:val="00CE1060"/>
    <w:rsid w:val="00CE1145"/>
    <w:rsid w:val="00CE11EF"/>
    <w:rsid w:val="00CE163C"/>
    <w:rsid w:val="00CE1AAB"/>
    <w:rsid w:val="00CE1B06"/>
    <w:rsid w:val="00CE1FFB"/>
    <w:rsid w:val="00CE222F"/>
    <w:rsid w:val="00CE22CA"/>
    <w:rsid w:val="00CE2557"/>
    <w:rsid w:val="00CE25B8"/>
    <w:rsid w:val="00CE26F7"/>
    <w:rsid w:val="00CE2B1B"/>
    <w:rsid w:val="00CE3180"/>
    <w:rsid w:val="00CE3438"/>
    <w:rsid w:val="00CE35CC"/>
    <w:rsid w:val="00CE3732"/>
    <w:rsid w:val="00CE38B4"/>
    <w:rsid w:val="00CE3D02"/>
    <w:rsid w:val="00CE3FB4"/>
    <w:rsid w:val="00CE406A"/>
    <w:rsid w:val="00CE4091"/>
    <w:rsid w:val="00CE40A1"/>
    <w:rsid w:val="00CE4299"/>
    <w:rsid w:val="00CE482B"/>
    <w:rsid w:val="00CE48EE"/>
    <w:rsid w:val="00CE4A3F"/>
    <w:rsid w:val="00CE4E77"/>
    <w:rsid w:val="00CE4F51"/>
    <w:rsid w:val="00CE514C"/>
    <w:rsid w:val="00CE58A1"/>
    <w:rsid w:val="00CE5BA5"/>
    <w:rsid w:val="00CE5F27"/>
    <w:rsid w:val="00CE607C"/>
    <w:rsid w:val="00CE609C"/>
    <w:rsid w:val="00CE61CF"/>
    <w:rsid w:val="00CE6588"/>
    <w:rsid w:val="00CE67CB"/>
    <w:rsid w:val="00CE6DC6"/>
    <w:rsid w:val="00CE6E84"/>
    <w:rsid w:val="00CE6FBF"/>
    <w:rsid w:val="00CE70DD"/>
    <w:rsid w:val="00CE718F"/>
    <w:rsid w:val="00CE7755"/>
    <w:rsid w:val="00CE77DF"/>
    <w:rsid w:val="00CE7956"/>
    <w:rsid w:val="00CE79FF"/>
    <w:rsid w:val="00CE7C48"/>
    <w:rsid w:val="00CE7E02"/>
    <w:rsid w:val="00CE7FAC"/>
    <w:rsid w:val="00CF03AD"/>
    <w:rsid w:val="00CF03BC"/>
    <w:rsid w:val="00CF07D2"/>
    <w:rsid w:val="00CF07EB"/>
    <w:rsid w:val="00CF0B59"/>
    <w:rsid w:val="00CF0CCE"/>
    <w:rsid w:val="00CF11D3"/>
    <w:rsid w:val="00CF12F8"/>
    <w:rsid w:val="00CF140A"/>
    <w:rsid w:val="00CF15EE"/>
    <w:rsid w:val="00CF183F"/>
    <w:rsid w:val="00CF19DE"/>
    <w:rsid w:val="00CF20E0"/>
    <w:rsid w:val="00CF2306"/>
    <w:rsid w:val="00CF262C"/>
    <w:rsid w:val="00CF28E5"/>
    <w:rsid w:val="00CF2935"/>
    <w:rsid w:val="00CF2C76"/>
    <w:rsid w:val="00CF2CBE"/>
    <w:rsid w:val="00CF2CC4"/>
    <w:rsid w:val="00CF30DC"/>
    <w:rsid w:val="00CF31C7"/>
    <w:rsid w:val="00CF3530"/>
    <w:rsid w:val="00CF372A"/>
    <w:rsid w:val="00CF392C"/>
    <w:rsid w:val="00CF3945"/>
    <w:rsid w:val="00CF3B32"/>
    <w:rsid w:val="00CF3C08"/>
    <w:rsid w:val="00CF3C9F"/>
    <w:rsid w:val="00CF3F43"/>
    <w:rsid w:val="00CF429B"/>
    <w:rsid w:val="00CF4487"/>
    <w:rsid w:val="00CF44A2"/>
    <w:rsid w:val="00CF4E29"/>
    <w:rsid w:val="00CF4F92"/>
    <w:rsid w:val="00CF501D"/>
    <w:rsid w:val="00CF529F"/>
    <w:rsid w:val="00CF535A"/>
    <w:rsid w:val="00CF58A1"/>
    <w:rsid w:val="00CF5DEB"/>
    <w:rsid w:val="00CF5E6D"/>
    <w:rsid w:val="00CF6559"/>
    <w:rsid w:val="00CF6749"/>
    <w:rsid w:val="00CF6B29"/>
    <w:rsid w:val="00CF6C4A"/>
    <w:rsid w:val="00CF6D32"/>
    <w:rsid w:val="00CF701A"/>
    <w:rsid w:val="00CF75E6"/>
    <w:rsid w:val="00CF7783"/>
    <w:rsid w:val="00CF794D"/>
    <w:rsid w:val="00CF7A7A"/>
    <w:rsid w:val="00CF7CA5"/>
    <w:rsid w:val="00CF7CF9"/>
    <w:rsid w:val="00CF7D39"/>
    <w:rsid w:val="00D0009B"/>
    <w:rsid w:val="00D00367"/>
    <w:rsid w:val="00D003E1"/>
    <w:rsid w:val="00D00566"/>
    <w:rsid w:val="00D007C3"/>
    <w:rsid w:val="00D008D7"/>
    <w:rsid w:val="00D00B51"/>
    <w:rsid w:val="00D00C36"/>
    <w:rsid w:val="00D00D52"/>
    <w:rsid w:val="00D00E71"/>
    <w:rsid w:val="00D014C4"/>
    <w:rsid w:val="00D016E9"/>
    <w:rsid w:val="00D01705"/>
    <w:rsid w:val="00D01933"/>
    <w:rsid w:val="00D01948"/>
    <w:rsid w:val="00D01995"/>
    <w:rsid w:val="00D01A45"/>
    <w:rsid w:val="00D01B71"/>
    <w:rsid w:val="00D01DB5"/>
    <w:rsid w:val="00D023D0"/>
    <w:rsid w:val="00D02407"/>
    <w:rsid w:val="00D0255D"/>
    <w:rsid w:val="00D0259D"/>
    <w:rsid w:val="00D025BA"/>
    <w:rsid w:val="00D0273B"/>
    <w:rsid w:val="00D02E53"/>
    <w:rsid w:val="00D02F34"/>
    <w:rsid w:val="00D02F3A"/>
    <w:rsid w:val="00D0332E"/>
    <w:rsid w:val="00D036D8"/>
    <w:rsid w:val="00D03A13"/>
    <w:rsid w:val="00D03D9F"/>
    <w:rsid w:val="00D04159"/>
    <w:rsid w:val="00D042E3"/>
    <w:rsid w:val="00D04627"/>
    <w:rsid w:val="00D04A2D"/>
    <w:rsid w:val="00D05322"/>
    <w:rsid w:val="00D053D6"/>
    <w:rsid w:val="00D05875"/>
    <w:rsid w:val="00D05B10"/>
    <w:rsid w:val="00D05B20"/>
    <w:rsid w:val="00D05DF0"/>
    <w:rsid w:val="00D05EB9"/>
    <w:rsid w:val="00D063A5"/>
    <w:rsid w:val="00D06574"/>
    <w:rsid w:val="00D06F59"/>
    <w:rsid w:val="00D070BE"/>
    <w:rsid w:val="00D0727A"/>
    <w:rsid w:val="00D072C4"/>
    <w:rsid w:val="00D07328"/>
    <w:rsid w:val="00D07696"/>
    <w:rsid w:val="00D0788B"/>
    <w:rsid w:val="00D07B29"/>
    <w:rsid w:val="00D07E8E"/>
    <w:rsid w:val="00D100A5"/>
    <w:rsid w:val="00D104AC"/>
    <w:rsid w:val="00D104EF"/>
    <w:rsid w:val="00D10D6A"/>
    <w:rsid w:val="00D111E4"/>
    <w:rsid w:val="00D115D1"/>
    <w:rsid w:val="00D1194A"/>
    <w:rsid w:val="00D11ABC"/>
    <w:rsid w:val="00D11AD3"/>
    <w:rsid w:val="00D11B72"/>
    <w:rsid w:val="00D11E83"/>
    <w:rsid w:val="00D12021"/>
    <w:rsid w:val="00D120E4"/>
    <w:rsid w:val="00D1216D"/>
    <w:rsid w:val="00D129E9"/>
    <w:rsid w:val="00D12CEB"/>
    <w:rsid w:val="00D12ECE"/>
    <w:rsid w:val="00D1346A"/>
    <w:rsid w:val="00D1351A"/>
    <w:rsid w:val="00D1352C"/>
    <w:rsid w:val="00D13768"/>
    <w:rsid w:val="00D13C6E"/>
    <w:rsid w:val="00D14529"/>
    <w:rsid w:val="00D148DA"/>
    <w:rsid w:val="00D14B4D"/>
    <w:rsid w:val="00D14B5E"/>
    <w:rsid w:val="00D14F50"/>
    <w:rsid w:val="00D15141"/>
    <w:rsid w:val="00D15A81"/>
    <w:rsid w:val="00D1635C"/>
    <w:rsid w:val="00D165C5"/>
    <w:rsid w:val="00D1756A"/>
    <w:rsid w:val="00D175B6"/>
    <w:rsid w:val="00D17953"/>
    <w:rsid w:val="00D179B8"/>
    <w:rsid w:val="00D203CE"/>
    <w:rsid w:val="00D205CE"/>
    <w:rsid w:val="00D20AA6"/>
    <w:rsid w:val="00D20DA4"/>
    <w:rsid w:val="00D21372"/>
    <w:rsid w:val="00D21551"/>
    <w:rsid w:val="00D216B3"/>
    <w:rsid w:val="00D2184F"/>
    <w:rsid w:val="00D21E7E"/>
    <w:rsid w:val="00D22D1D"/>
    <w:rsid w:val="00D22EAD"/>
    <w:rsid w:val="00D22FB0"/>
    <w:rsid w:val="00D22FD5"/>
    <w:rsid w:val="00D231EA"/>
    <w:rsid w:val="00D23427"/>
    <w:rsid w:val="00D23804"/>
    <w:rsid w:val="00D24D8B"/>
    <w:rsid w:val="00D24F24"/>
    <w:rsid w:val="00D25647"/>
    <w:rsid w:val="00D25F20"/>
    <w:rsid w:val="00D26696"/>
    <w:rsid w:val="00D267D5"/>
    <w:rsid w:val="00D26A1F"/>
    <w:rsid w:val="00D26A26"/>
    <w:rsid w:val="00D27012"/>
    <w:rsid w:val="00D27309"/>
    <w:rsid w:val="00D2738B"/>
    <w:rsid w:val="00D27448"/>
    <w:rsid w:val="00D27450"/>
    <w:rsid w:val="00D27452"/>
    <w:rsid w:val="00D275AB"/>
    <w:rsid w:val="00D27629"/>
    <w:rsid w:val="00D278DA"/>
    <w:rsid w:val="00D27C79"/>
    <w:rsid w:val="00D27EFA"/>
    <w:rsid w:val="00D3035B"/>
    <w:rsid w:val="00D304AD"/>
    <w:rsid w:val="00D30D68"/>
    <w:rsid w:val="00D30F38"/>
    <w:rsid w:val="00D3102E"/>
    <w:rsid w:val="00D3123B"/>
    <w:rsid w:val="00D312AF"/>
    <w:rsid w:val="00D317E0"/>
    <w:rsid w:val="00D31D49"/>
    <w:rsid w:val="00D31D58"/>
    <w:rsid w:val="00D31EE9"/>
    <w:rsid w:val="00D3217F"/>
    <w:rsid w:val="00D32839"/>
    <w:rsid w:val="00D328DE"/>
    <w:rsid w:val="00D32ECD"/>
    <w:rsid w:val="00D331E8"/>
    <w:rsid w:val="00D33262"/>
    <w:rsid w:val="00D33452"/>
    <w:rsid w:val="00D3359E"/>
    <w:rsid w:val="00D33A39"/>
    <w:rsid w:val="00D33DDD"/>
    <w:rsid w:val="00D34AD7"/>
    <w:rsid w:val="00D34BEC"/>
    <w:rsid w:val="00D3533B"/>
    <w:rsid w:val="00D35508"/>
    <w:rsid w:val="00D358F9"/>
    <w:rsid w:val="00D35B73"/>
    <w:rsid w:val="00D35D4C"/>
    <w:rsid w:val="00D35DF6"/>
    <w:rsid w:val="00D35FF2"/>
    <w:rsid w:val="00D36179"/>
    <w:rsid w:val="00D364B6"/>
    <w:rsid w:val="00D36C32"/>
    <w:rsid w:val="00D36FE3"/>
    <w:rsid w:val="00D3729F"/>
    <w:rsid w:val="00D3743F"/>
    <w:rsid w:val="00D37784"/>
    <w:rsid w:val="00D400B0"/>
    <w:rsid w:val="00D401DE"/>
    <w:rsid w:val="00D40289"/>
    <w:rsid w:val="00D408A9"/>
    <w:rsid w:val="00D409F7"/>
    <w:rsid w:val="00D40B10"/>
    <w:rsid w:val="00D40BD9"/>
    <w:rsid w:val="00D40F7D"/>
    <w:rsid w:val="00D414D6"/>
    <w:rsid w:val="00D4193F"/>
    <w:rsid w:val="00D419E1"/>
    <w:rsid w:val="00D41A95"/>
    <w:rsid w:val="00D4213A"/>
    <w:rsid w:val="00D4281F"/>
    <w:rsid w:val="00D43946"/>
    <w:rsid w:val="00D43AEE"/>
    <w:rsid w:val="00D43B5A"/>
    <w:rsid w:val="00D43C68"/>
    <w:rsid w:val="00D43F69"/>
    <w:rsid w:val="00D441FB"/>
    <w:rsid w:val="00D44213"/>
    <w:rsid w:val="00D443AE"/>
    <w:rsid w:val="00D44757"/>
    <w:rsid w:val="00D449A3"/>
    <w:rsid w:val="00D44A61"/>
    <w:rsid w:val="00D44BE5"/>
    <w:rsid w:val="00D45208"/>
    <w:rsid w:val="00D454AD"/>
    <w:rsid w:val="00D45DB3"/>
    <w:rsid w:val="00D465F6"/>
    <w:rsid w:val="00D46868"/>
    <w:rsid w:val="00D46944"/>
    <w:rsid w:val="00D46974"/>
    <w:rsid w:val="00D46A62"/>
    <w:rsid w:val="00D46C4A"/>
    <w:rsid w:val="00D46D04"/>
    <w:rsid w:val="00D46E2E"/>
    <w:rsid w:val="00D472F8"/>
    <w:rsid w:val="00D473E0"/>
    <w:rsid w:val="00D473F5"/>
    <w:rsid w:val="00D476B6"/>
    <w:rsid w:val="00D47B4F"/>
    <w:rsid w:val="00D47DD0"/>
    <w:rsid w:val="00D47EE7"/>
    <w:rsid w:val="00D50104"/>
    <w:rsid w:val="00D50581"/>
    <w:rsid w:val="00D50715"/>
    <w:rsid w:val="00D50C0C"/>
    <w:rsid w:val="00D50ED8"/>
    <w:rsid w:val="00D5108C"/>
    <w:rsid w:val="00D51183"/>
    <w:rsid w:val="00D517BB"/>
    <w:rsid w:val="00D5181B"/>
    <w:rsid w:val="00D51C7D"/>
    <w:rsid w:val="00D51CDB"/>
    <w:rsid w:val="00D51E92"/>
    <w:rsid w:val="00D51EAE"/>
    <w:rsid w:val="00D52226"/>
    <w:rsid w:val="00D522C7"/>
    <w:rsid w:val="00D52527"/>
    <w:rsid w:val="00D5262B"/>
    <w:rsid w:val="00D52A7A"/>
    <w:rsid w:val="00D52BE4"/>
    <w:rsid w:val="00D52CBB"/>
    <w:rsid w:val="00D530F3"/>
    <w:rsid w:val="00D5315B"/>
    <w:rsid w:val="00D534F8"/>
    <w:rsid w:val="00D535E5"/>
    <w:rsid w:val="00D53A5A"/>
    <w:rsid w:val="00D53D08"/>
    <w:rsid w:val="00D5413B"/>
    <w:rsid w:val="00D54418"/>
    <w:rsid w:val="00D547E6"/>
    <w:rsid w:val="00D54A67"/>
    <w:rsid w:val="00D54E58"/>
    <w:rsid w:val="00D54F9A"/>
    <w:rsid w:val="00D5526C"/>
    <w:rsid w:val="00D5546E"/>
    <w:rsid w:val="00D55B68"/>
    <w:rsid w:val="00D55CC8"/>
    <w:rsid w:val="00D55FA3"/>
    <w:rsid w:val="00D56819"/>
    <w:rsid w:val="00D56909"/>
    <w:rsid w:val="00D56A1B"/>
    <w:rsid w:val="00D574AA"/>
    <w:rsid w:val="00D5764E"/>
    <w:rsid w:val="00D578D3"/>
    <w:rsid w:val="00D57990"/>
    <w:rsid w:val="00D57B18"/>
    <w:rsid w:val="00D57E1C"/>
    <w:rsid w:val="00D57E42"/>
    <w:rsid w:val="00D57E8C"/>
    <w:rsid w:val="00D602E3"/>
    <w:rsid w:val="00D604CF"/>
    <w:rsid w:val="00D60663"/>
    <w:rsid w:val="00D60A9F"/>
    <w:rsid w:val="00D60BC4"/>
    <w:rsid w:val="00D60CA6"/>
    <w:rsid w:val="00D60E12"/>
    <w:rsid w:val="00D6141E"/>
    <w:rsid w:val="00D61528"/>
    <w:rsid w:val="00D6167B"/>
    <w:rsid w:val="00D6194D"/>
    <w:rsid w:val="00D61B54"/>
    <w:rsid w:val="00D61B80"/>
    <w:rsid w:val="00D61D67"/>
    <w:rsid w:val="00D61E64"/>
    <w:rsid w:val="00D622EC"/>
    <w:rsid w:val="00D62C8C"/>
    <w:rsid w:val="00D63134"/>
    <w:rsid w:val="00D63283"/>
    <w:rsid w:val="00D6343D"/>
    <w:rsid w:val="00D635B5"/>
    <w:rsid w:val="00D635C6"/>
    <w:rsid w:val="00D638C3"/>
    <w:rsid w:val="00D63AD2"/>
    <w:rsid w:val="00D63BFE"/>
    <w:rsid w:val="00D63E14"/>
    <w:rsid w:val="00D63F7C"/>
    <w:rsid w:val="00D64174"/>
    <w:rsid w:val="00D64553"/>
    <w:rsid w:val="00D6472A"/>
    <w:rsid w:val="00D647F7"/>
    <w:rsid w:val="00D64CEE"/>
    <w:rsid w:val="00D65137"/>
    <w:rsid w:val="00D654CE"/>
    <w:rsid w:val="00D65957"/>
    <w:rsid w:val="00D65BE9"/>
    <w:rsid w:val="00D6605C"/>
    <w:rsid w:val="00D66BA7"/>
    <w:rsid w:val="00D66D51"/>
    <w:rsid w:val="00D67082"/>
    <w:rsid w:val="00D670B1"/>
    <w:rsid w:val="00D673EC"/>
    <w:rsid w:val="00D67477"/>
    <w:rsid w:val="00D674E4"/>
    <w:rsid w:val="00D6774B"/>
    <w:rsid w:val="00D67B36"/>
    <w:rsid w:val="00D67B4F"/>
    <w:rsid w:val="00D67D33"/>
    <w:rsid w:val="00D704CE"/>
    <w:rsid w:val="00D70710"/>
    <w:rsid w:val="00D70721"/>
    <w:rsid w:val="00D708D4"/>
    <w:rsid w:val="00D70B4B"/>
    <w:rsid w:val="00D70DAB"/>
    <w:rsid w:val="00D710C7"/>
    <w:rsid w:val="00D711CD"/>
    <w:rsid w:val="00D7172D"/>
    <w:rsid w:val="00D71803"/>
    <w:rsid w:val="00D7234E"/>
    <w:rsid w:val="00D72477"/>
    <w:rsid w:val="00D7284E"/>
    <w:rsid w:val="00D728C4"/>
    <w:rsid w:val="00D72B85"/>
    <w:rsid w:val="00D72EFE"/>
    <w:rsid w:val="00D72F16"/>
    <w:rsid w:val="00D73307"/>
    <w:rsid w:val="00D733DE"/>
    <w:rsid w:val="00D73513"/>
    <w:rsid w:val="00D7363B"/>
    <w:rsid w:val="00D737BF"/>
    <w:rsid w:val="00D73914"/>
    <w:rsid w:val="00D73B15"/>
    <w:rsid w:val="00D73B56"/>
    <w:rsid w:val="00D73C60"/>
    <w:rsid w:val="00D73FDC"/>
    <w:rsid w:val="00D74010"/>
    <w:rsid w:val="00D745C2"/>
    <w:rsid w:val="00D74733"/>
    <w:rsid w:val="00D74D0B"/>
    <w:rsid w:val="00D74DDD"/>
    <w:rsid w:val="00D75181"/>
    <w:rsid w:val="00D753AA"/>
    <w:rsid w:val="00D757DE"/>
    <w:rsid w:val="00D760D8"/>
    <w:rsid w:val="00D76391"/>
    <w:rsid w:val="00D76770"/>
    <w:rsid w:val="00D76A2B"/>
    <w:rsid w:val="00D772E8"/>
    <w:rsid w:val="00D774F1"/>
    <w:rsid w:val="00D77535"/>
    <w:rsid w:val="00D77755"/>
    <w:rsid w:val="00D779CB"/>
    <w:rsid w:val="00D80011"/>
    <w:rsid w:val="00D801BB"/>
    <w:rsid w:val="00D8021E"/>
    <w:rsid w:val="00D802DE"/>
    <w:rsid w:val="00D80304"/>
    <w:rsid w:val="00D8047A"/>
    <w:rsid w:val="00D804C7"/>
    <w:rsid w:val="00D807BD"/>
    <w:rsid w:val="00D80EC1"/>
    <w:rsid w:val="00D8109D"/>
    <w:rsid w:val="00D81332"/>
    <w:rsid w:val="00D814E6"/>
    <w:rsid w:val="00D8159E"/>
    <w:rsid w:val="00D815E5"/>
    <w:rsid w:val="00D8193C"/>
    <w:rsid w:val="00D81E4F"/>
    <w:rsid w:val="00D8246C"/>
    <w:rsid w:val="00D826F5"/>
    <w:rsid w:val="00D82838"/>
    <w:rsid w:val="00D82A07"/>
    <w:rsid w:val="00D82A1F"/>
    <w:rsid w:val="00D82A67"/>
    <w:rsid w:val="00D82C28"/>
    <w:rsid w:val="00D82CF2"/>
    <w:rsid w:val="00D83187"/>
    <w:rsid w:val="00D831A2"/>
    <w:rsid w:val="00D834C9"/>
    <w:rsid w:val="00D83582"/>
    <w:rsid w:val="00D83EF8"/>
    <w:rsid w:val="00D844DE"/>
    <w:rsid w:val="00D847DC"/>
    <w:rsid w:val="00D84969"/>
    <w:rsid w:val="00D84E55"/>
    <w:rsid w:val="00D84E6E"/>
    <w:rsid w:val="00D8513D"/>
    <w:rsid w:val="00D85524"/>
    <w:rsid w:val="00D85DC9"/>
    <w:rsid w:val="00D860D6"/>
    <w:rsid w:val="00D86266"/>
    <w:rsid w:val="00D86921"/>
    <w:rsid w:val="00D86C53"/>
    <w:rsid w:val="00D86CFB"/>
    <w:rsid w:val="00D871C5"/>
    <w:rsid w:val="00D872FD"/>
    <w:rsid w:val="00D876FE"/>
    <w:rsid w:val="00D8789A"/>
    <w:rsid w:val="00D87E9F"/>
    <w:rsid w:val="00D90222"/>
    <w:rsid w:val="00D90781"/>
    <w:rsid w:val="00D90830"/>
    <w:rsid w:val="00D9090E"/>
    <w:rsid w:val="00D90B69"/>
    <w:rsid w:val="00D90CA9"/>
    <w:rsid w:val="00D90DEF"/>
    <w:rsid w:val="00D91138"/>
    <w:rsid w:val="00D913CE"/>
    <w:rsid w:val="00D9143F"/>
    <w:rsid w:val="00D91717"/>
    <w:rsid w:val="00D9185C"/>
    <w:rsid w:val="00D9188A"/>
    <w:rsid w:val="00D91C8C"/>
    <w:rsid w:val="00D91D4E"/>
    <w:rsid w:val="00D92215"/>
    <w:rsid w:val="00D92344"/>
    <w:rsid w:val="00D92476"/>
    <w:rsid w:val="00D929D7"/>
    <w:rsid w:val="00D92C4A"/>
    <w:rsid w:val="00D92DFE"/>
    <w:rsid w:val="00D93026"/>
    <w:rsid w:val="00D930D7"/>
    <w:rsid w:val="00D9366D"/>
    <w:rsid w:val="00D93B18"/>
    <w:rsid w:val="00D93C1E"/>
    <w:rsid w:val="00D940AE"/>
    <w:rsid w:val="00D941B5"/>
    <w:rsid w:val="00D943DE"/>
    <w:rsid w:val="00D9462C"/>
    <w:rsid w:val="00D948E2"/>
    <w:rsid w:val="00D94B14"/>
    <w:rsid w:val="00D94B49"/>
    <w:rsid w:val="00D94F9B"/>
    <w:rsid w:val="00D95061"/>
    <w:rsid w:val="00D953F7"/>
    <w:rsid w:val="00D95DDA"/>
    <w:rsid w:val="00D95FE0"/>
    <w:rsid w:val="00D9603C"/>
    <w:rsid w:val="00D961A4"/>
    <w:rsid w:val="00D96259"/>
    <w:rsid w:val="00D96303"/>
    <w:rsid w:val="00D965BD"/>
    <w:rsid w:val="00D96624"/>
    <w:rsid w:val="00D96987"/>
    <w:rsid w:val="00D96A22"/>
    <w:rsid w:val="00D96CCE"/>
    <w:rsid w:val="00D96F7E"/>
    <w:rsid w:val="00D971A7"/>
    <w:rsid w:val="00D9723A"/>
    <w:rsid w:val="00D97295"/>
    <w:rsid w:val="00D972B4"/>
    <w:rsid w:val="00D976DE"/>
    <w:rsid w:val="00D97843"/>
    <w:rsid w:val="00D97EEC"/>
    <w:rsid w:val="00DA00D6"/>
    <w:rsid w:val="00DA02EB"/>
    <w:rsid w:val="00DA04D9"/>
    <w:rsid w:val="00DA076D"/>
    <w:rsid w:val="00DA0A2C"/>
    <w:rsid w:val="00DA0E6D"/>
    <w:rsid w:val="00DA1564"/>
    <w:rsid w:val="00DA15E3"/>
    <w:rsid w:val="00DA1D1F"/>
    <w:rsid w:val="00DA1E6E"/>
    <w:rsid w:val="00DA21A2"/>
    <w:rsid w:val="00DA21F5"/>
    <w:rsid w:val="00DA275F"/>
    <w:rsid w:val="00DA28C7"/>
    <w:rsid w:val="00DA2991"/>
    <w:rsid w:val="00DA29ED"/>
    <w:rsid w:val="00DA2E74"/>
    <w:rsid w:val="00DA337B"/>
    <w:rsid w:val="00DA3DC0"/>
    <w:rsid w:val="00DA3E7E"/>
    <w:rsid w:val="00DA406A"/>
    <w:rsid w:val="00DA4362"/>
    <w:rsid w:val="00DA43FC"/>
    <w:rsid w:val="00DA447A"/>
    <w:rsid w:val="00DA4548"/>
    <w:rsid w:val="00DA45AB"/>
    <w:rsid w:val="00DA45E2"/>
    <w:rsid w:val="00DA4B17"/>
    <w:rsid w:val="00DA4DA7"/>
    <w:rsid w:val="00DA4FE9"/>
    <w:rsid w:val="00DA50B1"/>
    <w:rsid w:val="00DA52D5"/>
    <w:rsid w:val="00DA53D1"/>
    <w:rsid w:val="00DA570B"/>
    <w:rsid w:val="00DA583E"/>
    <w:rsid w:val="00DA592A"/>
    <w:rsid w:val="00DA5AF1"/>
    <w:rsid w:val="00DA5AFD"/>
    <w:rsid w:val="00DA5C6C"/>
    <w:rsid w:val="00DA5F1C"/>
    <w:rsid w:val="00DA5F5C"/>
    <w:rsid w:val="00DA5FFC"/>
    <w:rsid w:val="00DA62E5"/>
    <w:rsid w:val="00DA63C9"/>
    <w:rsid w:val="00DA63DB"/>
    <w:rsid w:val="00DA65EA"/>
    <w:rsid w:val="00DA66B3"/>
    <w:rsid w:val="00DA6990"/>
    <w:rsid w:val="00DA6CA5"/>
    <w:rsid w:val="00DA740B"/>
    <w:rsid w:val="00DA74BE"/>
    <w:rsid w:val="00DA7C89"/>
    <w:rsid w:val="00DA7CDE"/>
    <w:rsid w:val="00DB01F6"/>
    <w:rsid w:val="00DB038E"/>
    <w:rsid w:val="00DB069E"/>
    <w:rsid w:val="00DB06AD"/>
    <w:rsid w:val="00DB07E8"/>
    <w:rsid w:val="00DB0AC8"/>
    <w:rsid w:val="00DB0B62"/>
    <w:rsid w:val="00DB0BA2"/>
    <w:rsid w:val="00DB0C21"/>
    <w:rsid w:val="00DB0EF0"/>
    <w:rsid w:val="00DB17C4"/>
    <w:rsid w:val="00DB2683"/>
    <w:rsid w:val="00DB2703"/>
    <w:rsid w:val="00DB2B99"/>
    <w:rsid w:val="00DB2BBC"/>
    <w:rsid w:val="00DB2DEA"/>
    <w:rsid w:val="00DB2F01"/>
    <w:rsid w:val="00DB327B"/>
    <w:rsid w:val="00DB334F"/>
    <w:rsid w:val="00DB38AB"/>
    <w:rsid w:val="00DB3A41"/>
    <w:rsid w:val="00DB42DF"/>
    <w:rsid w:val="00DB48AA"/>
    <w:rsid w:val="00DB4A9E"/>
    <w:rsid w:val="00DB4DFC"/>
    <w:rsid w:val="00DB4FA5"/>
    <w:rsid w:val="00DB50D6"/>
    <w:rsid w:val="00DB5DEB"/>
    <w:rsid w:val="00DB6106"/>
    <w:rsid w:val="00DB62E7"/>
    <w:rsid w:val="00DB6386"/>
    <w:rsid w:val="00DB6730"/>
    <w:rsid w:val="00DB67AD"/>
    <w:rsid w:val="00DB6A45"/>
    <w:rsid w:val="00DB742C"/>
    <w:rsid w:val="00DB79A0"/>
    <w:rsid w:val="00DB7A79"/>
    <w:rsid w:val="00DB7E14"/>
    <w:rsid w:val="00DC01FB"/>
    <w:rsid w:val="00DC0637"/>
    <w:rsid w:val="00DC0D3A"/>
    <w:rsid w:val="00DC0E65"/>
    <w:rsid w:val="00DC0F51"/>
    <w:rsid w:val="00DC117F"/>
    <w:rsid w:val="00DC11A2"/>
    <w:rsid w:val="00DC11C6"/>
    <w:rsid w:val="00DC1673"/>
    <w:rsid w:val="00DC17A8"/>
    <w:rsid w:val="00DC1892"/>
    <w:rsid w:val="00DC1E41"/>
    <w:rsid w:val="00DC1E6C"/>
    <w:rsid w:val="00DC20B0"/>
    <w:rsid w:val="00DC2468"/>
    <w:rsid w:val="00DC2607"/>
    <w:rsid w:val="00DC28EF"/>
    <w:rsid w:val="00DC2DC6"/>
    <w:rsid w:val="00DC2E26"/>
    <w:rsid w:val="00DC3D6B"/>
    <w:rsid w:val="00DC3ED1"/>
    <w:rsid w:val="00DC4091"/>
    <w:rsid w:val="00DC413F"/>
    <w:rsid w:val="00DC4687"/>
    <w:rsid w:val="00DC4837"/>
    <w:rsid w:val="00DC49D6"/>
    <w:rsid w:val="00DC4C67"/>
    <w:rsid w:val="00DC53AE"/>
    <w:rsid w:val="00DC5A46"/>
    <w:rsid w:val="00DC5BC4"/>
    <w:rsid w:val="00DC5D2E"/>
    <w:rsid w:val="00DC5D32"/>
    <w:rsid w:val="00DC5E24"/>
    <w:rsid w:val="00DC5F26"/>
    <w:rsid w:val="00DC6106"/>
    <w:rsid w:val="00DC6245"/>
    <w:rsid w:val="00DC62DC"/>
    <w:rsid w:val="00DC6382"/>
    <w:rsid w:val="00DC658C"/>
    <w:rsid w:val="00DC6B2D"/>
    <w:rsid w:val="00DC6C47"/>
    <w:rsid w:val="00DC6FB4"/>
    <w:rsid w:val="00DC7A54"/>
    <w:rsid w:val="00DC7A69"/>
    <w:rsid w:val="00DC7A6D"/>
    <w:rsid w:val="00DC7A72"/>
    <w:rsid w:val="00DD0174"/>
    <w:rsid w:val="00DD055D"/>
    <w:rsid w:val="00DD0560"/>
    <w:rsid w:val="00DD0621"/>
    <w:rsid w:val="00DD09B2"/>
    <w:rsid w:val="00DD0E02"/>
    <w:rsid w:val="00DD1343"/>
    <w:rsid w:val="00DD20AC"/>
    <w:rsid w:val="00DD2334"/>
    <w:rsid w:val="00DD269F"/>
    <w:rsid w:val="00DD27EB"/>
    <w:rsid w:val="00DD29C4"/>
    <w:rsid w:val="00DD2A2B"/>
    <w:rsid w:val="00DD3B37"/>
    <w:rsid w:val="00DD3B46"/>
    <w:rsid w:val="00DD3F9E"/>
    <w:rsid w:val="00DD4308"/>
    <w:rsid w:val="00DD473E"/>
    <w:rsid w:val="00DD49BF"/>
    <w:rsid w:val="00DD4FFD"/>
    <w:rsid w:val="00DD5872"/>
    <w:rsid w:val="00DD5E61"/>
    <w:rsid w:val="00DD62AB"/>
    <w:rsid w:val="00DD6799"/>
    <w:rsid w:val="00DD6824"/>
    <w:rsid w:val="00DD6B77"/>
    <w:rsid w:val="00DD7186"/>
    <w:rsid w:val="00DD71FA"/>
    <w:rsid w:val="00DD726E"/>
    <w:rsid w:val="00DD76D4"/>
    <w:rsid w:val="00DD7B6A"/>
    <w:rsid w:val="00DE007A"/>
    <w:rsid w:val="00DE062D"/>
    <w:rsid w:val="00DE06F2"/>
    <w:rsid w:val="00DE0CBF"/>
    <w:rsid w:val="00DE1243"/>
    <w:rsid w:val="00DE1498"/>
    <w:rsid w:val="00DE14F6"/>
    <w:rsid w:val="00DE19E9"/>
    <w:rsid w:val="00DE1C69"/>
    <w:rsid w:val="00DE1E50"/>
    <w:rsid w:val="00DE2014"/>
    <w:rsid w:val="00DE2090"/>
    <w:rsid w:val="00DE25E0"/>
    <w:rsid w:val="00DE2646"/>
    <w:rsid w:val="00DE26BE"/>
    <w:rsid w:val="00DE26EE"/>
    <w:rsid w:val="00DE3305"/>
    <w:rsid w:val="00DE361C"/>
    <w:rsid w:val="00DE394E"/>
    <w:rsid w:val="00DE3BAB"/>
    <w:rsid w:val="00DE3CB1"/>
    <w:rsid w:val="00DE3DE6"/>
    <w:rsid w:val="00DE3F61"/>
    <w:rsid w:val="00DE4582"/>
    <w:rsid w:val="00DE4A18"/>
    <w:rsid w:val="00DE4AF5"/>
    <w:rsid w:val="00DE4B64"/>
    <w:rsid w:val="00DE501D"/>
    <w:rsid w:val="00DE50C5"/>
    <w:rsid w:val="00DE540C"/>
    <w:rsid w:val="00DE5981"/>
    <w:rsid w:val="00DE5EA2"/>
    <w:rsid w:val="00DE5FC1"/>
    <w:rsid w:val="00DE60AD"/>
    <w:rsid w:val="00DE61E0"/>
    <w:rsid w:val="00DE6573"/>
    <w:rsid w:val="00DE6579"/>
    <w:rsid w:val="00DE66A9"/>
    <w:rsid w:val="00DE6826"/>
    <w:rsid w:val="00DE686F"/>
    <w:rsid w:val="00DE6880"/>
    <w:rsid w:val="00DE6CE5"/>
    <w:rsid w:val="00DE6F54"/>
    <w:rsid w:val="00DE701D"/>
    <w:rsid w:val="00DE733C"/>
    <w:rsid w:val="00DE75D3"/>
    <w:rsid w:val="00DE7848"/>
    <w:rsid w:val="00DE7A76"/>
    <w:rsid w:val="00DE7B30"/>
    <w:rsid w:val="00DE7E9C"/>
    <w:rsid w:val="00DF0154"/>
    <w:rsid w:val="00DF077D"/>
    <w:rsid w:val="00DF07B1"/>
    <w:rsid w:val="00DF0B61"/>
    <w:rsid w:val="00DF0BB5"/>
    <w:rsid w:val="00DF1457"/>
    <w:rsid w:val="00DF1CA4"/>
    <w:rsid w:val="00DF1D21"/>
    <w:rsid w:val="00DF1FD1"/>
    <w:rsid w:val="00DF2253"/>
    <w:rsid w:val="00DF2898"/>
    <w:rsid w:val="00DF29F0"/>
    <w:rsid w:val="00DF2B7D"/>
    <w:rsid w:val="00DF2C58"/>
    <w:rsid w:val="00DF3736"/>
    <w:rsid w:val="00DF3804"/>
    <w:rsid w:val="00DF3CA8"/>
    <w:rsid w:val="00DF3D50"/>
    <w:rsid w:val="00DF421F"/>
    <w:rsid w:val="00DF46E3"/>
    <w:rsid w:val="00DF4A56"/>
    <w:rsid w:val="00DF4AEE"/>
    <w:rsid w:val="00DF4E83"/>
    <w:rsid w:val="00DF4EBE"/>
    <w:rsid w:val="00DF54A5"/>
    <w:rsid w:val="00DF54AE"/>
    <w:rsid w:val="00DF5CE4"/>
    <w:rsid w:val="00DF61EF"/>
    <w:rsid w:val="00DF6284"/>
    <w:rsid w:val="00DF64D1"/>
    <w:rsid w:val="00DF6BCC"/>
    <w:rsid w:val="00DF6C1F"/>
    <w:rsid w:val="00DF6EEF"/>
    <w:rsid w:val="00DF6FA2"/>
    <w:rsid w:val="00E00115"/>
    <w:rsid w:val="00E00304"/>
    <w:rsid w:val="00E00DEE"/>
    <w:rsid w:val="00E012EE"/>
    <w:rsid w:val="00E01871"/>
    <w:rsid w:val="00E01C58"/>
    <w:rsid w:val="00E02253"/>
    <w:rsid w:val="00E02481"/>
    <w:rsid w:val="00E0267D"/>
    <w:rsid w:val="00E029BD"/>
    <w:rsid w:val="00E02B7F"/>
    <w:rsid w:val="00E034E3"/>
    <w:rsid w:val="00E035F9"/>
    <w:rsid w:val="00E03765"/>
    <w:rsid w:val="00E03CB0"/>
    <w:rsid w:val="00E03F54"/>
    <w:rsid w:val="00E04DA9"/>
    <w:rsid w:val="00E04F39"/>
    <w:rsid w:val="00E04F7B"/>
    <w:rsid w:val="00E04FC3"/>
    <w:rsid w:val="00E05106"/>
    <w:rsid w:val="00E05750"/>
    <w:rsid w:val="00E057F8"/>
    <w:rsid w:val="00E05908"/>
    <w:rsid w:val="00E05B0F"/>
    <w:rsid w:val="00E05B3C"/>
    <w:rsid w:val="00E0602A"/>
    <w:rsid w:val="00E0606D"/>
    <w:rsid w:val="00E06489"/>
    <w:rsid w:val="00E067BE"/>
    <w:rsid w:val="00E06CA7"/>
    <w:rsid w:val="00E06D5A"/>
    <w:rsid w:val="00E06DD0"/>
    <w:rsid w:val="00E06E53"/>
    <w:rsid w:val="00E07233"/>
    <w:rsid w:val="00E07575"/>
    <w:rsid w:val="00E075C2"/>
    <w:rsid w:val="00E076B5"/>
    <w:rsid w:val="00E07C7F"/>
    <w:rsid w:val="00E1015E"/>
    <w:rsid w:val="00E1030B"/>
    <w:rsid w:val="00E10511"/>
    <w:rsid w:val="00E10B27"/>
    <w:rsid w:val="00E10BDC"/>
    <w:rsid w:val="00E10F08"/>
    <w:rsid w:val="00E112C0"/>
    <w:rsid w:val="00E114B6"/>
    <w:rsid w:val="00E11A64"/>
    <w:rsid w:val="00E11B93"/>
    <w:rsid w:val="00E11CFA"/>
    <w:rsid w:val="00E12036"/>
    <w:rsid w:val="00E1214F"/>
    <w:rsid w:val="00E12207"/>
    <w:rsid w:val="00E12C9E"/>
    <w:rsid w:val="00E12F29"/>
    <w:rsid w:val="00E13425"/>
    <w:rsid w:val="00E13521"/>
    <w:rsid w:val="00E13A73"/>
    <w:rsid w:val="00E13E45"/>
    <w:rsid w:val="00E14299"/>
    <w:rsid w:val="00E145C3"/>
    <w:rsid w:val="00E14A1D"/>
    <w:rsid w:val="00E14BC5"/>
    <w:rsid w:val="00E14E22"/>
    <w:rsid w:val="00E1547E"/>
    <w:rsid w:val="00E15757"/>
    <w:rsid w:val="00E1591C"/>
    <w:rsid w:val="00E15FB9"/>
    <w:rsid w:val="00E160F3"/>
    <w:rsid w:val="00E16215"/>
    <w:rsid w:val="00E1640B"/>
    <w:rsid w:val="00E164A1"/>
    <w:rsid w:val="00E165B5"/>
    <w:rsid w:val="00E16939"/>
    <w:rsid w:val="00E16DAF"/>
    <w:rsid w:val="00E16F61"/>
    <w:rsid w:val="00E171C2"/>
    <w:rsid w:val="00E17264"/>
    <w:rsid w:val="00E17CDF"/>
    <w:rsid w:val="00E17D79"/>
    <w:rsid w:val="00E17D8D"/>
    <w:rsid w:val="00E17F49"/>
    <w:rsid w:val="00E17F7E"/>
    <w:rsid w:val="00E17FE7"/>
    <w:rsid w:val="00E20010"/>
    <w:rsid w:val="00E2049F"/>
    <w:rsid w:val="00E20E6F"/>
    <w:rsid w:val="00E2116D"/>
    <w:rsid w:val="00E2148B"/>
    <w:rsid w:val="00E219DC"/>
    <w:rsid w:val="00E21A5C"/>
    <w:rsid w:val="00E21B48"/>
    <w:rsid w:val="00E21B4A"/>
    <w:rsid w:val="00E220DE"/>
    <w:rsid w:val="00E22829"/>
    <w:rsid w:val="00E22A08"/>
    <w:rsid w:val="00E231F1"/>
    <w:rsid w:val="00E234A0"/>
    <w:rsid w:val="00E2372C"/>
    <w:rsid w:val="00E23970"/>
    <w:rsid w:val="00E23F63"/>
    <w:rsid w:val="00E24469"/>
    <w:rsid w:val="00E2492A"/>
    <w:rsid w:val="00E24A23"/>
    <w:rsid w:val="00E24B9B"/>
    <w:rsid w:val="00E24C7E"/>
    <w:rsid w:val="00E24CB6"/>
    <w:rsid w:val="00E24CFB"/>
    <w:rsid w:val="00E24EF0"/>
    <w:rsid w:val="00E250EE"/>
    <w:rsid w:val="00E25181"/>
    <w:rsid w:val="00E2544E"/>
    <w:rsid w:val="00E257BB"/>
    <w:rsid w:val="00E26322"/>
    <w:rsid w:val="00E26443"/>
    <w:rsid w:val="00E26B26"/>
    <w:rsid w:val="00E27225"/>
    <w:rsid w:val="00E27270"/>
    <w:rsid w:val="00E27884"/>
    <w:rsid w:val="00E27953"/>
    <w:rsid w:val="00E27ABE"/>
    <w:rsid w:val="00E27DB5"/>
    <w:rsid w:val="00E30434"/>
    <w:rsid w:val="00E30AC9"/>
    <w:rsid w:val="00E31287"/>
    <w:rsid w:val="00E31760"/>
    <w:rsid w:val="00E320AF"/>
    <w:rsid w:val="00E320EF"/>
    <w:rsid w:val="00E322B4"/>
    <w:rsid w:val="00E32360"/>
    <w:rsid w:val="00E32555"/>
    <w:rsid w:val="00E325CC"/>
    <w:rsid w:val="00E3286C"/>
    <w:rsid w:val="00E32F75"/>
    <w:rsid w:val="00E334BA"/>
    <w:rsid w:val="00E3372F"/>
    <w:rsid w:val="00E33AAD"/>
    <w:rsid w:val="00E33BBB"/>
    <w:rsid w:val="00E34822"/>
    <w:rsid w:val="00E348AD"/>
    <w:rsid w:val="00E3498A"/>
    <w:rsid w:val="00E34ACA"/>
    <w:rsid w:val="00E34BA5"/>
    <w:rsid w:val="00E34C7F"/>
    <w:rsid w:val="00E34F2C"/>
    <w:rsid w:val="00E350EA"/>
    <w:rsid w:val="00E352D5"/>
    <w:rsid w:val="00E352F6"/>
    <w:rsid w:val="00E35383"/>
    <w:rsid w:val="00E35578"/>
    <w:rsid w:val="00E358C1"/>
    <w:rsid w:val="00E35A79"/>
    <w:rsid w:val="00E35B3B"/>
    <w:rsid w:val="00E35CBC"/>
    <w:rsid w:val="00E35D4E"/>
    <w:rsid w:val="00E35E57"/>
    <w:rsid w:val="00E35FB5"/>
    <w:rsid w:val="00E360D0"/>
    <w:rsid w:val="00E360EC"/>
    <w:rsid w:val="00E36113"/>
    <w:rsid w:val="00E36231"/>
    <w:rsid w:val="00E366D7"/>
    <w:rsid w:val="00E36AC4"/>
    <w:rsid w:val="00E374B3"/>
    <w:rsid w:val="00E376D2"/>
    <w:rsid w:val="00E37830"/>
    <w:rsid w:val="00E37C12"/>
    <w:rsid w:val="00E37CD9"/>
    <w:rsid w:val="00E40285"/>
    <w:rsid w:val="00E405F0"/>
    <w:rsid w:val="00E40B62"/>
    <w:rsid w:val="00E40E7F"/>
    <w:rsid w:val="00E41089"/>
    <w:rsid w:val="00E4128D"/>
    <w:rsid w:val="00E416F1"/>
    <w:rsid w:val="00E41D00"/>
    <w:rsid w:val="00E421FD"/>
    <w:rsid w:val="00E42409"/>
    <w:rsid w:val="00E42C01"/>
    <w:rsid w:val="00E42CCE"/>
    <w:rsid w:val="00E43119"/>
    <w:rsid w:val="00E431CA"/>
    <w:rsid w:val="00E43207"/>
    <w:rsid w:val="00E43225"/>
    <w:rsid w:val="00E432F2"/>
    <w:rsid w:val="00E43A0C"/>
    <w:rsid w:val="00E43CB1"/>
    <w:rsid w:val="00E44048"/>
    <w:rsid w:val="00E4443E"/>
    <w:rsid w:val="00E44620"/>
    <w:rsid w:val="00E44ABF"/>
    <w:rsid w:val="00E44C9E"/>
    <w:rsid w:val="00E45D36"/>
    <w:rsid w:val="00E46243"/>
    <w:rsid w:val="00E462A4"/>
    <w:rsid w:val="00E46935"/>
    <w:rsid w:val="00E46949"/>
    <w:rsid w:val="00E46AF3"/>
    <w:rsid w:val="00E46E20"/>
    <w:rsid w:val="00E46F35"/>
    <w:rsid w:val="00E470DA"/>
    <w:rsid w:val="00E474D5"/>
    <w:rsid w:val="00E47C89"/>
    <w:rsid w:val="00E47F3B"/>
    <w:rsid w:val="00E506C0"/>
    <w:rsid w:val="00E50A42"/>
    <w:rsid w:val="00E50C1A"/>
    <w:rsid w:val="00E50E20"/>
    <w:rsid w:val="00E51C86"/>
    <w:rsid w:val="00E51E93"/>
    <w:rsid w:val="00E526C2"/>
    <w:rsid w:val="00E52857"/>
    <w:rsid w:val="00E52BB8"/>
    <w:rsid w:val="00E5333B"/>
    <w:rsid w:val="00E534BC"/>
    <w:rsid w:val="00E54163"/>
    <w:rsid w:val="00E5416F"/>
    <w:rsid w:val="00E5427B"/>
    <w:rsid w:val="00E544CE"/>
    <w:rsid w:val="00E545F1"/>
    <w:rsid w:val="00E54824"/>
    <w:rsid w:val="00E54D73"/>
    <w:rsid w:val="00E55163"/>
    <w:rsid w:val="00E55175"/>
    <w:rsid w:val="00E55506"/>
    <w:rsid w:val="00E55A92"/>
    <w:rsid w:val="00E55BD5"/>
    <w:rsid w:val="00E55E24"/>
    <w:rsid w:val="00E55F44"/>
    <w:rsid w:val="00E55F6D"/>
    <w:rsid w:val="00E56084"/>
    <w:rsid w:val="00E561D9"/>
    <w:rsid w:val="00E563C0"/>
    <w:rsid w:val="00E565D8"/>
    <w:rsid w:val="00E56683"/>
    <w:rsid w:val="00E5718A"/>
    <w:rsid w:val="00E57503"/>
    <w:rsid w:val="00E57759"/>
    <w:rsid w:val="00E577B2"/>
    <w:rsid w:val="00E579F1"/>
    <w:rsid w:val="00E57D3B"/>
    <w:rsid w:val="00E57E18"/>
    <w:rsid w:val="00E60073"/>
    <w:rsid w:val="00E60153"/>
    <w:rsid w:val="00E601ED"/>
    <w:rsid w:val="00E60C9B"/>
    <w:rsid w:val="00E60D42"/>
    <w:rsid w:val="00E60EAC"/>
    <w:rsid w:val="00E60F43"/>
    <w:rsid w:val="00E60F92"/>
    <w:rsid w:val="00E610C4"/>
    <w:rsid w:val="00E61221"/>
    <w:rsid w:val="00E6176F"/>
    <w:rsid w:val="00E619F3"/>
    <w:rsid w:val="00E61BDF"/>
    <w:rsid w:val="00E61CAE"/>
    <w:rsid w:val="00E61EDA"/>
    <w:rsid w:val="00E62144"/>
    <w:rsid w:val="00E62213"/>
    <w:rsid w:val="00E626AC"/>
    <w:rsid w:val="00E62C0E"/>
    <w:rsid w:val="00E62DB8"/>
    <w:rsid w:val="00E631D8"/>
    <w:rsid w:val="00E637C2"/>
    <w:rsid w:val="00E63A7D"/>
    <w:rsid w:val="00E63E7B"/>
    <w:rsid w:val="00E63EE8"/>
    <w:rsid w:val="00E63FF2"/>
    <w:rsid w:val="00E64259"/>
    <w:rsid w:val="00E64369"/>
    <w:rsid w:val="00E643A5"/>
    <w:rsid w:val="00E64413"/>
    <w:rsid w:val="00E64C3A"/>
    <w:rsid w:val="00E64CAA"/>
    <w:rsid w:val="00E64D38"/>
    <w:rsid w:val="00E64F09"/>
    <w:rsid w:val="00E6508C"/>
    <w:rsid w:val="00E656F8"/>
    <w:rsid w:val="00E658C9"/>
    <w:rsid w:val="00E65DD4"/>
    <w:rsid w:val="00E65E63"/>
    <w:rsid w:val="00E660C9"/>
    <w:rsid w:val="00E662A4"/>
    <w:rsid w:val="00E66AB9"/>
    <w:rsid w:val="00E6706D"/>
    <w:rsid w:val="00E67257"/>
    <w:rsid w:val="00E672B7"/>
    <w:rsid w:val="00E67565"/>
    <w:rsid w:val="00E6779D"/>
    <w:rsid w:val="00E677D0"/>
    <w:rsid w:val="00E67833"/>
    <w:rsid w:val="00E679D3"/>
    <w:rsid w:val="00E70837"/>
    <w:rsid w:val="00E70A1B"/>
    <w:rsid w:val="00E70B41"/>
    <w:rsid w:val="00E7101E"/>
    <w:rsid w:val="00E711B6"/>
    <w:rsid w:val="00E7130E"/>
    <w:rsid w:val="00E71641"/>
    <w:rsid w:val="00E7204E"/>
    <w:rsid w:val="00E72374"/>
    <w:rsid w:val="00E723EE"/>
    <w:rsid w:val="00E7241A"/>
    <w:rsid w:val="00E72558"/>
    <w:rsid w:val="00E72734"/>
    <w:rsid w:val="00E732D7"/>
    <w:rsid w:val="00E7380A"/>
    <w:rsid w:val="00E738C8"/>
    <w:rsid w:val="00E73922"/>
    <w:rsid w:val="00E74327"/>
    <w:rsid w:val="00E7435B"/>
    <w:rsid w:val="00E74461"/>
    <w:rsid w:val="00E74A33"/>
    <w:rsid w:val="00E74A47"/>
    <w:rsid w:val="00E74A7F"/>
    <w:rsid w:val="00E74B96"/>
    <w:rsid w:val="00E74C6A"/>
    <w:rsid w:val="00E74D48"/>
    <w:rsid w:val="00E75212"/>
    <w:rsid w:val="00E7526A"/>
    <w:rsid w:val="00E7586C"/>
    <w:rsid w:val="00E75B38"/>
    <w:rsid w:val="00E75CFD"/>
    <w:rsid w:val="00E75D88"/>
    <w:rsid w:val="00E76DCC"/>
    <w:rsid w:val="00E76F4C"/>
    <w:rsid w:val="00E77171"/>
    <w:rsid w:val="00E773CF"/>
    <w:rsid w:val="00E77610"/>
    <w:rsid w:val="00E77651"/>
    <w:rsid w:val="00E7768B"/>
    <w:rsid w:val="00E7770A"/>
    <w:rsid w:val="00E77C78"/>
    <w:rsid w:val="00E77EAF"/>
    <w:rsid w:val="00E806E5"/>
    <w:rsid w:val="00E80828"/>
    <w:rsid w:val="00E809A3"/>
    <w:rsid w:val="00E8100B"/>
    <w:rsid w:val="00E814BF"/>
    <w:rsid w:val="00E81719"/>
    <w:rsid w:val="00E81D41"/>
    <w:rsid w:val="00E821AD"/>
    <w:rsid w:val="00E8222D"/>
    <w:rsid w:val="00E82262"/>
    <w:rsid w:val="00E8229F"/>
    <w:rsid w:val="00E82434"/>
    <w:rsid w:val="00E824C1"/>
    <w:rsid w:val="00E834B8"/>
    <w:rsid w:val="00E835E3"/>
    <w:rsid w:val="00E83795"/>
    <w:rsid w:val="00E83F63"/>
    <w:rsid w:val="00E84002"/>
    <w:rsid w:val="00E84780"/>
    <w:rsid w:val="00E85158"/>
    <w:rsid w:val="00E8560C"/>
    <w:rsid w:val="00E85746"/>
    <w:rsid w:val="00E857A4"/>
    <w:rsid w:val="00E85860"/>
    <w:rsid w:val="00E85A4D"/>
    <w:rsid w:val="00E85AB3"/>
    <w:rsid w:val="00E85D9E"/>
    <w:rsid w:val="00E85DCA"/>
    <w:rsid w:val="00E85EC5"/>
    <w:rsid w:val="00E85F6A"/>
    <w:rsid w:val="00E85FE3"/>
    <w:rsid w:val="00E861A2"/>
    <w:rsid w:val="00E862F1"/>
    <w:rsid w:val="00E866E8"/>
    <w:rsid w:val="00E8679F"/>
    <w:rsid w:val="00E867A6"/>
    <w:rsid w:val="00E86B04"/>
    <w:rsid w:val="00E86D8A"/>
    <w:rsid w:val="00E86F38"/>
    <w:rsid w:val="00E8786F"/>
    <w:rsid w:val="00E8788A"/>
    <w:rsid w:val="00E87C86"/>
    <w:rsid w:val="00E87E10"/>
    <w:rsid w:val="00E9025D"/>
    <w:rsid w:val="00E90743"/>
    <w:rsid w:val="00E908FF"/>
    <w:rsid w:val="00E90A60"/>
    <w:rsid w:val="00E90B79"/>
    <w:rsid w:val="00E90C49"/>
    <w:rsid w:val="00E910B0"/>
    <w:rsid w:val="00E91FDA"/>
    <w:rsid w:val="00E926BE"/>
    <w:rsid w:val="00E927BB"/>
    <w:rsid w:val="00E929BA"/>
    <w:rsid w:val="00E9350C"/>
    <w:rsid w:val="00E93A12"/>
    <w:rsid w:val="00E93DB6"/>
    <w:rsid w:val="00E93F6C"/>
    <w:rsid w:val="00E9401B"/>
    <w:rsid w:val="00E9412F"/>
    <w:rsid w:val="00E94586"/>
    <w:rsid w:val="00E94A9A"/>
    <w:rsid w:val="00E9534F"/>
    <w:rsid w:val="00E95411"/>
    <w:rsid w:val="00E9570C"/>
    <w:rsid w:val="00E962A6"/>
    <w:rsid w:val="00E969E0"/>
    <w:rsid w:val="00E97209"/>
    <w:rsid w:val="00E975D8"/>
    <w:rsid w:val="00E9772D"/>
    <w:rsid w:val="00E977EF"/>
    <w:rsid w:val="00E978A2"/>
    <w:rsid w:val="00E97B2B"/>
    <w:rsid w:val="00E97B93"/>
    <w:rsid w:val="00EA0510"/>
    <w:rsid w:val="00EA08A5"/>
    <w:rsid w:val="00EA0BFF"/>
    <w:rsid w:val="00EA0F20"/>
    <w:rsid w:val="00EA133C"/>
    <w:rsid w:val="00EA16B6"/>
    <w:rsid w:val="00EA19B2"/>
    <w:rsid w:val="00EA1CBC"/>
    <w:rsid w:val="00EA20BC"/>
    <w:rsid w:val="00EA20E2"/>
    <w:rsid w:val="00EA2235"/>
    <w:rsid w:val="00EA2314"/>
    <w:rsid w:val="00EA2A08"/>
    <w:rsid w:val="00EA2D23"/>
    <w:rsid w:val="00EA3698"/>
    <w:rsid w:val="00EA3E17"/>
    <w:rsid w:val="00EA3E42"/>
    <w:rsid w:val="00EA3EB6"/>
    <w:rsid w:val="00EA4597"/>
    <w:rsid w:val="00EA4872"/>
    <w:rsid w:val="00EA49DB"/>
    <w:rsid w:val="00EA4A2D"/>
    <w:rsid w:val="00EA4A33"/>
    <w:rsid w:val="00EA4AC9"/>
    <w:rsid w:val="00EA4BCE"/>
    <w:rsid w:val="00EA516D"/>
    <w:rsid w:val="00EA541B"/>
    <w:rsid w:val="00EA546B"/>
    <w:rsid w:val="00EA5541"/>
    <w:rsid w:val="00EA5E11"/>
    <w:rsid w:val="00EA5FD1"/>
    <w:rsid w:val="00EA63A2"/>
    <w:rsid w:val="00EA648A"/>
    <w:rsid w:val="00EA66D7"/>
    <w:rsid w:val="00EA6838"/>
    <w:rsid w:val="00EA68DD"/>
    <w:rsid w:val="00EA6A14"/>
    <w:rsid w:val="00EA6ACF"/>
    <w:rsid w:val="00EA6D58"/>
    <w:rsid w:val="00EA7183"/>
    <w:rsid w:val="00EA7450"/>
    <w:rsid w:val="00EA78B2"/>
    <w:rsid w:val="00EA78E1"/>
    <w:rsid w:val="00EA7A08"/>
    <w:rsid w:val="00EA7AA8"/>
    <w:rsid w:val="00EA7B99"/>
    <w:rsid w:val="00EA7D59"/>
    <w:rsid w:val="00EA7D61"/>
    <w:rsid w:val="00EA7FDD"/>
    <w:rsid w:val="00EB036E"/>
    <w:rsid w:val="00EB0598"/>
    <w:rsid w:val="00EB05C1"/>
    <w:rsid w:val="00EB0870"/>
    <w:rsid w:val="00EB0B32"/>
    <w:rsid w:val="00EB1747"/>
    <w:rsid w:val="00EB1DAA"/>
    <w:rsid w:val="00EB1DB4"/>
    <w:rsid w:val="00EB215B"/>
    <w:rsid w:val="00EB2249"/>
    <w:rsid w:val="00EB2391"/>
    <w:rsid w:val="00EB2599"/>
    <w:rsid w:val="00EB25C3"/>
    <w:rsid w:val="00EB2723"/>
    <w:rsid w:val="00EB28A5"/>
    <w:rsid w:val="00EB296B"/>
    <w:rsid w:val="00EB31FC"/>
    <w:rsid w:val="00EB32BE"/>
    <w:rsid w:val="00EB3329"/>
    <w:rsid w:val="00EB3410"/>
    <w:rsid w:val="00EB3424"/>
    <w:rsid w:val="00EB35D2"/>
    <w:rsid w:val="00EB3856"/>
    <w:rsid w:val="00EB3998"/>
    <w:rsid w:val="00EB3D16"/>
    <w:rsid w:val="00EB428E"/>
    <w:rsid w:val="00EB42FA"/>
    <w:rsid w:val="00EB4929"/>
    <w:rsid w:val="00EB4C33"/>
    <w:rsid w:val="00EB4C5A"/>
    <w:rsid w:val="00EB4CC6"/>
    <w:rsid w:val="00EB4D87"/>
    <w:rsid w:val="00EB4EFD"/>
    <w:rsid w:val="00EB5254"/>
    <w:rsid w:val="00EB536E"/>
    <w:rsid w:val="00EB550B"/>
    <w:rsid w:val="00EB569C"/>
    <w:rsid w:val="00EB5835"/>
    <w:rsid w:val="00EB5C39"/>
    <w:rsid w:val="00EB60AE"/>
    <w:rsid w:val="00EB61CF"/>
    <w:rsid w:val="00EB62DB"/>
    <w:rsid w:val="00EB6440"/>
    <w:rsid w:val="00EB65C5"/>
    <w:rsid w:val="00EB68DC"/>
    <w:rsid w:val="00EB696B"/>
    <w:rsid w:val="00EB6E5B"/>
    <w:rsid w:val="00EB6F3F"/>
    <w:rsid w:val="00EB7384"/>
    <w:rsid w:val="00EB7497"/>
    <w:rsid w:val="00EB7728"/>
    <w:rsid w:val="00EB77CA"/>
    <w:rsid w:val="00EB789E"/>
    <w:rsid w:val="00EB78F9"/>
    <w:rsid w:val="00EB7976"/>
    <w:rsid w:val="00EB7DB2"/>
    <w:rsid w:val="00EB7E9F"/>
    <w:rsid w:val="00EC06CF"/>
    <w:rsid w:val="00EC094D"/>
    <w:rsid w:val="00EC0AEA"/>
    <w:rsid w:val="00EC0B23"/>
    <w:rsid w:val="00EC0B56"/>
    <w:rsid w:val="00EC0B9D"/>
    <w:rsid w:val="00EC0E58"/>
    <w:rsid w:val="00EC11EE"/>
    <w:rsid w:val="00EC1231"/>
    <w:rsid w:val="00EC1652"/>
    <w:rsid w:val="00EC16AA"/>
    <w:rsid w:val="00EC1F21"/>
    <w:rsid w:val="00EC23F4"/>
    <w:rsid w:val="00EC275F"/>
    <w:rsid w:val="00EC2B97"/>
    <w:rsid w:val="00EC34D0"/>
    <w:rsid w:val="00EC35D6"/>
    <w:rsid w:val="00EC3C40"/>
    <w:rsid w:val="00EC3E43"/>
    <w:rsid w:val="00EC3F14"/>
    <w:rsid w:val="00EC415F"/>
    <w:rsid w:val="00EC4526"/>
    <w:rsid w:val="00EC46C1"/>
    <w:rsid w:val="00EC46CF"/>
    <w:rsid w:val="00EC47DD"/>
    <w:rsid w:val="00EC4BD6"/>
    <w:rsid w:val="00EC4E37"/>
    <w:rsid w:val="00EC523A"/>
    <w:rsid w:val="00EC53E8"/>
    <w:rsid w:val="00EC545F"/>
    <w:rsid w:val="00EC54D2"/>
    <w:rsid w:val="00EC560C"/>
    <w:rsid w:val="00EC57B3"/>
    <w:rsid w:val="00EC58C3"/>
    <w:rsid w:val="00EC5F93"/>
    <w:rsid w:val="00EC686B"/>
    <w:rsid w:val="00EC6B27"/>
    <w:rsid w:val="00EC6FA1"/>
    <w:rsid w:val="00EC71EC"/>
    <w:rsid w:val="00EC7565"/>
    <w:rsid w:val="00EC76F9"/>
    <w:rsid w:val="00EC78DC"/>
    <w:rsid w:val="00EC7912"/>
    <w:rsid w:val="00EC7946"/>
    <w:rsid w:val="00EC7C27"/>
    <w:rsid w:val="00EC7EA1"/>
    <w:rsid w:val="00EC7EE4"/>
    <w:rsid w:val="00ED01F7"/>
    <w:rsid w:val="00ED061C"/>
    <w:rsid w:val="00ED08A9"/>
    <w:rsid w:val="00ED09B3"/>
    <w:rsid w:val="00ED0C8C"/>
    <w:rsid w:val="00ED0CF3"/>
    <w:rsid w:val="00ED14E4"/>
    <w:rsid w:val="00ED173C"/>
    <w:rsid w:val="00ED239D"/>
    <w:rsid w:val="00ED2A5C"/>
    <w:rsid w:val="00ED2AFF"/>
    <w:rsid w:val="00ED2CF9"/>
    <w:rsid w:val="00ED31A4"/>
    <w:rsid w:val="00ED34A6"/>
    <w:rsid w:val="00ED368C"/>
    <w:rsid w:val="00ED3965"/>
    <w:rsid w:val="00ED3B24"/>
    <w:rsid w:val="00ED3B57"/>
    <w:rsid w:val="00ED4853"/>
    <w:rsid w:val="00ED50FF"/>
    <w:rsid w:val="00ED52DA"/>
    <w:rsid w:val="00ED56CC"/>
    <w:rsid w:val="00ED5862"/>
    <w:rsid w:val="00ED5904"/>
    <w:rsid w:val="00ED5A54"/>
    <w:rsid w:val="00ED5B2E"/>
    <w:rsid w:val="00ED5C98"/>
    <w:rsid w:val="00ED6240"/>
    <w:rsid w:val="00ED6415"/>
    <w:rsid w:val="00ED6743"/>
    <w:rsid w:val="00ED6905"/>
    <w:rsid w:val="00ED6A3B"/>
    <w:rsid w:val="00ED6C78"/>
    <w:rsid w:val="00ED6CA7"/>
    <w:rsid w:val="00ED7798"/>
    <w:rsid w:val="00ED77DC"/>
    <w:rsid w:val="00ED78E2"/>
    <w:rsid w:val="00ED7973"/>
    <w:rsid w:val="00ED7991"/>
    <w:rsid w:val="00ED7D34"/>
    <w:rsid w:val="00ED7F78"/>
    <w:rsid w:val="00ED7FF9"/>
    <w:rsid w:val="00EE01A1"/>
    <w:rsid w:val="00EE0253"/>
    <w:rsid w:val="00EE07EC"/>
    <w:rsid w:val="00EE09B9"/>
    <w:rsid w:val="00EE0A41"/>
    <w:rsid w:val="00EE0C96"/>
    <w:rsid w:val="00EE1207"/>
    <w:rsid w:val="00EE13A6"/>
    <w:rsid w:val="00EE166C"/>
    <w:rsid w:val="00EE17CA"/>
    <w:rsid w:val="00EE18F3"/>
    <w:rsid w:val="00EE199B"/>
    <w:rsid w:val="00EE21A8"/>
    <w:rsid w:val="00EE2484"/>
    <w:rsid w:val="00EE2871"/>
    <w:rsid w:val="00EE293A"/>
    <w:rsid w:val="00EE2DDE"/>
    <w:rsid w:val="00EE2F6B"/>
    <w:rsid w:val="00EE3530"/>
    <w:rsid w:val="00EE3AE1"/>
    <w:rsid w:val="00EE4253"/>
    <w:rsid w:val="00EE435D"/>
    <w:rsid w:val="00EE46F0"/>
    <w:rsid w:val="00EE4D80"/>
    <w:rsid w:val="00EE4DF2"/>
    <w:rsid w:val="00EE4E2D"/>
    <w:rsid w:val="00EE5436"/>
    <w:rsid w:val="00EE5E5C"/>
    <w:rsid w:val="00EE5F41"/>
    <w:rsid w:val="00EE6130"/>
    <w:rsid w:val="00EE61F5"/>
    <w:rsid w:val="00EE62DE"/>
    <w:rsid w:val="00EE648F"/>
    <w:rsid w:val="00EE6614"/>
    <w:rsid w:val="00EE679B"/>
    <w:rsid w:val="00EE698B"/>
    <w:rsid w:val="00EE6ECD"/>
    <w:rsid w:val="00EE6FC4"/>
    <w:rsid w:val="00EE7179"/>
    <w:rsid w:val="00EE7422"/>
    <w:rsid w:val="00EE7446"/>
    <w:rsid w:val="00EE74B1"/>
    <w:rsid w:val="00EE75BE"/>
    <w:rsid w:val="00EE76FF"/>
    <w:rsid w:val="00EE7A82"/>
    <w:rsid w:val="00EE7B56"/>
    <w:rsid w:val="00EE7B6A"/>
    <w:rsid w:val="00EE7EFE"/>
    <w:rsid w:val="00EE7F2F"/>
    <w:rsid w:val="00EF01DA"/>
    <w:rsid w:val="00EF0217"/>
    <w:rsid w:val="00EF0A7E"/>
    <w:rsid w:val="00EF0BAD"/>
    <w:rsid w:val="00EF0D74"/>
    <w:rsid w:val="00EF0FA5"/>
    <w:rsid w:val="00EF1D08"/>
    <w:rsid w:val="00EF1E5E"/>
    <w:rsid w:val="00EF205B"/>
    <w:rsid w:val="00EF2A5F"/>
    <w:rsid w:val="00EF2BAA"/>
    <w:rsid w:val="00EF2E61"/>
    <w:rsid w:val="00EF2FEA"/>
    <w:rsid w:val="00EF31D2"/>
    <w:rsid w:val="00EF3C0D"/>
    <w:rsid w:val="00EF44DC"/>
    <w:rsid w:val="00EF48B6"/>
    <w:rsid w:val="00EF48D2"/>
    <w:rsid w:val="00EF4CFE"/>
    <w:rsid w:val="00EF4D2F"/>
    <w:rsid w:val="00EF533E"/>
    <w:rsid w:val="00EF555B"/>
    <w:rsid w:val="00EF5B0C"/>
    <w:rsid w:val="00EF5C99"/>
    <w:rsid w:val="00EF6020"/>
    <w:rsid w:val="00EF6355"/>
    <w:rsid w:val="00EF6854"/>
    <w:rsid w:val="00EF6EEB"/>
    <w:rsid w:val="00EF7138"/>
    <w:rsid w:val="00EF740D"/>
    <w:rsid w:val="00EF7423"/>
    <w:rsid w:val="00EF7747"/>
    <w:rsid w:val="00EF79B3"/>
    <w:rsid w:val="00EF7E1B"/>
    <w:rsid w:val="00EF7FA2"/>
    <w:rsid w:val="00F00343"/>
    <w:rsid w:val="00F00B91"/>
    <w:rsid w:val="00F00B99"/>
    <w:rsid w:val="00F00C4B"/>
    <w:rsid w:val="00F00C93"/>
    <w:rsid w:val="00F00C9D"/>
    <w:rsid w:val="00F0179C"/>
    <w:rsid w:val="00F017B9"/>
    <w:rsid w:val="00F01A22"/>
    <w:rsid w:val="00F01EC2"/>
    <w:rsid w:val="00F0225B"/>
    <w:rsid w:val="00F02313"/>
    <w:rsid w:val="00F0239A"/>
    <w:rsid w:val="00F025C7"/>
    <w:rsid w:val="00F02605"/>
    <w:rsid w:val="00F03A9E"/>
    <w:rsid w:val="00F03CB2"/>
    <w:rsid w:val="00F03F4A"/>
    <w:rsid w:val="00F03F78"/>
    <w:rsid w:val="00F0412D"/>
    <w:rsid w:val="00F0445D"/>
    <w:rsid w:val="00F0538A"/>
    <w:rsid w:val="00F05493"/>
    <w:rsid w:val="00F056DC"/>
    <w:rsid w:val="00F05891"/>
    <w:rsid w:val="00F05963"/>
    <w:rsid w:val="00F05AE0"/>
    <w:rsid w:val="00F05AE2"/>
    <w:rsid w:val="00F05FC3"/>
    <w:rsid w:val="00F060AC"/>
    <w:rsid w:val="00F065A3"/>
    <w:rsid w:val="00F067AB"/>
    <w:rsid w:val="00F06AF3"/>
    <w:rsid w:val="00F06EBF"/>
    <w:rsid w:val="00F071FD"/>
    <w:rsid w:val="00F07568"/>
    <w:rsid w:val="00F07ACC"/>
    <w:rsid w:val="00F07BAC"/>
    <w:rsid w:val="00F105F8"/>
    <w:rsid w:val="00F10884"/>
    <w:rsid w:val="00F10D1D"/>
    <w:rsid w:val="00F10FCA"/>
    <w:rsid w:val="00F11105"/>
    <w:rsid w:val="00F11178"/>
    <w:rsid w:val="00F111FE"/>
    <w:rsid w:val="00F1140F"/>
    <w:rsid w:val="00F118E3"/>
    <w:rsid w:val="00F11B9E"/>
    <w:rsid w:val="00F12002"/>
    <w:rsid w:val="00F12165"/>
    <w:rsid w:val="00F124DF"/>
    <w:rsid w:val="00F12676"/>
    <w:rsid w:val="00F128BE"/>
    <w:rsid w:val="00F12A0F"/>
    <w:rsid w:val="00F12B71"/>
    <w:rsid w:val="00F12BA0"/>
    <w:rsid w:val="00F12C1F"/>
    <w:rsid w:val="00F12FC4"/>
    <w:rsid w:val="00F1303C"/>
    <w:rsid w:val="00F130F4"/>
    <w:rsid w:val="00F1328C"/>
    <w:rsid w:val="00F1335F"/>
    <w:rsid w:val="00F133A8"/>
    <w:rsid w:val="00F13537"/>
    <w:rsid w:val="00F137EE"/>
    <w:rsid w:val="00F13A13"/>
    <w:rsid w:val="00F13A6E"/>
    <w:rsid w:val="00F14131"/>
    <w:rsid w:val="00F14359"/>
    <w:rsid w:val="00F1437A"/>
    <w:rsid w:val="00F1440C"/>
    <w:rsid w:val="00F14DBE"/>
    <w:rsid w:val="00F14E7E"/>
    <w:rsid w:val="00F14F0D"/>
    <w:rsid w:val="00F14F1F"/>
    <w:rsid w:val="00F1519D"/>
    <w:rsid w:val="00F151B3"/>
    <w:rsid w:val="00F1577B"/>
    <w:rsid w:val="00F15DAA"/>
    <w:rsid w:val="00F17013"/>
    <w:rsid w:val="00F173D5"/>
    <w:rsid w:val="00F1741F"/>
    <w:rsid w:val="00F17474"/>
    <w:rsid w:val="00F176A3"/>
    <w:rsid w:val="00F17971"/>
    <w:rsid w:val="00F17B0F"/>
    <w:rsid w:val="00F17B16"/>
    <w:rsid w:val="00F2042D"/>
    <w:rsid w:val="00F20523"/>
    <w:rsid w:val="00F2075C"/>
    <w:rsid w:val="00F209C0"/>
    <w:rsid w:val="00F20BC1"/>
    <w:rsid w:val="00F20C08"/>
    <w:rsid w:val="00F20E93"/>
    <w:rsid w:val="00F21701"/>
    <w:rsid w:val="00F21730"/>
    <w:rsid w:val="00F21924"/>
    <w:rsid w:val="00F21BA9"/>
    <w:rsid w:val="00F21E0E"/>
    <w:rsid w:val="00F221AC"/>
    <w:rsid w:val="00F222B8"/>
    <w:rsid w:val="00F22301"/>
    <w:rsid w:val="00F224A0"/>
    <w:rsid w:val="00F228CD"/>
    <w:rsid w:val="00F22B8C"/>
    <w:rsid w:val="00F22BEB"/>
    <w:rsid w:val="00F22D51"/>
    <w:rsid w:val="00F22F77"/>
    <w:rsid w:val="00F232BA"/>
    <w:rsid w:val="00F23AC3"/>
    <w:rsid w:val="00F23BAB"/>
    <w:rsid w:val="00F23CA0"/>
    <w:rsid w:val="00F23DFA"/>
    <w:rsid w:val="00F240BD"/>
    <w:rsid w:val="00F242C1"/>
    <w:rsid w:val="00F24408"/>
    <w:rsid w:val="00F2455C"/>
    <w:rsid w:val="00F24583"/>
    <w:rsid w:val="00F245D1"/>
    <w:rsid w:val="00F253B7"/>
    <w:rsid w:val="00F256EE"/>
    <w:rsid w:val="00F258BA"/>
    <w:rsid w:val="00F25BE5"/>
    <w:rsid w:val="00F25F45"/>
    <w:rsid w:val="00F260B6"/>
    <w:rsid w:val="00F261F2"/>
    <w:rsid w:val="00F2644B"/>
    <w:rsid w:val="00F26567"/>
    <w:rsid w:val="00F26CB3"/>
    <w:rsid w:val="00F27558"/>
    <w:rsid w:val="00F2761F"/>
    <w:rsid w:val="00F2774C"/>
    <w:rsid w:val="00F27A26"/>
    <w:rsid w:val="00F27C6E"/>
    <w:rsid w:val="00F27D67"/>
    <w:rsid w:val="00F3020A"/>
    <w:rsid w:val="00F302E4"/>
    <w:rsid w:val="00F305A9"/>
    <w:rsid w:val="00F30606"/>
    <w:rsid w:val="00F306CB"/>
    <w:rsid w:val="00F30BDF"/>
    <w:rsid w:val="00F30DA9"/>
    <w:rsid w:val="00F30EF8"/>
    <w:rsid w:val="00F3106F"/>
    <w:rsid w:val="00F31271"/>
    <w:rsid w:val="00F313B4"/>
    <w:rsid w:val="00F3163B"/>
    <w:rsid w:val="00F31DE4"/>
    <w:rsid w:val="00F31E42"/>
    <w:rsid w:val="00F31FCF"/>
    <w:rsid w:val="00F3215D"/>
    <w:rsid w:val="00F32637"/>
    <w:rsid w:val="00F327E4"/>
    <w:rsid w:val="00F32DC8"/>
    <w:rsid w:val="00F32E6D"/>
    <w:rsid w:val="00F33473"/>
    <w:rsid w:val="00F33540"/>
    <w:rsid w:val="00F33B1B"/>
    <w:rsid w:val="00F33CB1"/>
    <w:rsid w:val="00F33DBE"/>
    <w:rsid w:val="00F342D3"/>
    <w:rsid w:val="00F3432E"/>
    <w:rsid w:val="00F3433C"/>
    <w:rsid w:val="00F347DA"/>
    <w:rsid w:val="00F3483F"/>
    <w:rsid w:val="00F349B6"/>
    <w:rsid w:val="00F34A12"/>
    <w:rsid w:val="00F351B4"/>
    <w:rsid w:val="00F3522C"/>
    <w:rsid w:val="00F35311"/>
    <w:rsid w:val="00F35C12"/>
    <w:rsid w:val="00F363C3"/>
    <w:rsid w:val="00F364F5"/>
    <w:rsid w:val="00F365AC"/>
    <w:rsid w:val="00F367CE"/>
    <w:rsid w:val="00F368ED"/>
    <w:rsid w:val="00F36B9B"/>
    <w:rsid w:val="00F36E5A"/>
    <w:rsid w:val="00F3713C"/>
    <w:rsid w:val="00F37185"/>
    <w:rsid w:val="00F3732A"/>
    <w:rsid w:val="00F37BCE"/>
    <w:rsid w:val="00F400F7"/>
    <w:rsid w:val="00F404E5"/>
    <w:rsid w:val="00F4089D"/>
    <w:rsid w:val="00F40A30"/>
    <w:rsid w:val="00F40D22"/>
    <w:rsid w:val="00F4116A"/>
    <w:rsid w:val="00F413C9"/>
    <w:rsid w:val="00F416C4"/>
    <w:rsid w:val="00F41A0D"/>
    <w:rsid w:val="00F41A71"/>
    <w:rsid w:val="00F41CAD"/>
    <w:rsid w:val="00F4212E"/>
    <w:rsid w:val="00F42159"/>
    <w:rsid w:val="00F42240"/>
    <w:rsid w:val="00F42292"/>
    <w:rsid w:val="00F428FC"/>
    <w:rsid w:val="00F43154"/>
    <w:rsid w:val="00F431E7"/>
    <w:rsid w:val="00F4328F"/>
    <w:rsid w:val="00F43430"/>
    <w:rsid w:val="00F437E2"/>
    <w:rsid w:val="00F4386A"/>
    <w:rsid w:val="00F44578"/>
    <w:rsid w:val="00F44873"/>
    <w:rsid w:val="00F44C35"/>
    <w:rsid w:val="00F45142"/>
    <w:rsid w:val="00F45455"/>
    <w:rsid w:val="00F45578"/>
    <w:rsid w:val="00F45885"/>
    <w:rsid w:val="00F45B6A"/>
    <w:rsid w:val="00F45C07"/>
    <w:rsid w:val="00F45C9A"/>
    <w:rsid w:val="00F45DFC"/>
    <w:rsid w:val="00F45EFA"/>
    <w:rsid w:val="00F45F5F"/>
    <w:rsid w:val="00F45F74"/>
    <w:rsid w:val="00F463EB"/>
    <w:rsid w:val="00F4643F"/>
    <w:rsid w:val="00F468FD"/>
    <w:rsid w:val="00F46A0F"/>
    <w:rsid w:val="00F46AB2"/>
    <w:rsid w:val="00F46CB2"/>
    <w:rsid w:val="00F46E71"/>
    <w:rsid w:val="00F470D1"/>
    <w:rsid w:val="00F473B5"/>
    <w:rsid w:val="00F47550"/>
    <w:rsid w:val="00F47874"/>
    <w:rsid w:val="00F47986"/>
    <w:rsid w:val="00F4798C"/>
    <w:rsid w:val="00F47D43"/>
    <w:rsid w:val="00F50215"/>
    <w:rsid w:val="00F502EC"/>
    <w:rsid w:val="00F503B2"/>
    <w:rsid w:val="00F50470"/>
    <w:rsid w:val="00F506A6"/>
    <w:rsid w:val="00F50706"/>
    <w:rsid w:val="00F50AED"/>
    <w:rsid w:val="00F50BA2"/>
    <w:rsid w:val="00F50E5C"/>
    <w:rsid w:val="00F50EB5"/>
    <w:rsid w:val="00F50FF2"/>
    <w:rsid w:val="00F50FFF"/>
    <w:rsid w:val="00F514AA"/>
    <w:rsid w:val="00F517CE"/>
    <w:rsid w:val="00F51C84"/>
    <w:rsid w:val="00F5257F"/>
    <w:rsid w:val="00F52A31"/>
    <w:rsid w:val="00F52B2D"/>
    <w:rsid w:val="00F52D92"/>
    <w:rsid w:val="00F5359C"/>
    <w:rsid w:val="00F539FD"/>
    <w:rsid w:val="00F53BDE"/>
    <w:rsid w:val="00F54152"/>
    <w:rsid w:val="00F5429B"/>
    <w:rsid w:val="00F5475C"/>
    <w:rsid w:val="00F548BE"/>
    <w:rsid w:val="00F5506D"/>
    <w:rsid w:val="00F551DC"/>
    <w:rsid w:val="00F5535A"/>
    <w:rsid w:val="00F55713"/>
    <w:rsid w:val="00F557ED"/>
    <w:rsid w:val="00F558CD"/>
    <w:rsid w:val="00F56077"/>
    <w:rsid w:val="00F565BF"/>
    <w:rsid w:val="00F56DD6"/>
    <w:rsid w:val="00F56FE8"/>
    <w:rsid w:val="00F576A2"/>
    <w:rsid w:val="00F57712"/>
    <w:rsid w:val="00F57769"/>
    <w:rsid w:val="00F57E79"/>
    <w:rsid w:val="00F57FBD"/>
    <w:rsid w:val="00F60004"/>
    <w:rsid w:val="00F600DA"/>
    <w:rsid w:val="00F604D2"/>
    <w:rsid w:val="00F60BF0"/>
    <w:rsid w:val="00F60CD9"/>
    <w:rsid w:val="00F60F5A"/>
    <w:rsid w:val="00F61490"/>
    <w:rsid w:val="00F61565"/>
    <w:rsid w:val="00F618D2"/>
    <w:rsid w:val="00F6193D"/>
    <w:rsid w:val="00F61D9A"/>
    <w:rsid w:val="00F62052"/>
    <w:rsid w:val="00F6290B"/>
    <w:rsid w:val="00F62954"/>
    <w:rsid w:val="00F63126"/>
    <w:rsid w:val="00F63235"/>
    <w:rsid w:val="00F63494"/>
    <w:rsid w:val="00F63644"/>
    <w:rsid w:val="00F639AB"/>
    <w:rsid w:val="00F63D6C"/>
    <w:rsid w:val="00F64007"/>
    <w:rsid w:val="00F64085"/>
    <w:rsid w:val="00F640DC"/>
    <w:rsid w:val="00F64162"/>
    <w:rsid w:val="00F64331"/>
    <w:rsid w:val="00F649FA"/>
    <w:rsid w:val="00F64C8D"/>
    <w:rsid w:val="00F64E76"/>
    <w:rsid w:val="00F65314"/>
    <w:rsid w:val="00F6575C"/>
    <w:rsid w:val="00F660B1"/>
    <w:rsid w:val="00F66132"/>
    <w:rsid w:val="00F6642A"/>
    <w:rsid w:val="00F664AA"/>
    <w:rsid w:val="00F667B8"/>
    <w:rsid w:val="00F667C3"/>
    <w:rsid w:val="00F66939"/>
    <w:rsid w:val="00F66E77"/>
    <w:rsid w:val="00F66F1B"/>
    <w:rsid w:val="00F67291"/>
    <w:rsid w:val="00F6748C"/>
    <w:rsid w:val="00F67708"/>
    <w:rsid w:val="00F677F3"/>
    <w:rsid w:val="00F67E2B"/>
    <w:rsid w:val="00F67E63"/>
    <w:rsid w:val="00F70213"/>
    <w:rsid w:val="00F702D1"/>
    <w:rsid w:val="00F7053E"/>
    <w:rsid w:val="00F706A6"/>
    <w:rsid w:val="00F70808"/>
    <w:rsid w:val="00F7087C"/>
    <w:rsid w:val="00F70AC1"/>
    <w:rsid w:val="00F70FC0"/>
    <w:rsid w:val="00F711D3"/>
    <w:rsid w:val="00F7152B"/>
    <w:rsid w:val="00F715D9"/>
    <w:rsid w:val="00F71631"/>
    <w:rsid w:val="00F71A69"/>
    <w:rsid w:val="00F72AA8"/>
    <w:rsid w:val="00F72ADB"/>
    <w:rsid w:val="00F72DFF"/>
    <w:rsid w:val="00F72E8D"/>
    <w:rsid w:val="00F730FA"/>
    <w:rsid w:val="00F732D6"/>
    <w:rsid w:val="00F733EC"/>
    <w:rsid w:val="00F73445"/>
    <w:rsid w:val="00F734EC"/>
    <w:rsid w:val="00F73620"/>
    <w:rsid w:val="00F73D4C"/>
    <w:rsid w:val="00F74359"/>
    <w:rsid w:val="00F74721"/>
    <w:rsid w:val="00F74AE2"/>
    <w:rsid w:val="00F74DC5"/>
    <w:rsid w:val="00F74F15"/>
    <w:rsid w:val="00F751DB"/>
    <w:rsid w:val="00F755E4"/>
    <w:rsid w:val="00F75AD8"/>
    <w:rsid w:val="00F7657E"/>
    <w:rsid w:val="00F766BE"/>
    <w:rsid w:val="00F76770"/>
    <w:rsid w:val="00F76964"/>
    <w:rsid w:val="00F76B78"/>
    <w:rsid w:val="00F77839"/>
    <w:rsid w:val="00F77BA9"/>
    <w:rsid w:val="00F77E89"/>
    <w:rsid w:val="00F77F0E"/>
    <w:rsid w:val="00F80551"/>
    <w:rsid w:val="00F80779"/>
    <w:rsid w:val="00F807DA"/>
    <w:rsid w:val="00F80922"/>
    <w:rsid w:val="00F80A13"/>
    <w:rsid w:val="00F80E31"/>
    <w:rsid w:val="00F80F27"/>
    <w:rsid w:val="00F81218"/>
    <w:rsid w:val="00F8133D"/>
    <w:rsid w:val="00F815DC"/>
    <w:rsid w:val="00F816EA"/>
    <w:rsid w:val="00F81EE5"/>
    <w:rsid w:val="00F82560"/>
    <w:rsid w:val="00F827B0"/>
    <w:rsid w:val="00F82C71"/>
    <w:rsid w:val="00F82D5C"/>
    <w:rsid w:val="00F82DCE"/>
    <w:rsid w:val="00F82FB8"/>
    <w:rsid w:val="00F83118"/>
    <w:rsid w:val="00F8317A"/>
    <w:rsid w:val="00F8331F"/>
    <w:rsid w:val="00F8333A"/>
    <w:rsid w:val="00F83E58"/>
    <w:rsid w:val="00F843C5"/>
    <w:rsid w:val="00F84448"/>
    <w:rsid w:val="00F8460A"/>
    <w:rsid w:val="00F84BCC"/>
    <w:rsid w:val="00F84D32"/>
    <w:rsid w:val="00F850D9"/>
    <w:rsid w:val="00F85112"/>
    <w:rsid w:val="00F85181"/>
    <w:rsid w:val="00F854F9"/>
    <w:rsid w:val="00F8551C"/>
    <w:rsid w:val="00F85604"/>
    <w:rsid w:val="00F85794"/>
    <w:rsid w:val="00F859E9"/>
    <w:rsid w:val="00F85BC4"/>
    <w:rsid w:val="00F85F13"/>
    <w:rsid w:val="00F86329"/>
    <w:rsid w:val="00F863AF"/>
    <w:rsid w:val="00F86855"/>
    <w:rsid w:val="00F8692C"/>
    <w:rsid w:val="00F86A00"/>
    <w:rsid w:val="00F86C22"/>
    <w:rsid w:val="00F8730A"/>
    <w:rsid w:val="00F87364"/>
    <w:rsid w:val="00F8777B"/>
    <w:rsid w:val="00F87CAD"/>
    <w:rsid w:val="00F87D9F"/>
    <w:rsid w:val="00F87DFC"/>
    <w:rsid w:val="00F87F11"/>
    <w:rsid w:val="00F901DF"/>
    <w:rsid w:val="00F90351"/>
    <w:rsid w:val="00F90443"/>
    <w:rsid w:val="00F90FB0"/>
    <w:rsid w:val="00F90FD4"/>
    <w:rsid w:val="00F9112D"/>
    <w:rsid w:val="00F91173"/>
    <w:rsid w:val="00F91348"/>
    <w:rsid w:val="00F913C1"/>
    <w:rsid w:val="00F914DC"/>
    <w:rsid w:val="00F91637"/>
    <w:rsid w:val="00F91800"/>
    <w:rsid w:val="00F91EE9"/>
    <w:rsid w:val="00F91F91"/>
    <w:rsid w:val="00F924C6"/>
    <w:rsid w:val="00F92586"/>
    <w:rsid w:val="00F92646"/>
    <w:rsid w:val="00F92832"/>
    <w:rsid w:val="00F92864"/>
    <w:rsid w:val="00F92C20"/>
    <w:rsid w:val="00F93057"/>
    <w:rsid w:val="00F9358E"/>
    <w:rsid w:val="00F9362F"/>
    <w:rsid w:val="00F94339"/>
    <w:rsid w:val="00F94419"/>
    <w:rsid w:val="00F94456"/>
    <w:rsid w:val="00F946AA"/>
    <w:rsid w:val="00F947F9"/>
    <w:rsid w:val="00F94B2B"/>
    <w:rsid w:val="00F94C47"/>
    <w:rsid w:val="00F94E5E"/>
    <w:rsid w:val="00F94EF8"/>
    <w:rsid w:val="00F94F88"/>
    <w:rsid w:val="00F953A2"/>
    <w:rsid w:val="00F95F34"/>
    <w:rsid w:val="00F96177"/>
    <w:rsid w:val="00F9642A"/>
    <w:rsid w:val="00F968B6"/>
    <w:rsid w:val="00F96C9D"/>
    <w:rsid w:val="00F96E31"/>
    <w:rsid w:val="00F96F6A"/>
    <w:rsid w:val="00F97242"/>
    <w:rsid w:val="00F97907"/>
    <w:rsid w:val="00F97A18"/>
    <w:rsid w:val="00F97C84"/>
    <w:rsid w:val="00F97C93"/>
    <w:rsid w:val="00FA0186"/>
    <w:rsid w:val="00FA01A0"/>
    <w:rsid w:val="00FA01D0"/>
    <w:rsid w:val="00FA06FD"/>
    <w:rsid w:val="00FA0774"/>
    <w:rsid w:val="00FA07B5"/>
    <w:rsid w:val="00FA08B7"/>
    <w:rsid w:val="00FA09CA"/>
    <w:rsid w:val="00FA0F64"/>
    <w:rsid w:val="00FA16AD"/>
    <w:rsid w:val="00FA1899"/>
    <w:rsid w:val="00FA266D"/>
    <w:rsid w:val="00FA2A3C"/>
    <w:rsid w:val="00FA2B51"/>
    <w:rsid w:val="00FA2C37"/>
    <w:rsid w:val="00FA2C97"/>
    <w:rsid w:val="00FA331E"/>
    <w:rsid w:val="00FA36B0"/>
    <w:rsid w:val="00FA3891"/>
    <w:rsid w:val="00FA38E7"/>
    <w:rsid w:val="00FA3925"/>
    <w:rsid w:val="00FA39BC"/>
    <w:rsid w:val="00FA3E8E"/>
    <w:rsid w:val="00FA451E"/>
    <w:rsid w:val="00FA4C77"/>
    <w:rsid w:val="00FA4FAE"/>
    <w:rsid w:val="00FA5044"/>
    <w:rsid w:val="00FA5078"/>
    <w:rsid w:val="00FA50E9"/>
    <w:rsid w:val="00FA52A1"/>
    <w:rsid w:val="00FA572F"/>
    <w:rsid w:val="00FA5B92"/>
    <w:rsid w:val="00FA5C30"/>
    <w:rsid w:val="00FA5D96"/>
    <w:rsid w:val="00FA6BE3"/>
    <w:rsid w:val="00FA6E09"/>
    <w:rsid w:val="00FA6E5B"/>
    <w:rsid w:val="00FA6E73"/>
    <w:rsid w:val="00FA7920"/>
    <w:rsid w:val="00FA7A1D"/>
    <w:rsid w:val="00FB02F1"/>
    <w:rsid w:val="00FB0309"/>
    <w:rsid w:val="00FB0B57"/>
    <w:rsid w:val="00FB0E52"/>
    <w:rsid w:val="00FB129D"/>
    <w:rsid w:val="00FB1A10"/>
    <w:rsid w:val="00FB1CE6"/>
    <w:rsid w:val="00FB1D0E"/>
    <w:rsid w:val="00FB1E5C"/>
    <w:rsid w:val="00FB1EAA"/>
    <w:rsid w:val="00FB2084"/>
    <w:rsid w:val="00FB20CE"/>
    <w:rsid w:val="00FB21D6"/>
    <w:rsid w:val="00FB28BC"/>
    <w:rsid w:val="00FB293D"/>
    <w:rsid w:val="00FB2EE2"/>
    <w:rsid w:val="00FB316C"/>
    <w:rsid w:val="00FB36C3"/>
    <w:rsid w:val="00FB3B85"/>
    <w:rsid w:val="00FB3D46"/>
    <w:rsid w:val="00FB3F0D"/>
    <w:rsid w:val="00FB3F4C"/>
    <w:rsid w:val="00FB465E"/>
    <w:rsid w:val="00FB4753"/>
    <w:rsid w:val="00FB4CD4"/>
    <w:rsid w:val="00FB5482"/>
    <w:rsid w:val="00FB58C6"/>
    <w:rsid w:val="00FB5EF3"/>
    <w:rsid w:val="00FB5F22"/>
    <w:rsid w:val="00FB629A"/>
    <w:rsid w:val="00FB631D"/>
    <w:rsid w:val="00FB6703"/>
    <w:rsid w:val="00FB6C2F"/>
    <w:rsid w:val="00FB6D02"/>
    <w:rsid w:val="00FB6E12"/>
    <w:rsid w:val="00FB70B4"/>
    <w:rsid w:val="00FB71EC"/>
    <w:rsid w:val="00FB7305"/>
    <w:rsid w:val="00FB7522"/>
    <w:rsid w:val="00FB7897"/>
    <w:rsid w:val="00FB7CC8"/>
    <w:rsid w:val="00FB7DE6"/>
    <w:rsid w:val="00FB7E94"/>
    <w:rsid w:val="00FC0074"/>
    <w:rsid w:val="00FC0146"/>
    <w:rsid w:val="00FC0751"/>
    <w:rsid w:val="00FC07D2"/>
    <w:rsid w:val="00FC0AC6"/>
    <w:rsid w:val="00FC1C3D"/>
    <w:rsid w:val="00FC1C55"/>
    <w:rsid w:val="00FC1EE9"/>
    <w:rsid w:val="00FC1F65"/>
    <w:rsid w:val="00FC21A1"/>
    <w:rsid w:val="00FC26EE"/>
    <w:rsid w:val="00FC2A1B"/>
    <w:rsid w:val="00FC2DA3"/>
    <w:rsid w:val="00FC2EDA"/>
    <w:rsid w:val="00FC3871"/>
    <w:rsid w:val="00FC396D"/>
    <w:rsid w:val="00FC3B29"/>
    <w:rsid w:val="00FC3B30"/>
    <w:rsid w:val="00FC3B41"/>
    <w:rsid w:val="00FC3B75"/>
    <w:rsid w:val="00FC3BF5"/>
    <w:rsid w:val="00FC3C23"/>
    <w:rsid w:val="00FC3C93"/>
    <w:rsid w:val="00FC3CF4"/>
    <w:rsid w:val="00FC3D8B"/>
    <w:rsid w:val="00FC465D"/>
    <w:rsid w:val="00FC4A26"/>
    <w:rsid w:val="00FC4E63"/>
    <w:rsid w:val="00FC538F"/>
    <w:rsid w:val="00FC5801"/>
    <w:rsid w:val="00FC5ACD"/>
    <w:rsid w:val="00FC5CBE"/>
    <w:rsid w:val="00FC62CC"/>
    <w:rsid w:val="00FC6620"/>
    <w:rsid w:val="00FC693E"/>
    <w:rsid w:val="00FC6DAF"/>
    <w:rsid w:val="00FC6DB9"/>
    <w:rsid w:val="00FC7525"/>
    <w:rsid w:val="00FC797F"/>
    <w:rsid w:val="00FC7986"/>
    <w:rsid w:val="00FC7BBB"/>
    <w:rsid w:val="00FC7D26"/>
    <w:rsid w:val="00FC7F43"/>
    <w:rsid w:val="00FD0385"/>
    <w:rsid w:val="00FD0D6B"/>
    <w:rsid w:val="00FD1185"/>
    <w:rsid w:val="00FD15B9"/>
    <w:rsid w:val="00FD16E1"/>
    <w:rsid w:val="00FD17AF"/>
    <w:rsid w:val="00FD1B26"/>
    <w:rsid w:val="00FD1C04"/>
    <w:rsid w:val="00FD2299"/>
    <w:rsid w:val="00FD2635"/>
    <w:rsid w:val="00FD285E"/>
    <w:rsid w:val="00FD2A61"/>
    <w:rsid w:val="00FD3247"/>
    <w:rsid w:val="00FD36A6"/>
    <w:rsid w:val="00FD3721"/>
    <w:rsid w:val="00FD372E"/>
    <w:rsid w:val="00FD38B6"/>
    <w:rsid w:val="00FD3949"/>
    <w:rsid w:val="00FD3BE6"/>
    <w:rsid w:val="00FD4329"/>
    <w:rsid w:val="00FD4351"/>
    <w:rsid w:val="00FD4602"/>
    <w:rsid w:val="00FD4660"/>
    <w:rsid w:val="00FD4B17"/>
    <w:rsid w:val="00FD4BB6"/>
    <w:rsid w:val="00FD4D49"/>
    <w:rsid w:val="00FD543C"/>
    <w:rsid w:val="00FD54D2"/>
    <w:rsid w:val="00FD5736"/>
    <w:rsid w:val="00FD5837"/>
    <w:rsid w:val="00FD5864"/>
    <w:rsid w:val="00FD595A"/>
    <w:rsid w:val="00FD5E85"/>
    <w:rsid w:val="00FD5F80"/>
    <w:rsid w:val="00FD6423"/>
    <w:rsid w:val="00FD6842"/>
    <w:rsid w:val="00FD69DA"/>
    <w:rsid w:val="00FD6D58"/>
    <w:rsid w:val="00FD7406"/>
    <w:rsid w:val="00FD7475"/>
    <w:rsid w:val="00FD7596"/>
    <w:rsid w:val="00FD75BF"/>
    <w:rsid w:val="00FD762A"/>
    <w:rsid w:val="00FD76A6"/>
    <w:rsid w:val="00FD7ACD"/>
    <w:rsid w:val="00FD7B21"/>
    <w:rsid w:val="00FD7C33"/>
    <w:rsid w:val="00FD7C6B"/>
    <w:rsid w:val="00FE0686"/>
    <w:rsid w:val="00FE0C28"/>
    <w:rsid w:val="00FE0E67"/>
    <w:rsid w:val="00FE1085"/>
    <w:rsid w:val="00FE10EC"/>
    <w:rsid w:val="00FE11EA"/>
    <w:rsid w:val="00FE11F7"/>
    <w:rsid w:val="00FE1352"/>
    <w:rsid w:val="00FE1438"/>
    <w:rsid w:val="00FE1B39"/>
    <w:rsid w:val="00FE1BDB"/>
    <w:rsid w:val="00FE1C07"/>
    <w:rsid w:val="00FE1F14"/>
    <w:rsid w:val="00FE2548"/>
    <w:rsid w:val="00FE268C"/>
    <w:rsid w:val="00FE2A6A"/>
    <w:rsid w:val="00FE2CF4"/>
    <w:rsid w:val="00FE3091"/>
    <w:rsid w:val="00FE3724"/>
    <w:rsid w:val="00FE3BFB"/>
    <w:rsid w:val="00FE3CC1"/>
    <w:rsid w:val="00FE3E73"/>
    <w:rsid w:val="00FE4099"/>
    <w:rsid w:val="00FE43CA"/>
    <w:rsid w:val="00FE4A62"/>
    <w:rsid w:val="00FE4B0D"/>
    <w:rsid w:val="00FE5500"/>
    <w:rsid w:val="00FE5574"/>
    <w:rsid w:val="00FE58FF"/>
    <w:rsid w:val="00FE59FF"/>
    <w:rsid w:val="00FE5AFE"/>
    <w:rsid w:val="00FE5B1E"/>
    <w:rsid w:val="00FE5FC8"/>
    <w:rsid w:val="00FE61DF"/>
    <w:rsid w:val="00FE638E"/>
    <w:rsid w:val="00FE6660"/>
    <w:rsid w:val="00FE6749"/>
    <w:rsid w:val="00FE6758"/>
    <w:rsid w:val="00FE6789"/>
    <w:rsid w:val="00FE67E5"/>
    <w:rsid w:val="00FE6DB4"/>
    <w:rsid w:val="00FE6F51"/>
    <w:rsid w:val="00FE71A8"/>
    <w:rsid w:val="00FE78F8"/>
    <w:rsid w:val="00FE7AD8"/>
    <w:rsid w:val="00FF01FD"/>
    <w:rsid w:val="00FF026B"/>
    <w:rsid w:val="00FF032F"/>
    <w:rsid w:val="00FF0504"/>
    <w:rsid w:val="00FF0530"/>
    <w:rsid w:val="00FF068E"/>
    <w:rsid w:val="00FF0BDA"/>
    <w:rsid w:val="00FF1237"/>
    <w:rsid w:val="00FF123F"/>
    <w:rsid w:val="00FF12CD"/>
    <w:rsid w:val="00FF1E41"/>
    <w:rsid w:val="00FF1EE9"/>
    <w:rsid w:val="00FF2252"/>
    <w:rsid w:val="00FF2338"/>
    <w:rsid w:val="00FF2477"/>
    <w:rsid w:val="00FF2625"/>
    <w:rsid w:val="00FF2D9C"/>
    <w:rsid w:val="00FF305C"/>
    <w:rsid w:val="00FF3327"/>
    <w:rsid w:val="00FF3589"/>
    <w:rsid w:val="00FF366A"/>
    <w:rsid w:val="00FF373D"/>
    <w:rsid w:val="00FF37C8"/>
    <w:rsid w:val="00FF37DF"/>
    <w:rsid w:val="00FF3D24"/>
    <w:rsid w:val="00FF3D8C"/>
    <w:rsid w:val="00FF4406"/>
    <w:rsid w:val="00FF4949"/>
    <w:rsid w:val="00FF4C4A"/>
    <w:rsid w:val="00FF53DD"/>
    <w:rsid w:val="00FF53E5"/>
    <w:rsid w:val="00FF578E"/>
    <w:rsid w:val="00FF5B4D"/>
    <w:rsid w:val="00FF5BDF"/>
    <w:rsid w:val="00FF5DC0"/>
    <w:rsid w:val="00FF61AE"/>
    <w:rsid w:val="00FF6746"/>
    <w:rsid w:val="00FF6789"/>
    <w:rsid w:val="00FF6A10"/>
    <w:rsid w:val="00FF7003"/>
    <w:rsid w:val="00FF7079"/>
    <w:rsid w:val="00FF78FD"/>
    <w:rsid w:val="00FF7E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BDB730"/>
  <w15:docId w15:val="{73CDD7BC-FDF7-4B38-8974-5E83A8A5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D54F9A"/>
  </w:style>
  <w:style w:type="paragraph" w:styleId="1">
    <w:name w:val="heading 1"/>
    <w:basedOn w:val="a3"/>
    <w:next w:val="a3"/>
    <w:link w:val="10"/>
    <w:qFormat/>
    <w:rsid w:val="00E9025D"/>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3"/>
    <w:next w:val="a3"/>
    <w:link w:val="20"/>
    <w:qFormat/>
    <w:rsid w:val="00E9025D"/>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3"/>
    <w:next w:val="a3"/>
    <w:link w:val="30"/>
    <w:qFormat/>
    <w:rsid w:val="00E9025D"/>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3"/>
    <w:next w:val="a3"/>
    <w:link w:val="40"/>
    <w:qFormat/>
    <w:rsid w:val="00E9025D"/>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3"/>
    <w:next w:val="a3"/>
    <w:link w:val="50"/>
    <w:qFormat/>
    <w:rsid w:val="00E9025D"/>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3"/>
    <w:next w:val="a3"/>
    <w:link w:val="60"/>
    <w:qFormat/>
    <w:rsid w:val="00E9025D"/>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3"/>
    <w:next w:val="a3"/>
    <w:link w:val="70"/>
    <w:qFormat/>
    <w:rsid w:val="00E9025D"/>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3"/>
    <w:next w:val="a3"/>
    <w:link w:val="80"/>
    <w:qFormat/>
    <w:rsid w:val="00E9025D"/>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3"/>
    <w:next w:val="a3"/>
    <w:link w:val="90"/>
    <w:qFormat/>
    <w:rsid w:val="00E9025D"/>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note text"/>
    <w:basedOn w:val="a3"/>
    <w:link w:val="a8"/>
    <w:rsid w:val="00FA792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4"/>
    <w:link w:val="a7"/>
    <w:rsid w:val="00FA7920"/>
    <w:rPr>
      <w:rFonts w:ascii="Times New Roman" w:eastAsia="Times New Roman" w:hAnsi="Times New Roman" w:cs="Times New Roman"/>
      <w:sz w:val="20"/>
      <w:szCs w:val="20"/>
      <w:lang w:eastAsia="ru-RU"/>
    </w:rPr>
  </w:style>
  <w:style w:type="character" w:styleId="a9">
    <w:name w:val="footnote reference"/>
    <w:aliases w:val="Знак сноски 1,Знак сноски-FN,Ciae niinee-FN,Ciae niinee 1"/>
    <w:uiPriority w:val="99"/>
    <w:rsid w:val="00FA7920"/>
    <w:rPr>
      <w:vertAlign w:val="superscript"/>
    </w:rPr>
  </w:style>
  <w:style w:type="paragraph" w:styleId="aa">
    <w:name w:val="annotation text"/>
    <w:basedOn w:val="a3"/>
    <w:link w:val="ab"/>
    <w:uiPriority w:val="99"/>
    <w:unhideWhenUsed/>
    <w:rsid w:val="00E9025D"/>
    <w:pPr>
      <w:spacing w:line="240" w:lineRule="auto"/>
    </w:pPr>
    <w:rPr>
      <w:sz w:val="20"/>
      <w:szCs w:val="20"/>
    </w:rPr>
  </w:style>
  <w:style w:type="character" w:customStyle="1" w:styleId="ab">
    <w:name w:val="Текст примечания Знак"/>
    <w:basedOn w:val="a4"/>
    <w:link w:val="aa"/>
    <w:uiPriority w:val="99"/>
    <w:rsid w:val="00D635B5"/>
    <w:rPr>
      <w:sz w:val="20"/>
      <w:szCs w:val="20"/>
    </w:rPr>
  </w:style>
  <w:style w:type="character" w:styleId="ac">
    <w:name w:val="annotation reference"/>
    <w:uiPriority w:val="99"/>
    <w:rsid w:val="00D635B5"/>
    <w:rPr>
      <w:sz w:val="16"/>
    </w:rPr>
  </w:style>
  <w:style w:type="paragraph" w:styleId="ad">
    <w:name w:val="Balloon Text"/>
    <w:basedOn w:val="a3"/>
    <w:link w:val="ae"/>
    <w:semiHidden/>
    <w:unhideWhenUsed/>
    <w:rsid w:val="00E9025D"/>
    <w:pPr>
      <w:spacing w:after="0" w:line="240" w:lineRule="auto"/>
    </w:pPr>
    <w:rPr>
      <w:rFonts w:ascii="Tahoma" w:hAnsi="Tahoma" w:cs="Tahoma"/>
      <w:sz w:val="16"/>
      <w:szCs w:val="16"/>
    </w:rPr>
  </w:style>
  <w:style w:type="character" w:customStyle="1" w:styleId="ae">
    <w:name w:val="Текст выноски Знак"/>
    <w:basedOn w:val="a4"/>
    <w:link w:val="ad"/>
    <w:semiHidden/>
    <w:rsid w:val="00D635B5"/>
    <w:rPr>
      <w:rFonts w:ascii="Tahoma" w:hAnsi="Tahoma" w:cs="Tahoma"/>
      <w:sz w:val="16"/>
      <w:szCs w:val="16"/>
    </w:rPr>
  </w:style>
  <w:style w:type="paragraph" w:styleId="af">
    <w:name w:val="annotation subject"/>
    <w:basedOn w:val="aa"/>
    <w:next w:val="aa"/>
    <w:link w:val="af0"/>
    <w:unhideWhenUsed/>
    <w:rsid w:val="00E9025D"/>
    <w:rPr>
      <w:b/>
      <w:bCs/>
    </w:rPr>
  </w:style>
  <w:style w:type="character" w:customStyle="1" w:styleId="af0">
    <w:name w:val="Тема примечания Знак"/>
    <w:basedOn w:val="ab"/>
    <w:link w:val="af"/>
    <w:rsid w:val="00DF077D"/>
    <w:rPr>
      <w:b/>
      <w:bCs/>
      <w:sz w:val="20"/>
      <w:szCs w:val="20"/>
    </w:rPr>
  </w:style>
  <w:style w:type="character" w:customStyle="1" w:styleId="10">
    <w:name w:val="Заголовок 1 Знак"/>
    <w:basedOn w:val="a4"/>
    <w:link w:val="1"/>
    <w:rsid w:val="00E9025D"/>
    <w:rPr>
      <w:rFonts w:ascii="Times New Roman" w:eastAsia="Times New Roman" w:hAnsi="Times New Roman" w:cs="Times New Roman"/>
      <w:b/>
      <w:sz w:val="16"/>
      <w:szCs w:val="20"/>
      <w:lang w:eastAsia="ru-RU"/>
    </w:rPr>
  </w:style>
  <w:style w:type="character" w:customStyle="1" w:styleId="20">
    <w:name w:val="Заголовок 2 Знак"/>
    <w:basedOn w:val="a4"/>
    <w:link w:val="2"/>
    <w:rsid w:val="00E9025D"/>
    <w:rPr>
      <w:rFonts w:ascii="Times New Roman" w:eastAsia="Times New Roman" w:hAnsi="Times New Roman" w:cs="Times New Roman"/>
      <w:sz w:val="16"/>
      <w:szCs w:val="20"/>
      <w:lang w:eastAsia="ru-RU"/>
    </w:rPr>
  </w:style>
  <w:style w:type="character" w:customStyle="1" w:styleId="30">
    <w:name w:val="Заголовок 3 Знак"/>
    <w:basedOn w:val="a4"/>
    <w:link w:val="3"/>
    <w:rsid w:val="00E9025D"/>
    <w:rPr>
      <w:rFonts w:ascii="Times New Roman" w:eastAsia="Times New Roman" w:hAnsi="Times New Roman" w:cs="Times New Roman"/>
      <w:sz w:val="16"/>
      <w:szCs w:val="20"/>
      <w:lang w:eastAsia="ru-RU"/>
    </w:rPr>
  </w:style>
  <w:style w:type="character" w:customStyle="1" w:styleId="40">
    <w:name w:val="Заголовок 4 Знак"/>
    <w:basedOn w:val="a4"/>
    <w:link w:val="4"/>
    <w:rsid w:val="00E9025D"/>
    <w:rPr>
      <w:rFonts w:ascii="Times New Roman" w:eastAsia="Times New Roman" w:hAnsi="Times New Roman" w:cs="Times New Roman"/>
      <w:sz w:val="16"/>
      <w:szCs w:val="20"/>
      <w:lang w:eastAsia="ru-RU"/>
    </w:rPr>
  </w:style>
  <w:style w:type="character" w:customStyle="1" w:styleId="50">
    <w:name w:val="Заголовок 5 Знак"/>
    <w:basedOn w:val="a4"/>
    <w:link w:val="5"/>
    <w:rsid w:val="00E9025D"/>
    <w:rPr>
      <w:rFonts w:ascii="Times New Roman" w:eastAsia="Times New Roman" w:hAnsi="Times New Roman" w:cs="Times New Roman"/>
      <w:sz w:val="16"/>
      <w:szCs w:val="20"/>
      <w:lang w:eastAsia="ru-RU"/>
    </w:rPr>
  </w:style>
  <w:style w:type="character" w:customStyle="1" w:styleId="60">
    <w:name w:val="Заголовок 6 Знак"/>
    <w:basedOn w:val="a4"/>
    <w:link w:val="6"/>
    <w:rsid w:val="00E9025D"/>
    <w:rPr>
      <w:rFonts w:ascii="Pragmatica" w:eastAsia="Times New Roman" w:hAnsi="Pragmatica" w:cs="Times New Roman"/>
      <w:sz w:val="16"/>
      <w:szCs w:val="20"/>
      <w:lang w:eastAsia="ru-RU"/>
    </w:rPr>
  </w:style>
  <w:style w:type="character" w:customStyle="1" w:styleId="70">
    <w:name w:val="Заголовок 7 Знак"/>
    <w:basedOn w:val="a4"/>
    <w:link w:val="7"/>
    <w:rsid w:val="00E9025D"/>
    <w:rPr>
      <w:rFonts w:ascii="Pragmatica" w:eastAsia="Times New Roman" w:hAnsi="Pragmatica" w:cs="Times New Roman"/>
      <w:sz w:val="16"/>
      <w:szCs w:val="20"/>
    </w:rPr>
  </w:style>
  <w:style w:type="character" w:customStyle="1" w:styleId="80">
    <w:name w:val="Заголовок 8 Знак"/>
    <w:basedOn w:val="a4"/>
    <w:link w:val="8"/>
    <w:rsid w:val="00E9025D"/>
    <w:rPr>
      <w:rFonts w:ascii="Arial" w:eastAsia="Times New Roman" w:hAnsi="Arial" w:cs="Times New Roman"/>
      <w:i/>
      <w:sz w:val="16"/>
      <w:szCs w:val="20"/>
      <w:lang w:eastAsia="ru-RU"/>
    </w:rPr>
  </w:style>
  <w:style w:type="character" w:customStyle="1" w:styleId="90">
    <w:name w:val="Заголовок 9 Знак"/>
    <w:basedOn w:val="a4"/>
    <w:link w:val="9"/>
    <w:rsid w:val="00E9025D"/>
    <w:rPr>
      <w:rFonts w:ascii="Arial" w:eastAsia="Times New Roman" w:hAnsi="Arial" w:cs="Times New Roman"/>
      <w:b/>
      <w:i/>
      <w:sz w:val="18"/>
      <w:szCs w:val="20"/>
      <w:lang w:eastAsia="ru-RU"/>
    </w:rPr>
  </w:style>
  <w:style w:type="paragraph" w:styleId="af1">
    <w:name w:val="Title"/>
    <w:basedOn w:val="a3"/>
    <w:link w:val="af2"/>
    <w:qFormat/>
    <w:rsid w:val="00E9025D"/>
    <w:pPr>
      <w:spacing w:after="0" w:line="240" w:lineRule="auto"/>
      <w:jc w:val="center"/>
    </w:pPr>
    <w:rPr>
      <w:rFonts w:ascii="Times New Roman" w:eastAsia="Times New Roman" w:hAnsi="Times New Roman" w:cs="Times New Roman"/>
      <w:b/>
      <w:spacing w:val="44"/>
      <w:sz w:val="16"/>
      <w:szCs w:val="20"/>
    </w:rPr>
  </w:style>
  <w:style w:type="character" w:customStyle="1" w:styleId="af2">
    <w:name w:val="Заголовок Знак"/>
    <w:basedOn w:val="a4"/>
    <w:link w:val="af1"/>
    <w:rsid w:val="00E9025D"/>
    <w:rPr>
      <w:rFonts w:ascii="Times New Roman" w:eastAsia="Times New Roman" w:hAnsi="Times New Roman" w:cs="Times New Roman"/>
      <w:b/>
      <w:spacing w:val="44"/>
      <w:sz w:val="16"/>
      <w:szCs w:val="20"/>
    </w:rPr>
  </w:style>
  <w:style w:type="paragraph" w:styleId="af3">
    <w:name w:val="Body Text"/>
    <w:basedOn w:val="a3"/>
    <w:link w:val="af4"/>
    <w:rsid w:val="00E9025D"/>
    <w:pPr>
      <w:widowControl w:val="0"/>
      <w:spacing w:after="0" w:line="240" w:lineRule="auto"/>
      <w:jc w:val="both"/>
    </w:pPr>
    <w:rPr>
      <w:rFonts w:ascii="Times New Roman" w:eastAsia="Times New Roman" w:hAnsi="Times New Roman" w:cs="Times New Roman"/>
      <w:sz w:val="24"/>
      <w:szCs w:val="20"/>
    </w:rPr>
  </w:style>
  <w:style w:type="character" w:customStyle="1" w:styleId="af4">
    <w:name w:val="Основной текст Знак"/>
    <w:basedOn w:val="a4"/>
    <w:link w:val="af3"/>
    <w:rsid w:val="00E9025D"/>
    <w:rPr>
      <w:rFonts w:ascii="Times New Roman" w:eastAsia="Times New Roman" w:hAnsi="Times New Roman" w:cs="Times New Roman"/>
      <w:sz w:val="24"/>
      <w:szCs w:val="20"/>
    </w:rPr>
  </w:style>
  <w:style w:type="character" w:styleId="af5">
    <w:name w:val="page number"/>
    <w:basedOn w:val="a4"/>
    <w:rsid w:val="00E9025D"/>
  </w:style>
  <w:style w:type="paragraph" w:styleId="af6">
    <w:name w:val="footer"/>
    <w:basedOn w:val="a3"/>
    <w:link w:val="af7"/>
    <w:uiPriority w:val="99"/>
    <w:rsid w:val="00E9025D"/>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7">
    <w:name w:val="Нижний колонтитул Знак"/>
    <w:basedOn w:val="a4"/>
    <w:link w:val="af6"/>
    <w:uiPriority w:val="99"/>
    <w:rsid w:val="00E9025D"/>
    <w:rPr>
      <w:rFonts w:ascii="Pragmatica" w:eastAsia="Times New Roman" w:hAnsi="Pragmatica" w:cs="Times New Roman"/>
      <w:sz w:val="16"/>
      <w:szCs w:val="20"/>
      <w:lang w:eastAsia="ru-RU"/>
    </w:rPr>
  </w:style>
  <w:style w:type="paragraph" w:styleId="af8">
    <w:name w:val="header"/>
    <w:basedOn w:val="a3"/>
    <w:link w:val="af9"/>
    <w:uiPriority w:val="99"/>
    <w:rsid w:val="00E9025D"/>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9">
    <w:name w:val="Верхний колонтитул Знак"/>
    <w:basedOn w:val="a4"/>
    <w:link w:val="af8"/>
    <w:uiPriority w:val="99"/>
    <w:rsid w:val="00E9025D"/>
    <w:rPr>
      <w:rFonts w:ascii="Times New Roman" w:eastAsia="Times New Roman" w:hAnsi="Times New Roman" w:cs="Times New Roman"/>
      <w:sz w:val="16"/>
      <w:szCs w:val="20"/>
    </w:rPr>
  </w:style>
  <w:style w:type="paragraph" w:styleId="afa">
    <w:name w:val="Body Text Indent"/>
    <w:basedOn w:val="a3"/>
    <w:link w:val="afb"/>
    <w:rsid w:val="00E9025D"/>
    <w:pPr>
      <w:spacing w:after="120" w:line="240" w:lineRule="auto"/>
      <w:ind w:left="360"/>
    </w:pPr>
    <w:rPr>
      <w:rFonts w:ascii="Times New Roman" w:eastAsia="Times New Roman" w:hAnsi="Times New Roman" w:cs="Times New Roman"/>
      <w:sz w:val="16"/>
      <w:szCs w:val="20"/>
      <w:lang w:eastAsia="ru-RU"/>
    </w:rPr>
  </w:style>
  <w:style w:type="character" w:customStyle="1" w:styleId="afb">
    <w:name w:val="Основной текст с отступом Знак"/>
    <w:basedOn w:val="a4"/>
    <w:link w:val="afa"/>
    <w:rsid w:val="00E9025D"/>
    <w:rPr>
      <w:rFonts w:ascii="Times New Roman" w:eastAsia="Times New Roman" w:hAnsi="Times New Roman" w:cs="Times New Roman"/>
      <w:sz w:val="16"/>
      <w:szCs w:val="20"/>
      <w:lang w:eastAsia="ru-RU"/>
    </w:rPr>
  </w:style>
  <w:style w:type="paragraph" w:customStyle="1" w:styleId="CPNormal">
    <w:name w:val="CPNormal"/>
    <w:basedOn w:val="a3"/>
    <w:rsid w:val="00E9025D"/>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3"/>
    <w:link w:val="22"/>
    <w:rsid w:val="00E9025D"/>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4"/>
    <w:link w:val="21"/>
    <w:rsid w:val="00E9025D"/>
    <w:rPr>
      <w:rFonts w:ascii="Times New Roman" w:eastAsia="Times New Roman" w:hAnsi="Times New Roman" w:cs="Times New Roman"/>
      <w:b/>
      <w:i/>
      <w:sz w:val="16"/>
      <w:szCs w:val="20"/>
      <w:lang w:eastAsia="ru-RU"/>
    </w:rPr>
  </w:style>
  <w:style w:type="paragraph" w:styleId="31">
    <w:name w:val="Body Text 3"/>
    <w:basedOn w:val="a3"/>
    <w:link w:val="32"/>
    <w:rsid w:val="00E9025D"/>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4"/>
    <w:link w:val="31"/>
    <w:rsid w:val="00E9025D"/>
    <w:rPr>
      <w:rFonts w:ascii="Times New Roman" w:eastAsia="Times New Roman" w:hAnsi="Times New Roman" w:cs="Times New Roman"/>
      <w:i/>
      <w:sz w:val="16"/>
      <w:szCs w:val="20"/>
      <w:lang w:eastAsia="ru-RU"/>
    </w:rPr>
  </w:style>
  <w:style w:type="paragraph" w:styleId="23">
    <w:name w:val="Body Text Indent 2"/>
    <w:basedOn w:val="a3"/>
    <w:link w:val="24"/>
    <w:rsid w:val="00E9025D"/>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4"/>
    <w:link w:val="23"/>
    <w:rsid w:val="00E9025D"/>
    <w:rPr>
      <w:rFonts w:ascii="Times New Roman" w:eastAsia="Times New Roman" w:hAnsi="Times New Roman" w:cs="Times New Roman"/>
      <w:sz w:val="16"/>
      <w:szCs w:val="20"/>
      <w:lang w:eastAsia="ru-RU"/>
    </w:rPr>
  </w:style>
  <w:style w:type="character" w:styleId="afc">
    <w:name w:val="Hyperlink"/>
    <w:uiPriority w:val="99"/>
    <w:rsid w:val="00E9025D"/>
    <w:rPr>
      <w:color w:val="0000FF"/>
      <w:u w:val="single"/>
    </w:rPr>
  </w:style>
  <w:style w:type="paragraph" w:customStyle="1" w:styleId="11">
    <w:name w:val="Заголовок 11"/>
    <w:basedOn w:val="a3"/>
    <w:autoRedefine/>
    <w:rsid w:val="00E9025D"/>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E9025D"/>
    <w:pPr>
      <w:shd w:val="clear" w:color="auto" w:fill="auto"/>
      <w:jc w:val="both"/>
    </w:pPr>
    <w:rPr>
      <w:b w:val="0"/>
    </w:rPr>
  </w:style>
  <w:style w:type="paragraph" w:customStyle="1" w:styleId="Style3">
    <w:name w:val="Style3"/>
    <w:basedOn w:val="11"/>
    <w:rsid w:val="00E9025D"/>
    <w:pPr>
      <w:shd w:val="clear" w:color="auto" w:fill="auto"/>
      <w:jc w:val="both"/>
    </w:pPr>
    <w:rPr>
      <w:b w:val="0"/>
    </w:rPr>
  </w:style>
  <w:style w:type="paragraph" w:customStyle="1" w:styleId="Style4a">
    <w:name w:val="Style4a"/>
    <w:basedOn w:val="Style3"/>
    <w:autoRedefine/>
    <w:rsid w:val="00E9025D"/>
    <w:pPr>
      <w:numPr>
        <w:ilvl w:val="3"/>
        <w:numId w:val="4"/>
      </w:numPr>
      <w:tabs>
        <w:tab w:val="clear" w:pos="567"/>
        <w:tab w:val="left" w:pos="601"/>
      </w:tabs>
    </w:pPr>
  </w:style>
  <w:style w:type="table" w:styleId="afd">
    <w:name w:val="Table Grid"/>
    <w:basedOn w:val="a5"/>
    <w:rsid w:val="00E902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Уровень второй"/>
    <w:basedOn w:val="a3"/>
    <w:rsid w:val="00E9025D"/>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0">
    <w:name w:val="Уровень первый"/>
    <w:basedOn w:val="a3"/>
    <w:rsid w:val="00E9025D"/>
    <w:pPr>
      <w:numPr>
        <w:numId w:val="5"/>
      </w:numPr>
      <w:spacing w:after="0" w:line="240" w:lineRule="auto"/>
      <w:jc w:val="center"/>
    </w:pPr>
    <w:rPr>
      <w:rFonts w:ascii="Arial" w:eastAsia="Times New Roman" w:hAnsi="Arial" w:cs="Arial"/>
      <w:b/>
      <w:color w:val="000000"/>
      <w:szCs w:val="20"/>
      <w:lang w:eastAsia="ru-RU"/>
    </w:rPr>
  </w:style>
  <w:style w:type="paragraph" w:customStyle="1" w:styleId="a2">
    <w:name w:val="Уровень третий"/>
    <w:basedOn w:val="a3"/>
    <w:rsid w:val="00E9025D"/>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3"/>
    <w:rsid w:val="00E9025D"/>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e">
    <w:name w:val="Revision"/>
    <w:hidden/>
    <w:uiPriority w:val="99"/>
    <w:semiHidden/>
    <w:rsid w:val="00E9025D"/>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E902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E9025D"/>
    <w:pPr>
      <w:spacing w:after="0" w:line="240" w:lineRule="auto"/>
    </w:pPr>
    <w:rPr>
      <w:rFonts w:ascii="Times New Roman" w:eastAsia="Times New Roman" w:hAnsi="Times New Roman" w:cs="Times New Roman"/>
      <w:sz w:val="20"/>
      <w:szCs w:val="20"/>
      <w:lang w:eastAsia="ru-RU"/>
    </w:rPr>
  </w:style>
  <w:style w:type="paragraph" w:styleId="aff">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3"/>
    <w:link w:val="aff0"/>
    <w:uiPriority w:val="34"/>
    <w:qFormat/>
    <w:rsid w:val="00E9025D"/>
    <w:pPr>
      <w:spacing w:after="0" w:line="240" w:lineRule="auto"/>
      <w:ind w:left="720"/>
    </w:pPr>
    <w:rPr>
      <w:rFonts w:ascii="Calibri" w:eastAsia="Calibri" w:hAnsi="Calibri" w:cs="Times New Roman"/>
      <w:lang w:eastAsia="ru-RU"/>
    </w:rPr>
  </w:style>
  <w:style w:type="character" w:styleId="aff1">
    <w:name w:val="Emphasis"/>
    <w:qFormat/>
    <w:rsid w:val="00E9025D"/>
    <w:rPr>
      <w:rFonts w:ascii="Times New Roman" w:hAnsi="Times New Roman"/>
      <w:iCs/>
      <w:sz w:val="26"/>
    </w:rPr>
  </w:style>
  <w:style w:type="paragraph" w:customStyle="1" w:styleId="ConsPlusNormal">
    <w:name w:val="ConsPlusNormal"/>
    <w:rsid w:val="00E9025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2">
    <w:name w:val="Normal (Web)"/>
    <w:basedOn w:val="a3"/>
    <w:unhideWhenUsed/>
    <w:rsid w:val="00E90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0">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4"/>
    <w:link w:val="aff"/>
    <w:uiPriority w:val="34"/>
    <w:qFormat/>
    <w:locked/>
    <w:rsid w:val="00F766BE"/>
    <w:rPr>
      <w:rFonts w:ascii="Calibri" w:eastAsia="Calibri" w:hAnsi="Calibri" w:cs="Times New Roman"/>
      <w:lang w:eastAsia="ru-RU"/>
    </w:rPr>
  </w:style>
  <w:style w:type="character" w:styleId="aff3">
    <w:name w:val="Strong"/>
    <w:uiPriority w:val="22"/>
    <w:qFormat/>
    <w:rsid w:val="00A74DA8"/>
    <w:rPr>
      <w:b/>
      <w:bCs/>
    </w:rPr>
  </w:style>
  <w:style w:type="paragraph" w:customStyle="1" w:styleId="Standard">
    <w:name w:val="Standard"/>
    <w:basedOn w:val="a3"/>
    <w:rsid w:val="00B43B97"/>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147A6"/>
    <w:rPr>
      <w:rFonts w:ascii="Times New Roman" w:hAnsi="Times New Roman" w:cs="Times New Roman"/>
      <w:sz w:val="18"/>
      <w:szCs w:val="18"/>
    </w:rPr>
  </w:style>
  <w:style w:type="character" w:customStyle="1" w:styleId="ca-81">
    <w:name w:val="ca-81"/>
    <w:rsid w:val="00C147A6"/>
    <w:rPr>
      <w:rFonts w:ascii="Times New Roman" w:hAnsi="Times New Roman" w:cs="Times New Roman" w:hint="default"/>
      <w:sz w:val="22"/>
      <w:szCs w:val="22"/>
    </w:rPr>
  </w:style>
  <w:style w:type="paragraph" w:customStyle="1" w:styleId="12">
    <w:name w:val="Обычный1"/>
    <w:rsid w:val="007D06C4"/>
    <w:pPr>
      <w:spacing w:after="0" w:line="240" w:lineRule="auto"/>
    </w:pPr>
    <w:rPr>
      <w:rFonts w:ascii="Times New Roman" w:eastAsia="Times New Roman" w:hAnsi="Times New Roman" w:cs="Times New Roman"/>
      <w:sz w:val="20"/>
      <w:szCs w:val="20"/>
      <w:lang w:eastAsia="ru-RU"/>
    </w:rPr>
  </w:style>
  <w:style w:type="paragraph" w:customStyle="1" w:styleId="13">
    <w:name w:val="Верхний колонтитул1"/>
    <w:basedOn w:val="a3"/>
    <w:rsid w:val="007D06C4"/>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14">
    <w:name w:val="Номер страницы1"/>
    <w:basedOn w:val="a4"/>
    <w:rsid w:val="007D06C4"/>
  </w:style>
  <w:style w:type="paragraph" w:customStyle="1" w:styleId="15">
    <w:name w:val="Нижний колонтитул1"/>
    <w:basedOn w:val="12"/>
    <w:rsid w:val="007D06C4"/>
    <w:pPr>
      <w:tabs>
        <w:tab w:val="center" w:pos="4536"/>
        <w:tab w:val="right" w:pos="9072"/>
      </w:tabs>
    </w:pPr>
  </w:style>
  <w:style w:type="paragraph" w:customStyle="1" w:styleId="210">
    <w:name w:val="Основной текст с отступом 21"/>
    <w:basedOn w:val="12"/>
    <w:rsid w:val="007D06C4"/>
    <w:pPr>
      <w:ind w:left="555"/>
    </w:pPr>
    <w:rPr>
      <w:sz w:val="24"/>
    </w:rPr>
  </w:style>
  <w:style w:type="paragraph" w:customStyle="1" w:styleId="310">
    <w:name w:val="Основной текст с отступом 31"/>
    <w:basedOn w:val="12"/>
    <w:rsid w:val="007D06C4"/>
    <w:pPr>
      <w:ind w:left="720"/>
      <w:jc w:val="both"/>
    </w:pPr>
    <w:rPr>
      <w:sz w:val="24"/>
    </w:rPr>
  </w:style>
  <w:style w:type="paragraph" w:customStyle="1" w:styleId="16">
    <w:name w:val="Основной текст1"/>
    <w:basedOn w:val="12"/>
    <w:rsid w:val="007D06C4"/>
    <w:pPr>
      <w:widowControl w:val="0"/>
      <w:jc w:val="both"/>
    </w:pPr>
    <w:rPr>
      <w:sz w:val="24"/>
    </w:rPr>
  </w:style>
  <w:style w:type="paragraph" w:customStyle="1" w:styleId="17">
    <w:name w:val="Название1"/>
    <w:basedOn w:val="12"/>
    <w:rsid w:val="007D06C4"/>
    <w:pPr>
      <w:jc w:val="center"/>
    </w:pPr>
    <w:rPr>
      <w:rFonts w:ascii="Courier New" w:hAnsi="Courier New"/>
      <w:b/>
      <w:spacing w:val="44"/>
      <w:sz w:val="24"/>
    </w:rPr>
  </w:style>
  <w:style w:type="paragraph" w:customStyle="1" w:styleId="aff4">
    <w:name w:val="Текст договора"/>
    <w:basedOn w:val="a3"/>
    <w:rsid w:val="007D06C4"/>
    <w:pPr>
      <w:tabs>
        <w:tab w:val="num" w:pos="945"/>
      </w:tabs>
      <w:spacing w:after="0" w:line="240" w:lineRule="auto"/>
      <w:ind w:left="945" w:hanging="390"/>
      <w:jc w:val="both"/>
    </w:pPr>
    <w:rPr>
      <w:rFonts w:ascii="Times New Roman" w:eastAsia="Times New Roman" w:hAnsi="Times New Roman" w:cs="Times New Roman"/>
      <w:sz w:val="24"/>
      <w:szCs w:val="20"/>
      <w:lang w:eastAsia="ru-RU"/>
    </w:rPr>
  </w:style>
  <w:style w:type="paragraph" w:styleId="aff5">
    <w:name w:val="endnote text"/>
    <w:basedOn w:val="a3"/>
    <w:link w:val="aff6"/>
    <w:uiPriority w:val="99"/>
    <w:rsid w:val="007D06C4"/>
    <w:pPr>
      <w:spacing w:after="0" w:line="240" w:lineRule="auto"/>
    </w:pPr>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4"/>
    <w:link w:val="aff5"/>
    <w:uiPriority w:val="99"/>
    <w:rsid w:val="007D06C4"/>
    <w:rPr>
      <w:rFonts w:ascii="Times New Roman" w:eastAsia="Times New Roman" w:hAnsi="Times New Roman" w:cs="Times New Roman"/>
      <w:sz w:val="20"/>
      <w:szCs w:val="20"/>
      <w:lang w:eastAsia="ru-RU"/>
    </w:rPr>
  </w:style>
  <w:style w:type="character" w:styleId="aff7">
    <w:name w:val="endnote reference"/>
    <w:uiPriority w:val="99"/>
    <w:rsid w:val="007D06C4"/>
    <w:rPr>
      <w:vertAlign w:val="superscript"/>
    </w:rPr>
  </w:style>
  <w:style w:type="paragraph" w:styleId="a">
    <w:name w:val="List Bullet"/>
    <w:basedOn w:val="a3"/>
    <w:rsid w:val="007D06C4"/>
    <w:pPr>
      <w:numPr>
        <w:numId w:val="10"/>
      </w:numPr>
      <w:spacing w:after="0" w:line="240" w:lineRule="auto"/>
      <w:contextualSpacing/>
    </w:pPr>
    <w:rPr>
      <w:rFonts w:ascii="Times New Roman" w:eastAsia="Times New Roman" w:hAnsi="Times New Roman" w:cs="Times New Roman"/>
      <w:sz w:val="24"/>
      <w:szCs w:val="24"/>
      <w:lang w:eastAsia="ru-RU"/>
    </w:rPr>
  </w:style>
  <w:style w:type="character" w:customStyle="1" w:styleId="aff8">
    <w:name w:val="Символ сноски"/>
    <w:rsid w:val="007D06C4"/>
    <w:rPr>
      <w:rFonts w:cs="Times New Roman"/>
      <w:vertAlign w:val="superscript"/>
    </w:rPr>
  </w:style>
  <w:style w:type="table" w:customStyle="1" w:styleId="18">
    <w:name w:val="Сетка таблицы1"/>
    <w:basedOn w:val="a5"/>
    <w:next w:val="afd"/>
    <w:rsid w:val="002B5A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5"/>
    <w:next w:val="afd"/>
    <w:rsid w:val="002B5A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5859">
      <w:bodyDiv w:val="1"/>
      <w:marLeft w:val="0"/>
      <w:marRight w:val="0"/>
      <w:marTop w:val="0"/>
      <w:marBottom w:val="0"/>
      <w:divBdr>
        <w:top w:val="none" w:sz="0" w:space="0" w:color="auto"/>
        <w:left w:val="none" w:sz="0" w:space="0" w:color="auto"/>
        <w:bottom w:val="none" w:sz="0" w:space="0" w:color="auto"/>
        <w:right w:val="none" w:sz="0" w:space="0" w:color="auto"/>
      </w:divBdr>
    </w:div>
    <w:div w:id="103501221">
      <w:bodyDiv w:val="1"/>
      <w:marLeft w:val="0"/>
      <w:marRight w:val="0"/>
      <w:marTop w:val="0"/>
      <w:marBottom w:val="0"/>
      <w:divBdr>
        <w:top w:val="none" w:sz="0" w:space="0" w:color="auto"/>
        <w:left w:val="none" w:sz="0" w:space="0" w:color="auto"/>
        <w:bottom w:val="none" w:sz="0" w:space="0" w:color="auto"/>
        <w:right w:val="none" w:sz="0" w:space="0" w:color="auto"/>
      </w:divBdr>
    </w:div>
    <w:div w:id="413860689">
      <w:bodyDiv w:val="1"/>
      <w:marLeft w:val="0"/>
      <w:marRight w:val="0"/>
      <w:marTop w:val="0"/>
      <w:marBottom w:val="0"/>
      <w:divBdr>
        <w:top w:val="none" w:sz="0" w:space="0" w:color="auto"/>
        <w:left w:val="none" w:sz="0" w:space="0" w:color="auto"/>
        <w:bottom w:val="none" w:sz="0" w:space="0" w:color="auto"/>
        <w:right w:val="none" w:sz="0" w:space="0" w:color="auto"/>
      </w:divBdr>
    </w:div>
    <w:div w:id="440491776">
      <w:bodyDiv w:val="1"/>
      <w:marLeft w:val="0"/>
      <w:marRight w:val="0"/>
      <w:marTop w:val="0"/>
      <w:marBottom w:val="0"/>
      <w:divBdr>
        <w:top w:val="none" w:sz="0" w:space="0" w:color="auto"/>
        <w:left w:val="none" w:sz="0" w:space="0" w:color="auto"/>
        <w:bottom w:val="none" w:sz="0" w:space="0" w:color="auto"/>
        <w:right w:val="none" w:sz="0" w:space="0" w:color="auto"/>
      </w:divBdr>
    </w:div>
    <w:div w:id="468283786">
      <w:bodyDiv w:val="1"/>
      <w:marLeft w:val="0"/>
      <w:marRight w:val="0"/>
      <w:marTop w:val="0"/>
      <w:marBottom w:val="0"/>
      <w:divBdr>
        <w:top w:val="none" w:sz="0" w:space="0" w:color="auto"/>
        <w:left w:val="none" w:sz="0" w:space="0" w:color="auto"/>
        <w:bottom w:val="none" w:sz="0" w:space="0" w:color="auto"/>
        <w:right w:val="none" w:sz="0" w:space="0" w:color="auto"/>
      </w:divBdr>
    </w:div>
    <w:div w:id="503208293">
      <w:bodyDiv w:val="1"/>
      <w:marLeft w:val="0"/>
      <w:marRight w:val="0"/>
      <w:marTop w:val="0"/>
      <w:marBottom w:val="0"/>
      <w:divBdr>
        <w:top w:val="none" w:sz="0" w:space="0" w:color="auto"/>
        <w:left w:val="none" w:sz="0" w:space="0" w:color="auto"/>
        <w:bottom w:val="none" w:sz="0" w:space="0" w:color="auto"/>
        <w:right w:val="none" w:sz="0" w:space="0" w:color="auto"/>
      </w:divBdr>
    </w:div>
    <w:div w:id="601184608">
      <w:bodyDiv w:val="1"/>
      <w:marLeft w:val="0"/>
      <w:marRight w:val="0"/>
      <w:marTop w:val="0"/>
      <w:marBottom w:val="0"/>
      <w:divBdr>
        <w:top w:val="none" w:sz="0" w:space="0" w:color="auto"/>
        <w:left w:val="none" w:sz="0" w:space="0" w:color="auto"/>
        <w:bottom w:val="none" w:sz="0" w:space="0" w:color="auto"/>
        <w:right w:val="none" w:sz="0" w:space="0" w:color="auto"/>
      </w:divBdr>
    </w:div>
    <w:div w:id="612979186">
      <w:bodyDiv w:val="1"/>
      <w:marLeft w:val="0"/>
      <w:marRight w:val="0"/>
      <w:marTop w:val="0"/>
      <w:marBottom w:val="0"/>
      <w:divBdr>
        <w:top w:val="none" w:sz="0" w:space="0" w:color="auto"/>
        <w:left w:val="none" w:sz="0" w:space="0" w:color="auto"/>
        <w:bottom w:val="none" w:sz="0" w:space="0" w:color="auto"/>
        <w:right w:val="none" w:sz="0" w:space="0" w:color="auto"/>
      </w:divBdr>
    </w:div>
    <w:div w:id="618999249">
      <w:bodyDiv w:val="1"/>
      <w:marLeft w:val="0"/>
      <w:marRight w:val="0"/>
      <w:marTop w:val="0"/>
      <w:marBottom w:val="0"/>
      <w:divBdr>
        <w:top w:val="none" w:sz="0" w:space="0" w:color="auto"/>
        <w:left w:val="none" w:sz="0" w:space="0" w:color="auto"/>
        <w:bottom w:val="none" w:sz="0" w:space="0" w:color="auto"/>
        <w:right w:val="none" w:sz="0" w:space="0" w:color="auto"/>
      </w:divBdr>
    </w:div>
    <w:div w:id="716471745">
      <w:bodyDiv w:val="1"/>
      <w:marLeft w:val="0"/>
      <w:marRight w:val="0"/>
      <w:marTop w:val="0"/>
      <w:marBottom w:val="0"/>
      <w:divBdr>
        <w:top w:val="none" w:sz="0" w:space="0" w:color="auto"/>
        <w:left w:val="none" w:sz="0" w:space="0" w:color="auto"/>
        <w:bottom w:val="none" w:sz="0" w:space="0" w:color="auto"/>
        <w:right w:val="none" w:sz="0" w:space="0" w:color="auto"/>
      </w:divBdr>
    </w:div>
    <w:div w:id="778836199">
      <w:bodyDiv w:val="1"/>
      <w:marLeft w:val="0"/>
      <w:marRight w:val="0"/>
      <w:marTop w:val="0"/>
      <w:marBottom w:val="0"/>
      <w:divBdr>
        <w:top w:val="none" w:sz="0" w:space="0" w:color="auto"/>
        <w:left w:val="none" w:sz="0" w:space="0" w:color="auto"/>
        <w:bottom w:val="none" w:sz="0" w:space="0" w:color="auto"/>
        <w:right w:val="none" w:sz="0" w:space="0" w:color="auto"/>
      </w:divBdr>
    </w:div>
    <w:div w:id="859971020">
      <w:bodyDiv w:val="1"/>
      <w:marLeft w:val="0"/>
      <w:marRight w:val="0"/>
      <w:marTop w:val="0"/>
      <w:marBottom w:val="0"/>
      <w:divBdr>
        <w:top w:val="none" w:sz="0" w:space="0" w:color="auto"/>
        <w:left w:val="none" w:sz="0" w:space="0" w:color="auto"/>
        <w:bottom w:val="none" w:sz="0" w:space="0" w:color="auto"/>
        <w:right w:val="none" w:sz="0" w:space="0" w:color="auto"/>
      </w:divBdr>
    </w:div>
    <w:div w:id="879636351">
      <w:bodyDiv w:val="1"/>
      <w:marLeft w:val="0"/>
      <w:marRight w:val="0"/>
      <w:marTop w:val="0"/>
      <w:marBottom w:val="0"/>
      <w:divBdr>
        <w:top w:val="none" w:sz="0" w:space="0" w:color="auto"/>
        <w:left w:val="none" w:sz="0" w:space="0" w:color="auto"/>
        <w:bottom w:val="none" w:sz="0" w:space="0" w:color="auto"/>
        <w:right w:val="none" w:sz="0" w:space="0" w:color="auto"/>
      </w:divBdr>
    </w:div>
    <w:div w:id="906300345">
      <w:bodyDiv w:val="1"/>
      <w:marLeft w:val="0"/>
      <w:marRight w:val="0"/>
      <w:marTop w:val="0"/>
      <w:marBottom w:val="0"/>
      <w:divBdr>
        <w:top w:val="none" w:sz="0" w:space="0" w:color="auto"/>
        <w:left w:val="none" w:sz="0" w:space="0" w:color="auto"/>
        <w:bottom w:val="none" w:sz="0" w:space="0" w:color="auto"/>
        <w:right w:val="none" w:sz="0" w:space="0" w:color="auto"/>
      </w:divBdr>
    </w:div>
    <w:div w:id="991063330">
      <w:bodyDiv w:val="1"/>
      <w:marLeft w:val="0"/>
      <w:marRight w:val="0"/>
      <w:marTop w:val="0"/>
      <w:marBottom w:val="0"/>
      <w:divBdr>
        <w:top w:val="none" w:sz="0" w:space="0" w:color="auto"/>
        <w:left w:val="none" w:sz="0" w:space="0" w:color="auto"/>
        <w:bottom w:val="none" w:sz="0" w:space="0" w:color="auto"/>
        <w:right w:val="none" w:sz="0" w:space="0" w:color="auto"/>
      </w:divBdr>
    </w:div>
    <w:div w:id="1024941943">
      <w:bodyDiv w:val="1"/>
      <w:marLeft w:val="0"/>
      <w:marRight w:val="0"/>
      <w:marTop w:val="0"/>
      <w:marBottom w:val="0"/>
      <w:divBdr>
        <w:top w:val="none" w:sz="0" w:space="0" w:color="auto"/>
        <w:left w:val="none" w:sz="0" w:space="0" w:color="auto"/>
        <w:bottom w:val="none" w:sz="0" w:space="0" w:color="auto"/>
        <w:right w:val="none" w:sz="0" w:space="0" w:color="auto"/>
      </w:divBdr>
    </w:div>
    <w:div w:id="1172836214">
      <w:bodyDiv w:val="1"/>
      <w:marLeft w:val="0"/>
      <w:marRight w:val="0"/>
      <w:marTop w:val="0"/>
      <w:marBottom w:val="0"/>
      <w:divBdr>
        <w:top w:val="none" w:sz="0" w:space="0" w:color="auto"/>
        <w:left w:val="none" w:sz="0" w:space="0" w:color="auto"/>
        <w:bottom w:val="none" w:sz="0" w:space="0" w:color="auto"/>
        <w:right w:val="none" w:sz="0" w:space="0" w:color="auto"/>
      </w:divBdr>
    </w:div>
    <w:div w:id="1207598553">
      <w:bodyDiv w:val="1"/>
      <w:marLeft w:val="0"/>
      <w:marRight w:val="0"/>
      <w:marTop w:val="0"/>
      <w:marBottom w:val="0"/>
      <w:divBdr>
        <w:top w:val="none" w:sz="0" w:space="0" w:color="auto"/>
        <w:left w:val="none" w:sz="0" w:space="0" w:color="auto"/>
        <w:bottom w:val="none" w:sz="0" w:space="0" w:color="auto"/>
        <w:right w:val="none" w:sz="0" w:space="0" w:color="auto"/>
      </w:divBdr>
    </w:div>
    <w:div w:id="1236162081">
      <w:bodyDiv w:val="1"/>
      <w:marLeft w:val="0"/>
      <w:marRight w:val="0"/>
      <w:marTop w:val="0"/>
      <w:marBottom w:val="0"/>
      <w:divBdr>
        <w:top w:val="none" w:sz="0" w:space="0" w:color="auto"/>
        <w:left w:val="none" w:sz="0" w:space="0" w:color="auto"/>
        <w:bottom w:val="none" w:sz="0" w:space="0" w:color="auto"/>
        <w:right w:val="none" w:sz="0" w:space="0" w:color="auto"/>
      </w:divBdr>
    </w:div>
    <w:div w:id="1272935218">
      <w:bodyDiv w:val="1"/>
      <w:marLeft w:val="0"/>
      <w:marRight w:val="0"/>
      <w:marTop w:val="0"/>
      <w:marBottom w:val="0"/>
      <w:divBdr>
        <w:top w:val="none" w:sz="0" w:space="0" w:color="auto"/>
        <w:left w:val="none" w:sz="0" w:space="0" w:color="auto"/>
        <w:bottom w:val="none" w:sz="0" w:space="0" w:color="auto"/>
        <w:right w:val="none" w:sz="0" w:space="0" w:color="auto"/>
      </w:divBdr>
    </w:div>
    <w:div w:id="1299994214">
      <w:bodyDiv w:val="1"/>
      <w:marLeft w:val="0"/>
      <w:marRight w:val="0"/>
      <w:marTop w:val="0"/>
      <w:marBottom w:val="0"/>
      <w:divBdr>
        <w:top w:val="none" w:sz="0" w:space="0" w:color="auto"/>
        <w:left w:val="none" w:sz="0" w:space="0" w:color="auto"/>
        <w:bottom w:val="none" w:sz="0" w:space="0" w:color="auto"/>
        <w:right w:val="none" w:sz="0" w:space="0" w:color="auto"/>
      </w:divBdr>
    </w:div>
    <w:div w:id="1324504226">
      <w:bodyDiv w:val="1"/>
      <w:marLeft w:val="0"/>
      <w:marRight w:val="0"/>
      <w:marTop w:val="0"/>
      <w:marBottom w:val="0"/>
      <w:divBdr>
        <w:top w:val="none" w:sz="0" w:space="0" w:color="auto"/>
        <w:left w:val="none" w:sz="0" w:space="0" w:color="auto"/>
        <w:bottom w:val="none" w:sz="0" w:space="0" w:color="auto"/>
        <w:right w:val="none" w:sz="0" w:space="0" w:color="auto"/>
      </w:divBdr>
    </w:div>
    <w:div w:id="1375348042">
      <w:bodyDiv w:val="1"/>
      <w:marLeft w:val="0"/>
      <w:marRight w:val="0"/>
      <w:marTop w:val="0"/>
      <w:marBottom w:val="0"/>
      <w:divBdr>
        <w:top w:val="none" w:sz="0" w:space="0" w:color="auto"/>
        <w:left w:val="none" w:sz="0" w:space="0" w:color="auto"/>
        <w:bottom w:val="none" w:sz="0" w:space="0" w:color="auto"/>
        <w:right w:val="none" w:sz="0" w:space="0" w:color="auto"/>
      </w:divBdr>
    </w:div>
    <w:div w:id="1583442990">
      <w:bodyDiv w:val="1"/>
      <w:marLeft w:val="0"/>
      <w:marRight w:val="0"/>
      <w:marTop w:val="0"/>
      <w:marBottom w:val="0"/>
      <w:divBdr>
        <w:top w:val="none" w:sz="0" w:space="0" w:color="auto"/>
        <w:left w:val="none" w:sz="0" w:space="0" w:color="auto"/>
        <w:bottom w:val="none" w:sz="0" w:space="0" w:color="auto"/>
        <w:right w:val="none" w:sz="0" w:space="0" w:color="auto"/>
      </w:divBdr>
    </w:div>
    <w:div w:id="1594628190">
      <w:bodyDiv w:val="1"/>
      <w:marLeft w:val="0"/>
      <w:marRight w:val="0"/>
      <w:marTop w:val="0"/>
      <w:marBottom w:val="0"/>
      <w:divBdr>
        <w:top w:val="none" w:sz="0" w:space="0" w:color="auto"/>
        <w:left w:val="none" w:sz="0" w:space="0" w:color="auto"/>
        <w:bottom w:val="none" w:sz="0" w:space="0" w:color="auto"/>
        <w:right w:val="none" w:sz="0" w:space="0" w:color="auto"/>
      </w:divBdr>
    </w:div>
    <w:div w:id="1605770634">
      <w:bodyDiv w:val="1"/>
      <w:marLeft w:val="0"/>
      <w:marRight w:val="0"/>
      <w:marTop w:val="0"/>
      <w:marBottom w:val="0"/>
      <w:divBdr>
        <w:top w:val="none" w:sz="0" w:space="0" w:color="auto"/>
        <w:left w:val="none" w:sz="0" w:space="0" w:color="auto"/>
        <w:bottom w:val="none" w:sz="0" w:space="0" w:color="auto"/>
        <w:right w:val="none" w:sz="0" w:space="0" w:color="auto"/>
      </w:divBdr>
    </w:div>
    <w:div w:id="1713536615">
      <w:bodyDiv w:val="1"/>
      <w:marLeft w:val="0"/>
      <w:marRight w:val="0"/>
      <w:marTop w:val="0"/>
      <w:marBottom w:val="0"/>
      <w:divBdr>
        <w:top w:val="none" w:sz="0" w:space="0" w:color="auto"/>
        <w:left w:val="none" w:sz="0" w:space="0" w:color="auto"/>
        <w:bottom w:val="none" w:sz="0" w:space="0" w:color="auto"/>
        <w:right w:val="none" w:sz="0" w:space="0" w:color="auto"/>
      </w:divBdr>
    </w:div>
    <w:div w:id="1742097586">
      <w:bodyDiv w:val="1"/>
      <w:marLeft w:val="0"/>
      <w:marRight w:val="0"/>
      <w:marTop w:val="0"/>
      <w:marBottom w:val="0"/>
      <w:divBdr>
        <w:top w:val="none" w:sz="0" w:space="0" w:color="auto"/>
        <w:left w:val="none" w:sz="0" w:space="0" w:color="auto"/>
        <w:bottom w:val="none" w:sz="0" w:space="0" w:color="auto"/>
        <w:right w:val="none" w:sz="0" w:space="0" w:color="auto"/>
      </w:divBdr>
      <w:divsChild>
        <w:div w:id="1613824513">
          <w:marLeft w:val="0"/>
          <w:marRight w:val="0"/>
          <w:marTop w:val="0"/>
          <w:marBottom w:val="0"/>
          <w:divBdr>
            <w:top w:val="none" w:sz="0" w:space="0" w:color="auto"/>
            <w:left w:val="none" w:sz="0" w:space="0" w:color="auto"/>
            <w:bottom w:val="none" w:sz="0" w:space="0" w:color="auto"/>
            <w:right w:val="none" w:sz="0" w:space="0" w:color="auto"/>
          </w:divBdr>
          <w:divsChild>
            <w:div w:id="1982152691">
              <w:marLeft w:val="0"/>
              <w:marRight w:val="0"/>
              <w:marTop w:val="0"/>
              <w:marBottom w:val="0"/>
              <w:divBdr>
                <w:top w:val="none" w:sz="0" w:space="0" w:color="auto"/>
                <w:left w:val="none" w:sz="0" w:space="0" w:color="auto"/>
                <w:bottom w:val="none" w:sz="0" w:space="0" w:color="auto"/>
                <w:right w:val="none" w:sz="0" w:space="0" w:color="auto"/>
              </w:divBdr>
              <w:divsChild>
                <w:div w:id="491021712">
                  <w:marLeft w:val="0"/>
                  <w:marRight w:val="0"/>
                  <w:marTop w:val="0"/>
                  <w:marBottom w:val="0"/>
                  <w:divBdr>
                    <w:top w:val="none" w:sz="0" w:space="0" w:color="auto"/>
                    <w:left w:val="none" w:sz="0" w:space="0" w:color="auto"/>
                    <w:bottom w:val="none" w:sz="0" w:space="0" w:color="auto"/>
                    <w:right w:val="none" w:sz="0" w:space="0" w:color="auto"/>
                  </w:divBdr>
                  <w:divsChild>
                    <w:div w:id="846482301">
                      <w:marLeft w:val="0"/>
                      <w:marRight w:val="0"/>
                      <w:marTop w:val="0"/>
                      <w:marBottom w:val="0"/>
                      <w:divBdr>
                        <w:top w:val="none" w:sz="0" w:space="0" w:color="auto"/>
                        <w:left w:val="none" w:sz="0" w:space="0" w:color="auto"/>
                        <w:bottom w:val="none" w:sz="0" w:space="0" w:color="auto"/>
                        <w:right w:val="none" w:sz="0" w:space="0" w:color="auto"/>
                      </w:divBdr>
                      <w:divsChild>
                        <w:div w:id="48580744">
                          <w:marLeft w:val="0"/>
                          <w:marRight w:val="0"/>
                          <w:marTop w:val="0"/>
                          <w:marBottom w:val="0"/>
                          <w:divBdr>
                            <w:top w:val="none" w:sz="0" w:space="0" w:color="auto"/>
                            <w:left w:val="none" w:sz="0" w:space="0" w:color="auto"/>
                            <w:bottom w:val="none" w:sz="0" w:space="0" w:color="auto"/>
                            <w:right w:val="none" w:sz="0" w:space="0" w:color="auto"/>
                          </w:divBdr>
                          <w:divsChild>
                            <w:div w:id="137111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559898">
      <w:bodyDiv w:val="1"/>
      <w:marLeft w:val="0"/>
      <w:marRight w:val="0"/>
      <w:marTop w:val="0"/>
      <w:marBottom w:val="0"/>
      <w:divBdr>
        <w:top w:val="none" w:sz="0" w:space="0" w:color="auto"/>
        <w:left w:val="none" w:sz="0" w:space="0" w:color="auto"/>
        <w:bottom w:val="none" w:sz="0" w:space="0" w:color="auto"/>
        <w:right w:val="none" w:sz="0" w:space="0" w:color="auto"/>
      </w:divBdr>
    </w:div>
    <w:div w:id="1840610214">
      <w:bodyDiv w:val="1"/>
      <w:marLeft w:val="0"/>
      <w:marRight w:val="0"/>
      <w:marTop w:val="0"/>
      <w:marBottom w:val="0"/>
      <w:divBdr>
        <w:top w:val="none" w:sz="0" w:space="0" w:color="auto"/>
        <w:left w:val="none" w:sz="0" w:space="0" w:color="auto"/>
        <w:bottom w:val="none" w:sz="0" w:space="0" w:color="auto"/>
        <w:right w:val="none" w:sz="0" w:space="0" w:color="auto"/>
      </w:divBdr>
    </w:div>
    <w:div w:id="1862232780">
      <w:bodyDiv w:val="1"/>
      <w:marLeft w:val="0"/>
      <w:marRight w:val="0"/>
      <w:marTop w:val="0"/>
      <w:marBottom w:val="0"/>
      <w:divBdr>
        <w:top w:val="none" w:sz="0" w:space="0" w:color="auto"/>
        <w:left w:val="none" w:sz="0" w:space="0" w:color="auto"/>
        <w:bottom w:val="none" w:sz="0" w:space="0" w:color="auto"/>
        <w:right w:val="none" w:sz="0" w:space="0" w:color="auto"/>
      </w:divBdr>
    </w:div>
    <w:div w:id="1919169370">
      <w:bodyDiv w:val="1"/>
      <w:marLeft w:val="0"/>
      <w:marRight w:val="0"/>
      <w:marTop w:val="0"/>
      <w:marBottom w:val="0"/>
      <w:divBdr>
        <w:top w:val="none" w:sz="0" w:space="0" w:color="auto"/>
        <w:left w:val="none" w:sz="0" w:space="0" w:color="auto"/>
        <w:bottom w:val="none" w:sz="0" w:space="0" w:color="auto"/>
        <w:right w:val="none" w:sz="0" w:space="0" w:color="auto"/>
      </w:divBdr>
    </w:div>
    <w:div w:id="1972006518">
      <w:bodyDiv w:val="1"/>
      <w:marLeft w:val="0"/>
      <w:marRight w:val="0"/>
      <w:marTop w:val="0"/>
      <w:marBottom w:val="0"/>
      <w:divBdr>
        <w:top w:val="none" w:sz="0" w:space="0" w:color="auto"/>
        <w:left w:val="none" w:sz="0" w:space="0" w:color="auto"/>
        <w:bottom w:val="none" w:sz="0" w:space="0" w:color="auto"/>
        <w:right w:val="none" w:sz="0" w:space="0" w:color="auto"/>
      </w:divBdr>
    </w:div>
    <w:div w:id="1979453347">
      <w:bodyDiv w:val="1"/>
      <w:marLeft w:val="0"/>
      <w:marRight w:val="0"/>
      <w:marTop w:val="0"/>
      <w:marBottom w:val="0"/>
      <w:divBdr>
        <w:top w:val="none" w:sz="0" w:space="0" w:color="auto"/>
        <w:left w:val="none" w:sz="0" w:space="0" w:color="auto"/>
        <w:bottom w:val="none" w:sz="0" w:space="0" w:color="auto"/>
        <w:right w:val="none" w:sz="0" w:space="0" w:color="auto"/>
      </w:divBdr>
      <w:divsChild>
        <w:div w:id="646931786">
          <w:marLeft w:val="0"/>
          <w:marRight w:val="0"/>
          <w:marTop w:val="0"/>
          <w:marBottom w:val="0"/>
          <w:divBdr>
            <w:top w:val="none" w:sz="0" w:space="0" w:color="auto"/>
            <w:left w:val="none" w:sz="0" w:space="0" w:color="auto"/>
            <w:bottom w:val="none" w:sz="0" w:space="0" w:color="auto"/>
            <w:right w:val="none" w:sz="0" w:space="0" w:color="auto"/>
          </w:divBdr>
          <w:divsChild>
            <w:div w:id="882711762">
              <w:marLeft w:val="0"/>
              <w:marRight w:val="0"/>
              <w:marTop w:val="0"/>
              <w:marBottom w:val="0"/>
              <w:divBdr>
                <w:top w:val="none" w:sz="0" w:space="0" w:color="auto"/>
                <w:left w:val="none" w:sz="0" w:space="0" w:color="auto"/>
                <w:bottom w:val="none" w:sz="0" w:space="0" w:color="auto"/>
                <w:right w:val="none" w:sz="0" w:space="0" w:color="auto"/>
              </w:divBdr>
              <w:divsChild>
                <w:div w:id="828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466114">
      <w:bodyDiv w:val="1"/>
      <w:marLeft w:val="0"/>
      <w:marRight w:val="0"/>
      <w:marTop w:val="0"/>
      <w:marBottom w:val="0"/>
      <w:divBdr>
        <w:top w:val="none" w:sz="0" w:space="0" w:color="auto"/>
        <w:left w:val="none" w:sz="0" w:space="0" w:color="auto"/>
        <w:bottom w:val="none" w:sz="0" w:space="0" w:color="auto"/>
        <w:right w:val="none" w:sz="0" w:space="0" w:color="auto"/>
      </w:divBdr>
    </w:div>
    <w:div w:id="2015720967">
      <w:bodyDiv w:val="1"/>
      <w:marLeft w:val="0"/>
      <w:marRight w:val="0"/>
      <w:marTop w:val="0"/>
      <w:marBottom w:val="0"/>
      <w:divBdr>
        <w:top w:val="none" w:sz="0" w:space="0" w:color="auto"/>
        <w:left w:val="none" w:sz="0" w:space="0" w:color="auto"/>
        <w:bottom w:val="none" w:sz="0" w:space="0" w:color="auto"/>
        <w:right w:val="none" w:sz="0" w:space="0" w:color="auto"/>
      </w:divBdr>
    </w:div>
    <w:div w:id="2056925841">
      <w:bodyDiv w:val="1"/>
      <w:marLeft w:val="0"/>
      <w:marRight w:val="0"/>
      <w:marTop w:val="0"/>
      <w:marBottom w:val="0"/>
      <w:divBdr>
        <w:top w:val="none" w:sz="0" w:space="0" w:color="auto"/>
        <w:left w:val="none" w:sz="0" w:space="0" w:color="auto"/>
        <w:bottom w:val="none" w:sz="0" w:space="0" w:color="auto"/>
        <w:right w:val="none" w:sz="0" w:space="0" w:color="auto"/>
      </w:divBdr>
    </w:div>
    <w:div w:id="2057048246">
      <w:bodyDiv w:val="1"/>
      <w:marLeft w:val="0"/>
      <w:marRight w:val="0"/>
      <w:marTop w:val="0"/>
      <w:marBottom w:val="0"/>
      <w:divBdr>
        <w:top w:val="none" w:sz="0" w:space="0" w:color="auto"/>
        <w:left w:val="none" w:sz="0" w:space="0" w:color="auto"/>
        <w:bottom w:val="none" w:sz="0" w:space="0" w:color="auto"/>
        <w:right w:val="none" w:sz="0" w:space="0" w:color="auto"/>
      </w:divBdr>
    </w:div>
    <w:div w:id="2069180730">
      <w:bodyDiv w:val="1"/>
      <w:marLeft w:val="0"/>
      <w:marRight w:val="0"/>
      <w:marTop w:val="0"/>
      <w:marBottom w:val="0"/>
      <w:divBdr>
        <w:top w:val="none" w:sz="0" w:space="0" w:color="auto"/>
        <w:left w:val="none" w:sz="0" w:space="0" w:color="auto"/>
        <w:bottom w:val="none" w:sz="0" w:space="0" w:color="auto"/>
        <w:right w:val="none" w:sz="0" w:space="0" w:color="auto"/>
      </w:divBdr>
    </w:div>
    <w:div w:id="2084835210">
      <w:bodyDiv w:val="1"/>
      <w:marLeft w:val="0"/>
      <w:marRight w:val="0"/>
      <w:marTop w:val="0"/>
      <w:marBottom w:val="0"/>
      <w:divBdr>
        <w:top w:val="none" w:sz="0" w:space="0" w:color="auto"/>
        <w:left w:val="none" w:sz="0" w:space="0" w:color="auto"/>
        <w:bottom w:val="none" w:sz="0" w:space="0" w:color="auto"/>
        <w:right w:val="none" w:sz="0" w:space="0" w:color="auto"/>
      </w:divBdr>
    </w:div>
    <w:div w:id="2088115398">
      <w:bodyDiv w:val="1"/>
      <w:marLeft w:val="0"/>
      <w:marRight w:val="0"/>
      <w:marTop w:val="0"/>
      <w:marBottom w:val="0"/>
      <w:divBdr>
        <w:top w:val="none" w:sz="0" w:space="0" w:color="auto"/>
        <w:left w:val="none" w:sz="0" w:space="0" w:color="auto"/>
        <w:bottom w:val="none" w:sz="0" w:space="0" w:color="auto"/>
        <w:right w:val="none" w:sz="0" w:space="0" w:color="auto"/>
      </w:divBdr>
    </w:div>
    <w:div w:id="210110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9A94C-FCD1-4EA5-8E4E-0757EE4C0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22742</Words>
  <Characters>129633</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152071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Кобзева Гузель Зульфаровна</dc:creator>
  <cp:keywords/>
  <dc:description/>
  <cp:lastModifiedBy>Елена Александровна Омельченко</cp:lastModifiedBy>
  <cp:revision>3</cp:revision>
  <cp:lastPrinted>2019-10-22T09:35:00Z</cp:lastPrinted>
  <dcterms:created xsi:type="dcterms:W3CDTF">2022-10-09T10:39:00Z</dcterms:created>
  <dcterms:modified xsi:type="dcterms:W3CDTF">2022-10-12T04:31:00Z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-320554160</vt:i4>
  </property>
</Properties>
</file>