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1739" w14:textId="6AE7AD32" w:rsidR="0001038E" w:rsidRPr="0001038E" w:rsidDel="00361C6D" w:rsidRDefault="0001038E" w:rsidP="0001038E">
      <w:pPr>
        <w:spacing w:after="0" w:line="240" w:lineRule="auto"/>
        <w:ind w:left="5103"/>
        <w:jc w:val="center"/>
        <w:rPr>
          <w:del w:id="0" w:author="Елена Александровна Омельченко" w:date="2022-12-01T15:01:00Z"/>
          <w:rFonts w:ascii="Tahoma" w:eastAsia="Times New Roman" w:hAnsi="Tahoma" w:cs="Tahoma"/>
          <w:sz w:val="24"/>
          <w:szCs w:val="18"/>
        </w:rPr>
      </w:pPr>
      <w:del w:id="1" w:author="Елена Александровна Омельченко" w:date="2022-12-01T15:01:00Z">
        <w:r w:rsidRPr="0001038E" w:rsidDel="00361C6D">
          <w:rPr>
            <w:rFonts w:ascii="Tahoma" w:eastAsia="Times New Roman" w:hAnsi="Tahoma" w:cs="Tahoma"/>
            <w:sz w:val="24"/>
            <w:szCs w:val="18"/>
          </w:rPr>
          <w:delText xml:space="preserve">ПРИЛОЖЕНИЕ № </w:delText>
        </w:r>
        <w:r w:rsidDel="00361C6D">
          <w:rPr>
            <w:rFonts w:ascii="Tahoma" w:eastAsia="Times New Roman" w:hAnsi="Tahoma" w:cs="Tahoma"/>
            <w:sz w:val="24"/>
            <w:szCs w:val="18"/>
          </w:rPr>
          <w:delText>3</w:delText>
        </w:r>
      </w:del>
    </w:p>
    <w:p w14:paraId="2025D979" w14:textId="54EC5591" w:rsidR="0001038E" w:rsidRPr="0001038E" w:rsidDel="00361C6D" w:rsidRDefault="0001038E" w:rsidP="0001038E">
      <w:pPr>
        <w:spacing w:after="0" w:line="240" w:lineRule="auto"/>
        <w:ind w:left="5103"/>
        <w:jc w:val="center"/>
        <w:rPr>
          <w:del w:id="2" w:author="Елена Александровна Омельченко" w:date="2022-12-01T15:01:00Z"/>
          <w:rFonts w:ascii="Tahoma" w:eastAsia="Times New Roman" w:hAnsi="Tahoma" w:cs="Tahoma"/>
          <w:sz w:val="24"/>
          <w:szCs w:val="18"/>
        </w:rPr>
      </w:pPr>
    </w:p>
    <w:p w14:paraId="6714C2DB" w14:textId="2E707E2D" w:rsidR="0001038E" w:rsidRPr="0001038E" w:rsidDel="00361C6D" w:rsidRDefault="0001038E" w:rsidP="0001038E">
      <w:pPr>
        <w:spacing w:after="0" w:line="240" w:lineRule="auto"/>
        <w:ind w:left="5103"/>
        <w:jc w:val="center"/>
        <w:rPr>
          <w:del w:id="3" w:author="Елена Александровна Омельченко" w:date="2022-12-01T15:01:00Z"/>
          <w:rFonts w:ascii="Tahoma" w:eastAsia="Times New Roman" w:hAnsi="Tahoma" w:cs="Tahoma"/>
          <w:sz w:val="24"/>
          <w:szCs w:val="18"/>
        </w:rPr>
      </w:pPr>
      <w:del w:id="4" w:author="Елена Александровна Омельченко" w:date="2022-12-01T15:01:00Z">
        <w:r w:rsidRPr="0001038E" w:rsidDel="00361C6D">
          <w:rPr>
            <w:rFonts w:ascii="Tahoma" w:eastAsia="Times New Roman" w:hAnsi="Tahoma" w:cs="Tahoma"/>
            <w:sz w:val="24"/>
            <w:szCs w:val="18"/>
          </w:rPr>
          <w:delText>УТВЕРЖДЕНА</w:delText>
        </w:r>
      </w:del>
    </w:p>
    <w:p w14:paraId="22844BD7" w14:textId="2CA54576" w:rsidR="0001038E" w:rsidRPr="0001038E" w:rsidDel="00361C6D" w:rsidRDefault="0001038E" w:rsidP="0001038E">
      <w:pPr>
        <w:spacing w:after="0" w:line="240" w:lineRule="auto"/>
        <w:ind w:left="5103"/>
        <w:jc w:val="center"/>
        <w:rPr>
          <w:del w:id="5" w:author="Елена Александровна Омельченко" w:date="2022-12-01T15:01:00Z"/>
          <w:rFonts w:ascii="Tahoma" w:eastAsia="Times New Roman" w:hAnsi="Tahoma" w:cs="Tahoma"/>
          <w:sz w:val="24"/>
          <w:szCs w:val="18"/>
        </w:rPr>
      </w:pPr>
    </w:p>
    <w:p w14:paraId="73A4B630" w14:textId="046D2852" w:rsidR="00861C1B" w:rsidDel="00361C6D" w:rsidRDefault="0001038E" w:rsidP="009C32AB">
      <w:pPr>
        <w:spacing w:after="0" w:line="240" w:lineRule="auto"/>
        <w:ind w:left="4962"/>
        <w:jc w:val="center"/>
        <w:rPr>
          <w:del w:id="6" w:author="Елена Александровна Омельченко" w:date="2022-12-01T15:01:00Z"/>
          <w:rFonts w:ascii="Tahoma" w:hAnsi="Tahoma" w:cs="Tahoma"/>
          <w:sz w:val="24"/>
          <w:szCs w:val="18"/>
        </w:rPr>
      </w:pPr>
      <w:del w:id="7" w:author="Елена Александровна Омельченко" w:date="2022-12-01T15:01:00Z">
        <w:r w:rsidRPr="0001038E" w:rsidDel="00361C6D">
          <w:rPr>
            <w:rFonts w:ascii="Tahoma" w:eastAsia="Times New Roman" w:hAnsi="Tahoma" w:cs="Tahoma"/>
            <w:sz w:val="24"/>
            <w:szCs w:val="18"/>
          </w:rPr>
          <w:delText xml:space="preserve">приказом </w:delText>
        </w:r>
        <w:r w:rsidR="009C32AB" w:rsidRPr="005B10BE" w:rsidDel="00361C6D">
          <w:rPr>
            <w:rFonts w:ascii="Tahoma" w:hAnsi="Tahoma" w:cs="Tahoma"/>
            <w:sz w:val="24"/>
            <w:szCs w:val="18"/>
          </w:rPr>
          <w:delText>заместителя</w:delText>
        </w:r>
        <w:r w:rsidR="009C32AB" w:rsidDel="00361C6D">
          <w:rPr>
            <w:rFonts w:ascii="Tahoma" w:hAnsi="Tahoma" w:cs="Tahoma"/>
            <w:sz w:val="24"/>
            <w:szCs w:val="18"/>
          </w:rPr>
          <w:br/>
        </w:r>
        <w:r w:rsidR="009C32AB" w:rsidRPr="005B10BE" w:rsidDel="00361C6D">
          <w:rPr>
            <w:rFonts w:ascii="Tahoma" w:hAnsi="Tahoma" w:cs="Tahoma"/>
            <w:sz w:val="24"/>
            <w:szCs w:val="18"/>
          </w:rPr>
          <w:delText xml:space="preserve"> Председателя Правления</w:delText>
        </w:r>
      </w:del>
    </w:p>
    <w:p w14:paraId="76F85E9C" w14:textId="30734754" w:rsidR="0001038E" w:rsidRPr="0001038E" w:rsidDel="00361C6D" w:rsidRDefault="009C32AB" w:rsidP="0001038E">
      <w:pPr>
        <w:spacing w:after="0" w:line="240" w:lineRule="auto"/>
        <w:ind w:left="4962"/>
        <w:jc w:val="center"/>
        <w:rPr>
          <w:del w:id="8" w:author="Елена Александровна Омельченко" w:date="2022-12-01T15:01:00Z"/>
          <w:rFonts w:ascii="Tahoma" w:eastAsia="Times New Roman" w:hAnsi="Tahoma" w:cs="Tahoma"/>
          <w:sz w:val="24"/>
          <w:szCs w:val="18"/>
        </w:rPr>
      </w:pPr>
      <w:del w:id="9" w:author="Елена Александровна Омельченко" w:date="2022-12-01T15:01:00Z">
        <w:r w:rsidRPr="0001038E" w:rsidDel="00361C6D">
          <w:rPr>
            <w:rFonts w:ascii="Tahoma" w:eastAsia="Times New Roman" w:hAnsi="Tahoma" w:cs="Tahoma"/>
            <w:sz w:val="24"/>
            <w:szCs w:val="18"/>
          </w:rPr>
          <w:delText xml:space="preserve"> </w:delText>
        </w:r>
        <w:r w:rsidR="0001038E" w:rsidRPr="0001038E" w:rsidDel="00361C6D">
          <w:rPr>
            <w:rFonts w:ascii="Tahoma" w:eastAsia="Times New Roman" w:hAnsi="Tahoma" w:cs="Tahoma"/>
            <w:sz w:val="24"/>
            <w:szCs w:val="18"/>
          </w:rPr>
          <w:delText>АО «Банк ДОМ.РФ»</w:delText>
        </w:r>
      </w:del>
    </w:p>
    <w:p w14:paraId="1E8E453C" w14:textId="592DC07F" w:rsidR="006758DE" w:rsidDel="00361C6D" w:rsidRDefault="006758DE" w:rsidP="006758DE">
      <w:pPr>
        <w:spacing w:after="0" w:line="240" w:lineRule="auto"/>
        <w:ind w:left="5103"/>
        <w:jc w:val="center"/>
        <w:rPr>
          <w:del w:id="10" w:author="Елена Александровна Омельченко" w:date="2022-12-01T15:01:00Z"/>
          <w:rFonts w:ascii="Tahoma" w:hAnsi="Tahoma" w:cs="Tahoma"/>
          <w:sz w:val="24"/>
          <w:szCs w:val="18"/>
        </w:rPr>
      </w:pPr>
      <w:del w:id="11" w:author="Елена Александровна Омельченко" w:date="2022-12-01T15:01:00Z">
        <w:r w:rsidDel="00361C6D">
          <w:rPr>
            <w:rFonts w:ascii="Tahoma" w:hAnsi="Tahoma" w:cs="Tahoma"/>
            <w:sz w:val="24"/>
            <w:szCs w:val="18"/>
          </w:rPr>
          <w:delText>А. Косякова</w:delText>
        </w:r>
      </w:del>
    </w:p>
    <w:p w14:paraId="31527544" w14:textId="4B3EAD97" w:rsidR="0001038E" w:rsidRPr="0001038E" w:rsidDel="00361C6D" w:rsidRDefault="0001038E" w:rsidP="0001038E">
      <w:pPr>
        <w:spacing w:after="0" w:line="240" w:lineRule="auto"/>
        <w:ind w:left="4962"/>
        <w:jc w:val="center"/>
        <w:rPr>
          <w:del w:id="12" w:author="Елена Александровна Омельченко" w:date="2022-12-01T15:01:00Z"/>
          <w:rFonts w:ascii="Tahoma" w:eastAsia="Times New Roman" w:hAnsi="Tahoma" w:cs="Tahoma"/>
          <w:sz w:val="24"/>
          <w:szCs w:val="18"/>
        </w:rPr>
      </w:pPr>
    </w:p>
    <w:p w14:paraId="43698F70" w14:textId="6D220418" w:rsidR="0001038E" w:rsidRPr="0001038E" w:rsidDel="00361C6D" w:rsidRDefault="0001038E" w:rsidP="0001038E">
      <w:pPr>
        <w:spacing w:after="0" w:line="240" w:lineRule="auto"/>
        <w:ind w:left="4962"/>
        <w:jc w:val="center"/>
        <w:rPr>
          <w:del w:id="13" w:author="Елена Александровна Омельченко" w:date="2022-12-01T15:01:00Z"/>
          <w:rFonts w:ascii="Tahoma" w:eastAsia="Times New Roman" w:hAnsi="Tahoma" w:cs="Tahoma"/>
          <w:sz w:val="24"/>
          <w:szCs w:val="18"/>
        </w:rPr>
      </w:pPr>
      <w:del w:id="14" w:author="Елена Александровна Омельченко" w:date="2022-12-01T15:01:00Z">
        <w:r w:rsidDel="00361C6D">
          <w:rPr>
            <w:rFonts w:ascii="Tahoma" w:eastAsia="Times New Roman" w:hAnsi="Tahoma" w:cs="Tahoma"/>
            <w:sz w:val="24"/>
            <w:szCs w:val="18"/>
          </w:rPr>
          <w:delText>о</w:delText>
        </w:r>
        <w:r w:rsidRPr="0001038E" w:rsidDel="00361C6D">
          <w:rPr>
            <w:rFonts w:ascii="Tahoma" w:eastAsia="Times New Roman" w:hAnsi="Tahoma" w:cs="Tahoma"/>
            <w:sz w:val="24"/>
            <w:szCs w:val="18"/>
          </w:rPr>
          <w:delText>т</w:delText>
        </w:r>
        <w:r w:rsidDel="00361C6D">
          <w:rPr>
            <w:rFonts w:ascii="Tahoma" w:eastAsia="Times New Roman" w:hAnsi="Tahoma" w:cs="Tahoma"/>
            <w:sz w:val="24"/>
            <w:szCs w:val="18"/>
          </w:rPr>
          <w:delText xml:space="preserve"> </w:delText>
        </w:r>
        <w:r w:rsidR="00994C1E" w:rsidDel="00361C6D">
          <w:rPr>
            <w:rFonts w:ascii="Tahoma" w:eastAsia="Times New Roman" w:hAnsi="Tahoma" w:cs="Tahoma"/>
            <w:sz w:val="24"/>
            <w:szCs w:val="18"/>
          </w:rPr>
          <w:delText>29.11.2022 № 10-1161-пр</w:delText>
        </w:r>
      </w:del>
    </w:p>
    <w:p w14:paraId="33D23614" w14:textId="4D04116B" w:rsidR="0045118E" w:rsidRPr="00B02E59" w:rsidDel="00361C6D" w:rsidRDefault="0045118E" w:rsidP="0045118E">
      <w:pPr>
        <w:spacing w:after="0" w:line="240" w:lineRule="auto"/>
        <w:ind w:left="5954"/>
        <w:jc w:val="center"/>
        <w:rPr>
          <w:del w:id="15" w:author="Елена Александровна Омельченко" w:date="2022-12-01T15:01:00Z"/>
          <w:rFonts w:ascii="Tahoma" w:hAnsi="Tahoma" w:cs="Tahoma"/>
          <w:sz w:val="24"/>
          <w:szCs w:val="18"/>
        </w:rPr>
      </w:pPr>
    </w:p>
    <w:p w14:paraId="12BC9540" w14:textId="13904175" w:rsidR="00391D0B" w:rsidRPr="00031F8C" w:rsidDel="00361C6D" w:rsidRDefault="00391D0B" w:rsidP="00391D0B">
      <w:pPr>
        <w:spacing w:after="0" w:line="240" w:lineRule="auto"/>
        <w:ind w:left="5954"/>
        <w:jc w:val="center"/>
        <w:rPr>
          <w:del w:id="16" w:author="Елена Александровна Омельченко" w:date="2022-12-01T15:01:00Z"/>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17D71DCA" w14:textId="77777777" w:rsidR="00A746ED"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r w:rsidR="00A746ED">
        <w:rPr>
          <w:rFonts w:ascii="Tahoma" w:hAnsi="Tahoma" w:cs="Tahoma"/>
          <w:i/>
          <w:color w:val="0000FF"/>
          <w:sz w:val="20"/>
          <w:szCs w:val="20"/>
          <w:shd w:val="clear" w:color="auto" w:fill="D9D9D9"/>
        </w:rPr>
        <w:t>;</w:t>
      </w:r>
    </w:p>
    <w:p w14:paraId="05875E20" w14:textId="139FFFE2" w:rsidR="003D7F39" w:rsidRPr="005238C6" w:rsidRDefault="00A746ED" w:rsidP="00A746ED">
      <w:pPr>
        <w:pStyle w:val="afe"/>
        <w:numPr>
          <w:ilvl w:val="0"/>
          <w:numId w:val="7"/>
        </w:numPr>
        <w:ind w:left="0"/>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t>«Льготная ипотека на индивидуальное жилищное строительство своими силами (кредитная линия)»</w:t>
      </w:r>
      <w:r w:rsidR="003D7F39" w:rsidRPr="00A746ED">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w:t>
            </w:r>
            <w:r w:rsidRPr="00AF3ADC">
              <w:rPr>
                <w:rFonts w:ascii="Tahoma" w:hAnsi="Tahoma" w:cs="Tahoma"/>
                <w:b/>
              </w:rPr>
              <w:lastRenderedPageBreak/>
              <w:t>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w:t>
            </w:r>
            <w:r w:rsidRPr="00AF3ADC">
              <w:rPr>
                <w:rFonts w:ascii="Tahoma" w:hAnsi="Tahoma" w:cs="Tahoma"/>
              </w:rPr>
              <w:lastRenderedPageBreak/>
              <w:t xml:space="preserve">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0E574906"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00301E36" w:rsidRPr="00803D9A">
              <w:rPr>
                <w:rFonts w:ascii="Tahoma" w:hAnsi="Tahoma" w:cs="Tahoma"/>
                <w:i/>
                <w:iCs/>
                <w:color w:val="0000FF"/>
                <w:shd w:val="clear" w:color="auto" w:fill="D9D9D9"/>
              </w:rPr>
              <w:t>, по продукту «Приобретение квартиры на этапе строительства»</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451D5E94"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00804B7D" w:rsidRPr="00217B51">
              <w:rPr>
                <w:rFonts w:ascii="Tahoma" w:hAnsi="Tahoma" w:cs="Tahoma"/>
                <w:i/>
                <w:color w:val="0000FF"/>
              </w:rPr>
              <w:t>/дом блокированной застройки</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53C857A7" w:rsidR="002072EF" w:rsidRPr="00164A2B" w:rsidRDefault="00D57672" w:rsidP="006070DD">
            <w:pPr>
              <w:pStyle w:val="afe"/>
              <w:numPr>
                <w:ilvl w:val="0"/>
                <w:numId w:val="19"/>
              </w:numPr>
              <w:suppressAutoHyphens/>
              <w:ind w:left="741" w:right="-2"/>
              <w:jc w:val="both"/>
              <w:rPr>
                <w:rFonts w:ascii="Tahoma" w:hAnsi="Tahoma" w:cs="Tahoma"/>
              </w:rPr>
            </w:pPr>
            <w:r w:rsidRPr="00217B51">
              <w:rPr>
                <w:rFonts w:ascii="Tahoma" w:hAnsi="Tahoma" w:cs="Tahoma"/>
                <w:i/>
                <w:iCs/>
                <w:color w:val="0000FF"/>
                <w:highlight w:val="yellow"/>
                <w:shd w:val="clear" w:color="auto" w:fill="D9D9D9"/>
              </w:rPr>
              <w:fldChar w:fldCharType="begin">
                <w:ffData>
                  <w:name w:val="ТекстовоеПоле158"/>
                  <w:enabled/>
                  <w:calcOnExit w:val="0"/>
                  <w:textInput/>
                </w:ffData>
              </w:fldChar>
            </w:r>
            <w:r w:rsidRPr="00217B51">
              <w:rPr>
                <w:rFonts w:ascii="Tahoma" w:hAnsi="Tahoma" w:cs="Tahoma"/>
                <w:i/>
                <w:iCs/>
                <w:color w:val="0000FF"/>
                <w:highlight w:val="yellow"/>
                <w:shd w:val="clear" w:color="auto" w:fill="D9D9D9"/>
              </w:rPr>
              <w:instrText xml:space="preserve"> FORMTEXT </w:instrText>
            </w:r>
            <w:r w:rsidRPr="00217B51">
              <w:rPr>
                <w:rFonts w:ascii="Tahoma" w:hAnsi="Tahoma" w:cs="Tahoma"/>
                <w:i/>
                <w:iCs/>
                <w:color w:val="0000FF"/>
                <w:highlight w:val="yellow"/>
                <w:shd w:val="clear" w:color="auto" w:fill="D9D9D9"/>
              </w:rPr>
            </w:r>
            <w:r w:rsidRPr="00217B51">
              <w:rPr>
                <w:rFonts w:ascii="Tahoma" w:hAnsi="Tahoma" w:cs="Tahoma"/>
                <w:i/>
                <w:iCs/>
                <w:color w:val="0000FF"/>
                <w:highlight w:val="yellow"/>
                <w:shd w:val="clear" w:color="auto" w:fill="D9D9D9"/>
              </w:rPr>
              <w:fldChar w:fldCharType="separate"/>
            </w:r>
            <w:r w:rsidRPr="00217B51">
              <w:rPr>
                <w:rFonts w:ascii="Tahoma" w:hAnsi="Tahoma" w:cs="Tahoma"/>
                <w:i/>
                <w:iCs/>
                <w:color w:val="0000FF"/>
                <w:highlight w:val="yellow"/>
                <w:shd w:val="clear" w:color="auto" w:fill="D9D9D9"/>
              </w:rPr>
              <w:t>(выбирается один из вариантов):</w:t>
            </w:r>
            <w:r w:rsidRPr="00217B51">
              <w:rPr>
                <w:rFonts w:ascii="Tahoma" w:hAnsi="Tahoma" w:cs="Tahoma"/>
                <w:i/>
                <w:iCs/>
                <w:color w:val="0000FF"/>
                <w:highlight w:val="yellow"/>
                <w:shd w:val="clear" w:color="auto" w:fill="D9D9D9"/>
              </w:rPr>
              <w:fldChar w:fldCharType="end"/>
            </w:r>
            <w:r w:rsidRPr="00217B51">
              <w:rPr>
                <w:rFonts w:ascii="Tahoma" w:hAnsi="Tahoma" w:cs="Tahoma"/>
                <w:highlight w:val="yellow"/>
              </w:rPr>
              <w:t xml:space="preserve"> </w:t>
            </w:r>
            <w:r w:rsidRPr="007E6226">
              <w:rPr>
                <w:rFonts w:ascii="Tahoma" w:hAnsi="Tahoma" w:cs="Tahoma"/>
                <w:bCs/>
                <w:snapToGrid w:val="0"/>
                <w:color w:val="0000FF"/>
                <w:highlight w:val="yellow"/>
              </w:rPr>
              <w:fldChar w:fldCharType="begin">
                <w:ffData>
                  <w:name w:val="ТекстовоеПоле99"/>
                  <w:enabled/>
                  <w:calcOnExit w:val="0"/>
                  <w:textInput/>
                </w:ffData>
              </w:fldChar>
            </w:r>
            <w:r w:rsidRPr="007E6226">
              <w:rPr>
                <w:rFonts w:ascii="Tahoma" w:hAnsi="Tahoma" w:cs="Tahoma"/>
                <w:bCs/>
                <w:snapToGrid w:val="0"/>
                <w:color w:val="0000FF"/>
                <w:highlight w:val="yellow"/>
              </w:rPr>
              <w:instrText xml:space="preserve"> FORMTEXT </w:instrText>
            </w:r>
            <w:r w:rsidRPr="007E6226">
              <w:rPr>
                <w:rFonts w:ascii="Tahoma" w:hAnsi="Tahoma" w:cs="Tahoma"/>
                <w:bCs/>
                <w:snapToGrid w:val="0"/>
                <w:color w:val="0000FF"/>
                <w:highlight w:val="yellow"/>
              </w:rPr>
            </w:r>
            <w:r w:rsidRPr="007E6226">
              <w:rPr>
                <w:rFonts w:ascii="Tahoma" w:hAnsi="Tahoma" w:cs="Tahoma"/>
                <w:bCs/>
                <w:snapToGrid w:val="0"/>
                <w:color w:val="0000FF"/>
                <w:highlight w:val="yellow"/>
              </w:rPr>
              <w:fldChar w:fldCharType="separate"/>
            </w:r>
            <w:r w:rsidRPr="007E6226">
              <w:rPr>
                <w:rFonts w:ascii="Tahoma" w:hAnsi="Tahoma" w:cs="Tahoma"/>
                <w:color w:val="0000FF"/>
                <w:highlight w:val="yellow"/>
              </w:rPr>
              <w:t>&lt;</w:t>
            </w:r>
            <w:r w:rsidRPr="007E6226">
              <w:rPr>
                <w:rFonts w:ascii="Tahoma" w:hAnsi="Tahoma" w:cs="Tahoma"/>
                <w:bCs/>
                <w:snapToGrid w:val="0"/>
                <w:color w:val="0000FF"/>
                <w:highlight w:val="yellow"/>
              </w:rPr>
              <w:fldChar w:fldCharType="end"/>
            </w:r>
            <w:r w:rsidR="007E6226" w:rsidRPr="007E6226">
              <w:rPr>
                <w:rFonts w:ascii="Tahoma" w:hAnsi="Tahoma" w:cs="Tahoma"/>
                <w:i/>
                <w:iCs/>
                <w:color w:val="0000FF"/>
                <w:shd w:val="clear" w:color="auto" w:fill="D9D9D9"/>
              </w:rPr>
              <w:fldChar w:fldCharType="begin">
                <w:ffData>
                  <w:name w:val="ТекстовоеПоле99"/>
                  <w:enabled/>
                  <w:calcOnExit w:val="0"/>
                  <w:textInput/>
                </w:ffData>
              </w:fldChar>
            </w:r>
            <w:r w:rsidR="007E6226" w:rsidRPr="00E56141">
              <w:rPr>
                <w:rFonts w:ascii="Tahoma" w:hAnsi="Tahoma" w:cs="Tahoma"/>
                <w:i/>
                <w:iCs/>
                <w:color w:val="0000FF"/>
                <w:sz w:val="22"/>
                <w:szCs w:val="22"/>
                <w:shd w:val="clear" w:color="auto" w:fill="D9D9D9"/>
              </w:rPr>
              <w:instrText xml:space="preserve"> FORMTEXT </w:instrText>
            </w:r>
            <w:r w:rsidR="007E6226" w:rsidRPr="007E6226">
              <w:rPr>
                <w:rFonts w:ascii="Tahoma" w:hAnsi="Tahoma" w:cs="Tahoma"/>
                <w:i/>
                <w:iCs/>
                <w:color w:val="0000FF"/>
                <w:shd w:val="clear" w:color="auto" w:fill="D9D9D9"/>
              </w:rPr>
            </w:r>
            <w:r w:rsidR="007E6226" w:rsidRPr="007E6226">
              <w:rPr>
                <w:rFonts w:ascii="Tahoma" w:hAnsi="Tahoma" w:cs="Tahoma"/>
                <w:i/>
                <w:iCs/>
                <w:color w:val="0000FF"/>
                <w:shd w:val="clear" w:color="auto" w:fill="D9D9D9"/>
              </w:rPr>
              <w:fldChar w:fldCharType="separate"/>
            </w:r>
            <w:r w:rsidR="007E6226" w:rsidRPr="007E6226">
              <w:rPr>
                <w:rFonts w:ascii="Tahoma" w:hAnsi="Tahoma" w:cs="Tahoma"/>
                <w:i/>
                <w:iCs/>
                <w:color w:val="0000FF"/>
                <w:shd w:val="clear" w:color="auto" w:fill="D9D9D9"/>
              </w:rPr>
              <w:t>(вариант для готового жилого дома)</w:t>
            </w:r>
            <w:r w:rsidR="007E6226" w:rsidRPr="007E6226">
              <w:rPr>
                <w:rFonts w:ascii="Tahoma" w:hAnsi="Tahoma" w:cs="Tahoma"/>
                <w:i/>
                <w:iCs/>
                <w:color w:val="0000FF"/>
                <w:shd w:val="clear" w:color="auto" w:fill="D9D9D9"/>
              </w:rPr>
              <w:fldChar w:fldCharType="end"/>
            </w:r>
            <w:r w:rsidR="007E6226">
              <w:rPr>
                <w:rFonts w:ascii="Tahoma" w:hAnsi="Tahoma" w:cs="Tahoma"/>
                <w:i/>
                <w:iCs/>
                <w:color w:val="0000FF"/>
                <w:shd w:val="clear" w:color="auto" w:fill="D9D9D9"/>
              </w:rPr>
              <w:t>:</w:t>
            </w:r>
            <w:r w:rsidR="007E6226" w:rsidRPr="007E6226">
              <w:rPr>
                <w:rFonts w:ascii="Tahoma" w:hAnsi="Tahoma" w:cs="Tahoma"/>
                <w:i/>
                <w:iCs/>
                <w:color w:val="0000FF"/>
                <w:shd w:val="clear" w:color="auto" w:fill="D9D9D9"/>
              </w:rPr>
              <w:t xml:space="preserve"> </w:t>
            </w:r>
            <w:r w:rsidR="002072EF" w:rsidRPr="007E6226">
              <w:rPr>
                <w:rFonts w:ascii="Tahoma" w:hAnsi="Tahoma" w:cs="Tahoma"/>
                <w:highlight w:val="yellow"/>
              </w:rPr>
              <w:t xml:space="preserve">жилой </w:t>
            </w:r>
            <w:r w:rsidR="002072EF" w:rsidRPr="00217B51">
              <w:rPr>
                <w:rFonts w:ascii="Tahoma" w:hAnsi="Tahoma" w:cs="Tahoma"/>
                <w:highlight w:val="yellow"/>
              </w:rPr>
              <w:t>дом</w:t>
            </w:r>
            <w:r w:rsidRPr="00217B51">
              <w:rPr>
                <w:rFonts w:ascii="Tahoma" w:hAnsi="Tahoma" w:cs="Tahoma"/>
                <w:bCs/>
                <w:snapToGrid w:val="0"/>
                <w:color w:val="0000FF"/>
                <w:highlight w:val="yellow"/>
              </w:rPr>
              <w:fldChar w:fldCharType="begin">
                <w:ffData>
                  <w:name w:val="ТекстовоеПоле99"/>
                  <w:enabled/>
                  <w:calcOnExit w:val="0"/>
                  <w:textInput/>
                </w:ffData>
              </w:fldChar>
            </w:r>
            <w:r w:rsidRPr="00217B51">
              <w:rPr>
                <w:rFonts w:ascii="Tahoma" w:hAnsi="Tahoma" w:cs="Tahoma"/>
                <w:bCs/>
                <w:snapToGrid w:val="0"/>
                <w:color w:val="0000FF"/>
                <w:highlight w:val="yellow"/>
              </w:rPr>
              <w:instrText xml:space="preserve"> FORMTEXT </w:instrText>
            </w:r>
            <w:r w:rsidRPr="00217B51">
              <w:rPr>
                <w:rFonts w:ascii="Tahoma" w:hAnsi="Tahoma" w:cs="Tahoma"/>
                <w:bCs/>
                <w:snapToGrid w:val="0"/>
                <w:color w:val="0000FF"/>
                <w:highlight w:val="yellow"/>
              </w:rPr>
            </w:r>
            <w:r w:rsidRPr="00217B51">
              <w:rPr>
                <w:rFonts w:ascii="Tahoma" w:hAnsi="Tahoma" w:cs="Tahoma"/>
                <w:bCs/>
                <w:snapToGrid w:val="0"/>
                <w:color w:val="0000FF"/>
                <w:highlight w:val="yellow"/>
              </w:rPr>
              <w:fldChar w:fldCharType="separate"/>
            </w:r>
            <w:r w:rsidRPr="00217B51">
              <w:rPr>
                <w:rFonts w:ascii="Tahoma" w:hAnsi="Tahoma" w:cs="Tahoma"/>
                <w:bCs/>
                <w:noProof/>
                <w:snapToGrid w:val="0"/>
                <w:color w:val="0000FF"/>
                <w:highlight w:val="yellow"/>
              </w:rPr>
              <w:t>/</w:t>
            </w:r>
            <w:r w:rsidRPr="00217B51">
              <w:rPr>
                <w:rFonts w:ascii="Tahoma" w:hAnsi="Tahoma" w:cs="Tahoma"/>
                <w:bCs/>
                <w:snapToGrid w:val="0"/>
                <w:color w:val="0000FF"/>
                <w:highlight w:val="yellow"/>
              </w:rPr>
              <w:fldChar w:fldCharType="end"/>
            </w:r>
            <w:r w:rsidR="002072EF" w:rsidRPr="00217B51">
              <w:rPr>
                <w:rFonts w:ascii="Tahoma" w:hAnsi="Tahoma" w:cs="Tahoma"/>
                <w:highlight w:val="yellow"/>
              </w:rPr>
              <w:t xml:space="preserve"> </w:t>
            </w:r>
            <w:r w:rsidR="007E6226" w:rsidRPr="00217B51">
              <w:rPr>
                <w:rFonts w:ascii="Tahoma" w:hAnsi="Tahoma" w:cs="Tahoma"/>
                <w:i/>
                <w:iCs/>
                <w:color w:val="0000FF"/>
                <w:highlight w:val="yellow"/>
                <w:shd w:val="clear" w:color="auto" w:fill="D9D9D9"/>
              </w:rPr>
              <w:fldChar w:fldCharType="begin">
                <w:ffData>
                  <w:name w:val="ТекстовоеПоле99"/>
                  <w:enabled/>
                  <w:calcOnExit w:val="0"/>
                  <w:textInput/>
                </w:ffData>
              </w:fldChar>
            </w:r>
            <w:r w:rsidR="007E6226" w:rsidRPr="00217B51">
              <w:rPr>
                <w:rFonts w:ascii="Tahoma" w:hAnsi="Tahoma" w:cs="Tahoma"/>
                <w:i/>
                <w:iCs/>
                <w:color w:val="0000FF"/>
                <w:highlight w:val="yellow"/>
                <w:shd w:val="clear" w:color="auto" w:fill="D9D9D9"/>
              </w:rPr>
              <w:instrText xml:space="preserve"> FORMTEXT </w:instrText>
            </w:r>
            <w:r w:rsidR="007E6226" w:rsidRPr="00217B51">
              <w:rPr>
                <w:rFonts w:ascii="Tahoma" w:hAnsi="Tahoma" w:cs="Tahoma"/>
                <w:i/>
                <w:iCs/>
                <w:color w:val="0000FF"/>
                <w:highlight w:val="yellow"/>
                <w:shd w:val="clear" w:color="auto" w:fill="D9D9D9"/>
              </w:rPr>
            </w:r>
            <w:r w:rsidR="007E6226" w:rsidRPr="00217B51">
              <w:rPr>
                <w:rFonts w:ascii="Tahoma" w:hAnsi="Tahoma" w:cs="Tahoma"/>
                <w:i/>
                <w:iCs/>
                <w:color w:val="0000FF"/>
                <w:highlight w:val="yellow"/>
                <w:shd w:val="clear" w:color="auto" w:fill="D9D9D9"/>
              </w:rPr>
              <w:fldChar w:fldCharType="separate"/>
            </w:r>
            <w:r w:rsidR="007E6226" w:rsidRPr="00217B51">
              <w:rPr>
                <w:rFonts w:ascii="Tahoma" w:hAnsi="Tahoma" w:cs="Tahoma"/>
                <w:i/>
                <w:iCs/>
                <w:color w:val="0000FF"/>
                <w:highlight w:val="yellow"/>
                <w:shd w:val="clear" w:color="auto" w:fill="D9D9D9"/>
              </w:rPr>
              <w:t>(</w:t>
            </w:r>
            <w:r w:rsidR="007E6226">
              <w:rPr>
                <w:rFonts w:ascii="Tahoma" w:hAnsi="Tahoma" w:cs="Tahoma"/>
                <w:i/>
                <w:iCs/>
                <w:color w:val="0000FF"/>
                <w:highlight w:val="yellow"/>
                <w:shd w:val="clear" w:color="auto" w:fill="D9D9D9"/>
              </w:rPr>
              <w:t xml:space="preserve">вариант </w:t>
            </w:r>
            <w:r w:rsidR="007E6226" w:rsidRPr="00217B51">
              <w:rPr>
                <w:rFonts w:ascii="Tahoma" w:hAnsi="Tahoma" w:cs="Tahoma"/>
                <w:i/>
                <w:iCs/>
                <w:color w:val="0000FF"/>
                <w:highlight w:val="yellow"/>
                <w:shd w:val="clear" w:color="auto" w:fill="D9D9D9"/>
              </w:rPr>
              <w:t xml:space="preserve">для дома блокированной застройки: указывается </w:t>
            </w:r>
            <w:r w:rsidR="006A00C4">
              <w:rPr>
                <w:rFonts w:ascii="Tahoma" w:hAnsi="Tahoma" w:cs="Tahoma"/>
                <w:i/>
                <w:iCs/>
                <w:color w:val="0000FF"/>
                <w:highlight w:val="yellow"/>
                <w:shd w:val="clear" w:color="auto" w:fill="D9D9D9"/>
              </w:rPr>
              <w:t xml:space="preserve">наименование </w:t>
            </w:r>
            <w:r w:rsidR="007E6226" w:rsidRPr="00217B51">
              <w:rPr>
                <w:rFonts w:ascii="Tahoma" w:hAnsi="Tahoma" w:cs="Tahoma"/>
                <w:i/>
                <w:iCs/>
                <w:color w:val="0000FF"/>
                <w:highlight w:val="yellow"/>
                <w:shd w:val="clear" w:color="auto" w:fill="D9D9D9"/>
              </w:rPr>
              <w:t>объект</w:t>
            </w:r>
            <w:r w:rsidR="006A00C4">
              <w:rPr>
                <w:rFonts w:ascii="Tahoma" w:hAnsi="Tahoma" w:cs="Tahoma"/>
                <w:i/>
                <w:iCs/>
                <w:color w:val="0000FF"/>
                <w:highlight w:val="yellow"/>
                <w:shd w:val="clear" w:color="auto" w:fill="D9D9D9"/>
              </w:rPr>
              <w:t xml:space="preserve">а в </w:t>
            </w:r>
            <w:r w:rsidR="00B749F6">
              <w:rPr>
                <w:rFonts w:ascii="Tahoma" w:hAnsi="Tahoma" w:cs="Tahoma"/>
                <w:i/>
                <w:iCs/>
                <w:color w:val="0000FF"/>
                <w:highlight w:val="yellow"/>
                <w:shd w:val="clear" w:color="auto" w:fill="D9D9D9"/>
              </w:rPr>
              <w:t xml:space="preserve">соответствии </w:t>
            </w:r>
            <w:r w:rsidR="006A00C4">
              <w:rPr>
                <w:rFonts w:ascii="Tahoma" w:hAnsi="Tahoma" w:cs="Tahoma"/>
                <w:i/>
                <w:iCs/>
                <w:color w:val="0000FF"/>
                <w:highlight w:val="yellow"/>
                <w:shd w:val="clear" w:color="auto" w:fill="D9D9D9"/>
              </w:rPr>
              <w:t>с</w:t>
            </w:r>
            <w:r w:rsidR="007E6226" w:rsidRPr="00217B51">
              <w:rPr>
                <w:rFonts w:ascii="Tahoma" w:hAnsi="Tahoma" w:cs="Tahoma"/>
                <w:i/>
                <w:iCs/>
                <w:color w:val="0000FF"/>
                <w:highlight w:val="yellow"/>
                <w:shd w:val="clear" w:color="auto" w:fill="D9D9D9"/>
              </w:rPr>
              <w:t xml:space="preserve"> данным ЕГРН. Например: «блок-секция»/ «жилое помещение»/ «здание»)</w:t>
            </w:r>
            <w:r w:rsidR="007E6226" w:rsidRPr="00217B51">
              <w:rPr>
                <w:rFonts w:ascii="Tahoma" w:hAnsi="Tahoma" w:cs="Tahoma"/>
                <w:i/>
                <w:iCs/>
                <w:color w:val="0000FF"/>
                <w:highlight w:val="yellow"/>
                <w:shd w:val="clear" w:color="auto" w:fill="D9D9D9"/>
              </w:rPr>
              <w:fldChar w:fldCharType="end"/>
            </w:r>
            <w:r w:rsidR="007E6226">
              <w:rPr>
                <w:rFonts w:ascii="Tahoma" w:hAnsi="Tahoma" w:cs="Tahoma"/>
                <w:i/>
                <w:iCs/>
                <w:color w:val="0000FF"/>
                <w:highlight w:val="yellow"/>
                <w:shd w:val="clear" w:color="auto" w:fill="D9D9D9"/>
              </w:rPr>
              <w:t xml:space="preserve">: </w:t>
            </w:r>
            <w:r w:rsidR="007E6226" w:rsidRPr="00164A2B">
              <w:rPr>
                <w:rFonts w:ascii="Tahoma" w:hAnsi="Tahoma" w:cs="Tahoma"/>
                <w:color w:val="0000FF"/>
              </w:rPr>
              <w:fldChar w:fldCharType="begin">
                <w:ffData>
                  <w:name w:val="ТекстовоеПоле99"/>
                  <w:enabled/>
                  <w:calcOnExit w:val="0"/>
                  <w:textInput/>
                </w:ffData>
              </w:fldChar>
            </w:r>
            <w:r w:rsidR="007E6226" w:rsidRPr="00164A2B">
              <w:rPr>
                <w:rFonts w:ascii="Tahoma" w:hAnsi="Tahoma" w:cs="Tahoma"/>
                <w:color w:val="0000FF"/>
              </w:rPr>
              <w:instrText xml:space="preserve"> FORMTEXT </w:instrText>
            </w:r>
            <w:r w:rsidR="007E6226" w:rsidRPr="00164A2B">
              <w:rPr>
                <w:rFonts w:ascii="Tahoma" w:hAnsi="Tahoma" w:cs="Tahoma"/>
                <w:color w:val="0000FF"/>
              </w:rPr>
            </w:r>
            <w:r w:rsidR="007E6226" w:rsidRPr="00164A2B">
              <w:rPr>
                <w:rFonts w:ascii="Tahoma" w:hAnsi="Tahoma" w:cs="Tahoma"/>
                <w:color w:val="0000FF"/>
              </w:rPr>
              <w:fldChar w:fldCharType="separate"/>
            </w:r>
            <w:r w:rsidR="007E6226" w:rsidRPr="00164A2B">
              <w:rPr>
                <w:rFonts w:ascii="Tahoma" w:hAnsi="Tahoma" w:cs="Tahoma"/>
                <w:color w:val="0000FF"/>
              </w:rPr>
              <w:t>(ЗНАЧЕНИЕ)</w:t>
            </w:r>
            <w:r w:rsidR="007E6226" w:rsidRPr="00164A2B">
              <w:rPr>
                <w:rFonts w:ascii="Tahoma" w:hAnsi="Tahoma" w:cs="Tahoma"/>
                <w:color w:val="0000FF"/>
              </w:rPr>
              <w:fldChar w:fldCharType="end"/>
            </w:r>
            <w:r w:rsidRPr="00235318">
              <w:rPr>
                <w:rFonts w:ascii="Tahoma" w:hAnsi="Tahoma" w:cs="Tahoma"/>
                <w:bCs/>
                <w:snapToGrid w:val="0"/>
                <w:color w:val="0000FF"/>
              </w:rPr>
              <w:fldChar w:fldCharType="begin">
                <w:ffData>
                  <w:name w:val="ТекстовоеПоле99"/>
                  <w:enabled/>
                  <w:calcOnExit w:val="0"/>
                  <w:textInput/>
                </w:ffData>
              </w:fldChar>
            </w:r>
            <w:r w:rsidRPr="00235318">
              <w:rPr>
                <w:rFonts w:ascii="Tahoma" w:hAnsi="Tahoma" w:cs="Tahoma"/>
                <w:bCs/>
                <w:snapToGrid w:val="0"/>
                <w:color w:val="0000FF"/>
              </w:rPr>
              <w:instrText xml:space="preserve"> FORMTEXT </w:instrText>
            </w:r>
            <w:r w:rsidRPr="00235318">
              <w:rPr>
                <w:rFonts w:ascii="Tahoma" w:hAnsi="Tahoma" w:cs="Tahoma"/>
                <w:bCs/>
                <w:snapToGrid w:val="0"/>
                <w:color w:val="0000FF"/>
              </w:rPr>
            </w:r>
            <w:r w:rsidRPr="00235318">
              <w:rPr>
                <w:rFonts w:ascii="Tahoma" w:hAnsi="Tahoma" w:cs="Tahoma"/>
                <w:bCs/>
                <w:snapToGrid w:val="0"/>
                <w:color w:val="0000FF"/>
              </w:rPr>
              <w:fldChar w:fldCharType="separate"/>
            </w:r>
            <w:r w:rsidRPr="00235318">
              <w:rPr>
                <w:rFonts w:ascii="Tahoma" w:hAnsi="Tahoma" w:cs="Tahoma"/>
                <w:color w:val="0000FF"/>
              </w:rPr>
              <w:t>&gt;</w:t>
            </w:r>
            <w:r w:rsidRPr="00235318">
              <w:rPr>
                <w:rFonts w:ascii="Tahoma" w:hAnsi="Tahoma" w:cs="Tahoma"/>
                <w:bCs/>
                <w:snapToGrid w:val="0"/>
                <w:color w:val="0000FF"/>
              </w:rPr>
              <w:fldChar w:fldCharType="end"/>
            </w:r>
            <w:r w:rsidRPr="00235318">
              <w:rPr>
                <w:rFonts w:ascii="Tahoma" w:hAnsi="Tahoma" w:cs="Tahoma"/>
                <w:bCs/>
                <w:snapToGrid w:val="0"/>
                <w:color w:val="0000FF"/>
              </w:rPr>
              <w:t xml:space="preserve"> </w:t>
            </w:r>
            <w:r w:rsidR="002072EF" w:rsidRPr="00164A2B">
              <w:rPr>
                <w:rFonts w:ascii="Tahoma" w:hAnsi="Tahoma" w:cs="Tahoma"/>
              </w:rPr>
              <w:t xml:space="preserve">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этажность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 xml:space="preserve"> (</w:t>
            </w:r>
            <w:r w:rsidR="00CC5C31" w:rsidRPr="00164A2B">
              <w:rPr>
                <w:rFonts w:ascii="Tahoma" w:hAnsi="Tahoma" w:cs="Tahoma"/>
              </w:rPr>
              <w:t>по тексту</w:t>
            </w:r>
            <w:r w:rsidR="002072EF"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2095A2EF" w:rsidR="002072EF" w:rsidRPr="00A744CD" w:rsidRDefault="009050EF" w:rsidP="00D31063">
            <w:pPr>
              <w:tabs>
                <w:tab w:val="left" w:pos="709"/>
              </w:tabs>
              <w:jc w:val="both"/>
              <w:rPr>
                <w:rFonts w:ascii="Tahoma" w:hAnsi="Tahoma" w:cs="Tahoma"/>
                <w:i/>
              </w:rPr>
            </w:pPr>
            <w:r w:rsidRPr="005238C6">
              <w:rPr>
                <w:rFonts w:ascii="Tahoma" w:hAnsi="Tahoma" w:cs="Tahoma"/>
                <w:i/>
                <w:color w:val="0000FF"/>
                <w:shd w:val="clear" w:color="auto" w:fill="D9D9D9"/>
              </w:rPr>
              <w:fldChar w:fldCharType="begin">
                <w:ffData>
                  <w:name w:val="ТекстовоеПоле158"/>
                  <w:enabled/>
                  <w:calcOnExit w:val="0"/>
                  <w:textInput/>
                </w:ffData>
              </w:fldChar>
            </w:r>
            <w:r w:rsidRPr="005238C6">
              <w:rPr>
                <w:rFonts w:ascii="Tahoma" w:hAnsi="Tahoma" w:cs="Tahoma"/>
                <w:i/>
                <w:color w:val="0000FF"/>
                <w:shd w:val="clear" w:color="auto" w:fill="D9D9D9"/>
              </w:rPr>
              <w:instrText xml:space="preserve"> FORMTEXT </w:instrText>
            </w:r>
            <w:r w:rsidRPr="005238C6">
              <w:rPr>
                <w:rFonts w:ascii="Tahoma" w:hAnsi="Tahoma" w:cs="Tahoma"/>
                <w:i/>
                <w:color w:val="0000FF"/>
                <w:shd w:val="clear" w:color="auto" w:fill="D9D9D9"/>
              </w:rPr>
            </w:r>
            <w:r w:rsidRPr="005238C6">
              <w:rPr>
                <w:rFonts w:ascii="Tahoma" w:hAnsi="Tahoma" w:cs="Tahoma"/>
                <w:i/>
                <w:color w:val="0000FF"/>
                <w:shd w:val="clear" w:color="auto" w:fill="D9D9D9"/>
              </w:rPr>
              <w:fldChar w:fldCharType="separate"/>
            </w:r>
            <w:r w:rsidRPr="005238C6">
              <w:rPr>
                <w:rFonts w:ascii="Tahoma" w:hAnsi="Tahoma" w:cs="Tahoma"/>
                <w:i/>
                <w:color w:val="0000FF"/>
                <w:shd w:val="clear" w:color="auto" w:fill="D9D9D9"/>
              </w:rPr>
              <w:t xml:space="preserve">(Вариант </w:t>
            </w:r>
            <w:r w:rsidR="001D7E95">
              <w:rPr>
                <w:rFonts w:ascii="Tahoma" w:hAnsi="Tahoma" w:cs="Tahoma"/>
                <w:i/>
                <w:color w:val="0000FF"/>
                <w:shd w:val="clear" w:color="auto" w:fill="D9D9D9"/>
              </w:rPr>
              <w:t>4</w:t>
            </w:r>
            <w:r w:rsidRPr="005238C6">
              <w:rPr>
                <w:rFonts w:ascii="Tahoma" w:hAnsi="Tahoma" w:cs="Tahoma"/>
                <w:i/>
                <w:color w:val="0000FF"/>
                <w:shd w:val="clear" w:color="auto" w:fill="D9D9D9"/>
              </w:rPr>
              <w:t xml:space="preserve">.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w:t>
            </w:r>
            <w:r w:rsidRPr="005238C6">
              <w:rPr>
                <w:rFonts w:ascii="Tahoma" w:hAnsi="Tahoma" w:cs="Tahoma"/>
                <w:i/>
                <w:color w:val="0000FF"/>
                <w:shd w:val="clear" w:color="auto" w:fill="D9D9D9"/>
              </w:rPr>
              <w:lastRenderedPageBreak/>
              <w:t>строительства жилого дома с одновременным приобретением земельного участка)</w:t>
            </w:r>
            <w:r w:rsidR="009B7421" w:rsidRPr="005238C6">
              <w:rPr>
                <w:rFonts w:ascii="Tahoma" w:hAnsi="Tahoma" w:cs="Tahoma"/>
                <w:i/>
                <w:color w:val="0000FF"/>
                <w:shd w:val="clear" w:color="auto" w:fill="D9D9D9"/>
              </w:rPr>
              <w:t>,</w:t>
            </w:r>
            <w:r w:rsidRPr="005238C6">
              <w:rPr>
                <w:rFonts w:ascii="Tahoma" w:hAnsi="Tahoma" w:cs="Tahoma"/>
                <w:i/>
                <w:color w:val="0000FF"/>
                <w:shd w:val="clear" w:color="auto" w:fill="D9D9D9"/>
              </w:rPr>
              <w:t xml:space="preserve"> </w:t>
            </w:r>
            <w:r w:rsidR="009B7421" w:rsidRPr="005238C6">
              <w:rPr>
                <w:rFonts w:ascii="Tahoma" w:hAnsi="Tahoma" w:cs="Tahoma"/>
                <w:i/>
                <w:color w:val="0000FF"/>
                <w:shd w:val="clear" w:color="auto" w:fill="D9D9D9"/>
              </w:rPr>
              <w:t xml:space="preserve">(4) </w:t>
            </w:r>
            <w:r w:rsidR="009B7421" w:rsidRPr="005238C6">
              <w:rPr>
                <w:rFonts w:ascii="Tahoma" w:hAnsi="Tahoma" w:cs="Tahoma"/>
                <w:i/>
                <w:iCs/>
                <w:color w:val="0000FF"/>
                <w:shd w:val="clear" w:color="auto" w:fill="D9D9D9"/>
              </w:rPr>
              <w:t xml:space="preserve">продукта «Ипотека для </w:t>
            </w:r>
            <w:r w:rsidR="009B7421" w:rsidRPr="005238C6">
              <w:rPr>
                <w:rFonts w:ascii="Tahoma" w:hAnsi="Tahoma" w:cs="Tahoma"/>
                <w:i/>
                <w:iCs/>
                <w:color w:val="0000FF"/>
                <w:shd w:val="clear" w:color="auto" w:fill="D9D9D9"/>
                <w:lang w:val="en-US"/>
              </w:rPr>
              <w:t>IT</w:t>
            </w:r>
            <w:r w:rsidR="009B7421" w:rsidRPr="005238C6">
              <w:rPr>
                <w:rFonts w:ascii="Tahoma" w:hAnsi="Tahoma" w:cs="Tahoma"/>
                <w:i/>
                <w:iCs/>
                <w:color w:val="0000FF"/>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744CD" w:rsidRPr="005238C6">
              <w:rPr>
                <w:rFonts w:ascii="Tahoma" w:hAnsi="Tahoma" w:cs="Tahoma"/>
                <w:i/>
                <w:iCs/>
                <w:color w:val="0000FF"/>
                <w:shd w:val="clear" w:color="auto" w:fill="D9D9D9"/>
              </w:rPr>
              <w:t xml:space="preserve">, (5) продукта </w:t>
            </w:r>
            <w:r w:rsidR="00A744CD" w:rsidRPr="005238C6">
              <w:rPr>
                <w:rFonts w:ascii="Tahoma" w:hAnsi="Tahoma" w:cs="Tahoma"/>
                <w:i/>
                <w:color w:val="0000FF"/>
              </w:rPr>
              <w:t>"Льготная ипотека на индивидуальное жилищное строительство своими силами (кредитная линия)"</w:t>
            </w:r>
            <w:r w:rsidR="009B7421" w:rsidRPr="005238C6">
              <w:rPr>
                <w:rFonts w:ascii="Tahoma" w:hAnsi="Tahoma" w:cs="Tahoma"/>
                <w:i/>
                <w:color w:val="0000FF"/>
                <w:shd w:val="clear" w:color="auto" w:fill="D9D9D9"/>
              </w:rPr>
              <w:t xml:space="preserve"> </w:t>
            </w:r>
            <w:r w:rsidRPr="005238C6">
              <w:rPr>
                <w:rFonts w:ascii="Tahoma" w:hAnsi="Tahoma" w:cs="Tahoma"/>
                <w:i/>
                <w:color w:val="0000FF"/>
                <w:shd w:val="clear" w:color="auto" w:fill="D9D9D9"/>
              </w:rPr>
              <w:t>(закладная оформляется на готовый жилой дом и земельный участок)):</w:t>
            </w:r>
            <w:r w:rsidRPr="005238C6">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45F7686C"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w:t>
            </w:r>
            <w:r w:rsidR="001D7E95" w:rsidRPr="00164A2B">
              <w:rPr>
                <w:rFonts w:ascii="Tahoma" w:hAnsi="Tahoma" w:cs="Tahoma"/>
              </w:rPr>
              <w:t xml:space="preserve">по адресу: </w:t>
            </w:r>
            <w:r w:rsidR="001D7E95" w:rsidRPr="00164A2B">
              <w:rPr>
                <w:rFonts w:ascii="Tahoma" w:hAnsi="Tahoma" w:cs="Tahoma"/>
                <w:color w:val="0000FF"/>
              </w:rPr>
              <w:fldChar w:fldCharType="begin">
                <w:ffData>
                  <w:name w:val="ТекстовоеПоле99"/>
                  <w:enabled/>
                  <w:calcOnExit w:val="0"/>
                  <w:textInput/>
                </w:ffData>
              </w:fldChar>
            </w:r>
            <w:r w:rsidR="001D7E95" w:rsidRPr="00164A2B">
              <w:rPr>
                <w:rFonts w:ascii="Tahoma" w:hAnsi="Tahoma" w:cs="Tahoma"/>
                <w:color w:val="0000FF"/>
              </w:rPr>
              <w:instrText xml:space="preserve"> FORMTEXT </w:instrText>
            </w:r>
            <w:r w:rsidR="001D7E95" w:rsidRPr="00164A2B">
              <w:rPr>
                <w:rFonts w:ascii="Tahoma" w:hAnsi="Tahoma" w:cs="Tahoma"/>
                <w:color w:val="0000FF"/>
              </w:rPr>
            </w:r>
            <w:r w:rsidR="001D7E95" w:rsidRPr="00164A2B">
              <w:rPr>
                <w:rFonts w:ascii="Tahoma" w:hAnsi="Tahoma" w:cs="Tahoma"/>
                <w:color w:val="0000FF"/>
              </w:rPr>
              <w:fldChar w:fldCharType="separate"/>
            </w:r>
            <w:r w:rsidR="001D7E95" w:rsidRPr="00164A2B">
              <w:rPr>
                <w:rFonts w:ascii="Tahoma" w:hAnsi="Tahoma" w:cs="Tahoma"/>
                <w:color w:val="0000FF"/>
              </w:rPr>
              <w:t>(ЗНАЧЕНИЕ)</w:t>
            </w:r>
            <w:r w:rsidR="001D7E95" w:rsidRPr="00164A2B">
              <w:rPr>
                <w:rFonts w:ascii="Tahoma" w:hAnsi="Tahoma" w:cs="Tahoma"/>
                <w:color w:val="0000FF"/>
              </w:rPr>
              <w:fldChar w:fldCharType="end"/>
            </w:r>
            <w:r w:rsidR="001D7E95">
              <w:rPr>
                <w:rFonts w:ascii="Tahoma" w:hAnsi="Tahoma" w:cs="Tahoma"/>
                <w:color w:val="0000FF"/>
              </w:rPr>
              <w:t xml:space="preserve">, </w:t>
            </w:r>
            <w:r w:rsidRPr="00164A2B">
              <w:rPr>
                <w:rFonts w:ascii="Tahoma" w:hAnsi="Tahoma" w:cs="Tahoma"/>
              </w:rPr>
              <w:t xml:space="preserve">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47D78F5D"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1D7E95">
              <w:rPr>
                <w:rFonts w:ascii="Tahoma" w:hAnsi="Tahoma" w:cs="Tahoma"/>
                <w:i/>
                <w:color w:val="0000FF"/>
                <w:shd w:val="clear" w:color="auto" w:fill="D9D9D9"/>
              </w:rPr>
              <w:t>5</w:t>
            </w:r>
            <w:r w:rsidRPr="00164A2B">
              <w:rPr>
                <w:rFonts w:ascii="Tahoma" w:hAnsi="Tahoma" w:cs="Tahoma"/>
                <w:i/>
                <w:color w:val="0000FF"/>
                <w:shd w:val="clear" w:color="auto" w:fill="D9D9D9"/>
              </w:rPr>
              <w:t>. абзац включается, если Предмет ипотеки готовое нежилое помещение (апартаменты) при применении опции «Апартаменты»</w:t>
            </w:r>
            <w:r w:rsidR="0086395D">
              <w:rPr>
                <w:rFonts w:ascii="Tahoma" w:hAnsi="Tahoma" w:cs="Tahoma"/>
                <w:i/>
                <w:color w:val="0000FF"/>
                <w:shd w:val="clear" w:color="auto" w:fill="D9D9D9"/>
              </w:rPr>
              <w:t>,</w:t>
            </w:r>
            <w:r w:rsidRPr="0086395D">
              <w:rPr>
                <w:rFonts w:ascii="Tahoma" w:hAnsi="Tahoma" w:cs="Tahoma"/>
                <w:i/>
                <w:color w:val="0000FF"/>
                <w:shd w:val="clear" w:color="auto" w:fill="D9D9D9"/>
              </w:rPr>
              <w:t xml:space="preserve">  опции "Индивидуальное жилищное строительство с привлечением любых лиц («хозяйственным способом»)"</w:t>
            </w:r>
            <w:r w:rsidR="00301E36" w:rsidRPr="0086395D">
              <w:rPr>
                <w:rFonts w:ascii="Tahoma" w:hAnsi="Tahoma" w:cs="Tahoma"/>
                <w:i/>
                <w:color w:val="0000FF"/>
                <w:shd w:val="clear" w:color="auto" w:fill="D9D9D9"/>
              </w:rPr>
              <w:t xml:space="preserve">, </w:t>
            </w:r>
            <w:r w:rsidR="0086395D" w:rsidRPr="0086395D">
              <w:rPr>
                <w:rFonts w:ascii="Tahoma" w:hAnsi="Tahoma" w:cs="Tahoma"/>
                <w:i/>
                <w:color w:val="0000FF"/>
                <w:shd w:val="clear" w:color="auto" w:fill="D9D9D9"/>
              </w:rPr>
              <w:t>опции "Сенатор"</w:t>
            </w:r>
            <w:r w:rsidR="00301E36" w:rsidRPr="0086395D">
              <w:rPr>
                <w:rFonts w:ascii="Tahoma" w:hAnsi="Tahoma" w:cs="Tahoma"/>
                <w:i/>
                <w:color w:val="0000FF"/>
                <w:shd w:val="clear" w:color="auto" w:fill="D9D9D9"/>
              </w:rPr>
              <w:t>в т.ч. по продукту «Приобретение квартиры на этапе строительства»</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7637AEAA"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1D7E95">
              <w:rPr>
                <w:rFonts w:ascii="Tahoma" w:hAnsi="Tahoma" w:cs="Tahoma"/>
                <w:i/>
                <w:color w:val="0000FF"/>
                <w:shd w:val="clear" w:color="auto" w:fill="D9D9D9"/>
              </w:rPr>
              <w:t>6</w:t>
            </w:r>
            <w:r w:rsidRPr="00164A2B">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6C386EBB"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1D7E95">
              <w:rPr>
                <w:rFonts w:ascii="Tahoma" w:hAnsi="Tahoma" w:cs="Tahoma"/>
                <w:i/>
                <w:color w:val="0000FF"/>
                <w:shd w:val="clear" w:color="auto" w:fill="D9D9D9"/>
              </w:rPr>
              <w:t>7</w:t>
            </w:r>
            <w:r w:rsidRPr="00164A2B">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Pr="00164A2B">
              <w:rPr>
                <w:rFonts w:ascii="Tahoma" w:hAnsi="Tahoma" w:cs="Tahoma"/>
              </w:rPr>
              <w:t xml:space="preserve">машино-место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20000D9A"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w:t>
            </w:r>
            <w:r w:rsidR="0066621F">
              <w:rPr>
                <w:rFonts w:ascii="Tahoma" w:hAnsi="Tahoma" w:cs="Tahoma"/>
                <w:i/>
                <w:color w:val="0000FF"/>
                <w:shd w:val="clear" w:color="auto" w:fill="D9D9D9"/>
              </w:rPr>
              <w:t>8</w:t>
            </w:r>
            <w:r w:rsidRPr="00164A2B">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машино-место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0EDDA821"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66621F">
              <w:rPr>
                <w:rFonts w:ascii="Tahoma" w:hAnsi="Tahoma" w:cs="Tahoma"/>
                <w:i/>
                <w:iCs/>
                <w:color w:val="0000FF"/>
                <w:shd w:val="clear" w:color="auto" w:fill="D9D9D9"/>
              </w:rPr>
              <w:t>9</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 xml:space="preserve">-специалистов с государственной поддержкой» на цели инвестирование строительства индивидуального жилого дома в </w:t>
            </w:r>
            <w:r w:rsidRPr="00164A2B">
              <w:rPr>
                <w:rFonts w:ascii="Tahoma" w:hAnsi="Tahoma" w:cs="Tahoma"/>
                <w:i/>
                <w:iCs/>
                <w:color w:val="0000FF"/>
                <w:shd w:val="clear" w:color="auto" w:fill="D9D9D9"/>
              </w:rPr>
              <w:lastRenderedPageBreak/>
              <w:t>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8E6C30" w14:paraId="14D54955" w14:textId="77777777" w:rsidTr="00AF55AE">
        <w:tc>
          <w:tcPr>
            <w:tcW w:w="1287" w:type="pct"/>
          </w:tcPr>
          <w:p w14:paraId="2CCDAAC4" w14:textId="7045C01A" w:rsidR="00ED32C4" w:rsidRPr="008E6C30" w:rsidRDefault="006D3CEF" w:rsidP="00D31063">
            <w:pPr>
              <w:pStyle w:val="afe"/>
              <w:numPr>
                <w:ilvl w:val="0"/>
                <w:numId w:val="9"/>
              </w:numPr>
              <w:ind w:left="445" w:hanging="445"/>
              <w:jc w:val="both"/>
              <w:rPr>
                <w:rFonts w:ascii="Tahoma" w:hAnsi="Tahoma" w:cs="Tahoma"/>
                <w:b/>
              </w:rPr>
            </w:pPr>
            <w:r w:rsidRPr="008E6C30">
              <w:rPr>
                <w:rFonts w:ascii="Tahoma" w:hAnsi="Tahoma" w:cs="Tahoma"/>
                <w:b/>
              </w:rPr>
              <w:t>Сумма заемных средств</w:t>
            </w:r>
            <w:r w:rsidR="00D932A6" w:rsidRPr="008E6C30">
              <w:rPr>
                <w:rFonts w:ascii="Tahoma" w:hAnsi="Tahoma" w:cs="Tahoma"/>
                <w:b/>
              </w:rPr>
              <w:t xml:space="preserve"> </w:t>
            </w:r>
          </w:p>
        </w:tc>
        <w:tc>
          <w:tcPr>
            <w:tcW w:w="3713" w:type="pct"/>
          </w:tcPr>
          <w:p w14:paraId="730F2BDB" w14:textId="77777777" w:rsidR="00ED32C4" w:rsidRPr="005238C6" w:rsidRDefault="002A3FB5" w:rsidP="00D31063">
            <w:pPr>
              <w:ind w:right="113"/>
              <w:jc w:val="both"/>
              <w:rPr>
                <w:rFonts w:ascii="Tahoma" w:hAnsi="Tahoma" w:cs="Tahoma"/>
              </w:rPr>
            </w:pPr>
            <w:r w:rsidRPr="005238C6">
              <w:rPr>
                <w:rFonts w:ascii="Tahoma" w:eastAsia="Calibri" w:hAnsi="Tahoma" w:cs="Tahoma"/>
                <w:i/>
                <w:color w:val="0000FF"/>
              </w:rPr>
              <w:fldChar w:fldCharType="begin">
                <w:ffData>
                  <w:name w:val="ТекстовоеПоле99"/>
                  <w:enabled/>
                  <w:calcOnExit w:val="0"/>
                  <w:textInput/>
                </w:ffData>
              </w:fldChar>
            </w:r>
            <w:r w:rsidRPr="005238C6">
              <w:rPr>
                <w:rFonts w:ascii="Tahoma" w:eastAsia="Calibri" w:hAnsi="Tahoma" w:cs="Tahoma"/>
                <w:i/>
                <w:color w:val="0000FF"/>
              </w:rPr>
              <w:instrText xml:space="preserve"> FORMTEXT </w:instrText>
            </w:r>
            <w:r w:rsidRPr="005238C6">
              <w:rPr>
                <w:rFonts w:ascii="Tahoma" w:eastAsia="Calibri" w:hAnsi="Tahoma" w:cs="Tahoma"/>
                <w:i/>
                <w:color w:val="0000FF"/>
              </w:rPr>
            </w:r>
            <w:r w:rsidRPr="005238C6">
              <w:rPr>
                <w:rFonts w:ascii="Tahoma" w:eastAsia="Calibri" w:hAnsi="Tahoma" w:cs="Tahoma"/>
                <w:i/>
                <w:color w:val="0000FF"/>
              </w:rPr>
              <w:fldChar w:fldCharType="separate"/>
            </w:r>
            <w:r w:rsidRPr="005238C6">
              <w:rPr>
                <w:rFonts w:ascii="Tahoma" w:eastAsia="Calibri" w:hAnsi="Tahoma" w:cs="Tahoma"/>
                <w:i/>
                <w:color w:val="0000FF"/>
              </w:rPr>
              <w:t>(Включается по всем продуктам, кроме продукта "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rPr>
              <w:fldChar w:fldCharType="end"/>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ЦИФРАМИ)</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ПРОПИСЬЮ)</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(НАИМЕНОВАНИЕ ВАЛЮТЫ)</w:t>
            </w:r>
            <w:r w:rsidR="006D3CEF" w:rsidRPr="005238C6">
              <w:rPr>
                <w:rFonts w:ascii="Tahoma" w:hAnsi="Tahoma" w:cs="Tahoma"/>
                <w:color w:val="0000FF"/>
              </w:rPr>
              <w:fldChar w:fldCharType="end"/>
            </w:r>
            <w:r w:rsidR="006D3CEF" w:rsidRPr="005238C6">
              <w:rPr>
                <w:rFonts w:ascii="Tahoma" w:hAnsi="Tahoma" w:cs="Tahoma"/>
              </w:rPr>
              <w:t xml:space="preserve"> (по тексту – Сумма заемных средств).</w:t>
            </w:r>
          </w:p>
          <w:p w14:paraId="327054F0" w14:textId="77777777" w:rsidR="008E6C30" w:rsidRPr="005238C6" w:rsidRDefault="008E6C30" w:rsidP="008E6C30">
            <w:pPr>
              <w:jc w:val="both"/>
              <w:outlineLvl w:val="0"/>
              <w:rPr>
                <w:rFonts w:ascii="Tahoma" w:hAnsi="Tahoma" w:cs="Tahoma"/>
                <w:bCs/>
                <w:snapToGrid w:val="0"/>
                <w:color w:val="FF0000"/>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p>
          <w:p w14:paraId="1A775148" w14:textId="195ED3E3" w:rsidR="008E6C30" w:rsidRPr="005238C6" w:rsidRDefault="008E6C30" w:rsidP="008E6C30">
            <w:pPr>
              <w:jc w:val="both"/>
              <w:rPr>
                <w:rFonts w:ascii="Tahoma" w:hAnsi="Tahoma" w:cs="Tahoma"/>
                <w:i/>
              </w:rPr>
            </w:pPr>
            <w:bookmarkStart w:id="17" w:name="_Hlk104884448"/>
            <w:r w:rsidRPr="005238C6">
              <w:rPr>
                <w:rFonts w:ascii="Tahoma" w:hAnsi="Tahoma" w:cs="Tahoma"/>
              </w:rPr>
              <w:t>Общая</w:t>
            </w:r>
            <w:r w:rsidR="005317F2" w:rsidRPr="005238C6">
              <w:rPr>
                <w:rFonts w:ascii="Tahoma" w:hAnsi="Tahoma" w:cs="Tahoma"/>
              </w:rPr>
              <w:t xml:space="preserve"> (максимальная)</w:t>
            </w:r>
            <w:r w:rsidRPr="005238C6">
              <w:rPr>
                <w:rFonts w:ascii="Tahoma" w:hAnsi="Tahoma" w:cs="Tahoma"/>
              </w:rPr>
              <w:t xml:space="preserve"> сумма денежных средств (лимит кредитования, или лимит выдачи) -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ЦИФРАМИ)</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ПРОПИСЬЮ)</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(НАИМЕНОВАНИЕ ВАЛЮТЫ)</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rPr>
              <w:t xml:space="preserve">предоставляемая Заемщику </w:t>
            </w:r>
            <w:r w:rsidRPr="005238C6">
              <w:rPr>
                <w:rFonts w:ascii="Tahoma" w:hAnsi="Tahoma" w:cs="Tahoma"/>
              </w:rPr>
              <w:t>с</w:t>
            </w:r>
            <w:r w:rsidRPr="005238C6">
              <w:rPr>
                <w:rFonts w:ascii="Tahoma" w:eastAsia="Calibri" w:hAnsi="Tahoma" w:cs="Tahoma"/>
                <w:bCs/>
                <w:noProof/>
                <w:snapToGrid w:val="0"/>
              </w:rPr>
              <w:t xml:space="preserve">ледующими </w:t>
            </w:r>
            <w:r w:rsidRPr="005238C6">
              <w:rPr>
                <w:rFonts w:ascii="Tahoma" w:hAnsi="Tahoma" w:cs="Tahoma"/>
              </w:rPr>
              <w:t>частями:</w:t>
            </w:r>
            <w:bookmarkEnd w:id="17"/>
          </w:p>
          <w:p w14:paraId="6E7605AE" w14:textId="228E973B"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lastRenderedPageBreak/>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Земельного участка)</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40C4CBD6" w14:textId="7E2D8C26"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1)</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58CCB2AC"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2);</w:t>
            </w:r>
          </w:p>
          <w:p w14:paraId="3FEF59D5"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3);</w:t>
            </w:r>
          </w:p>
          <w:p w14:paraId="5C56290D" w14:textId="77777777" w:rsidR="008E6C30" w:rsidRPr="005238C6" w:rsidRDefault="008E6C30" w:rsidP="008E6C30">
            <w:pPr>
              <w:pStyle w:val="afe"/>
              <w:ind w:left="709"/>
              <w:jc w:val="both"/>
              <w:rPr>
                <w:rFonts w:ascii="Tahoma" w:hAnsi="Tahoma" w:cs="Tahoma"/>
              </w:rPr>
            </w:pPr>
            <w:r w:rsidRPr="005238C6">
              <w:rPr>
                <w:rFonts w:ascii="Tahoma" w:hAnsi="Tahoma" w:cs="Tahoma"/>
              </w:rPr>
              <w:t>(при совместном упоминании – Транши, а по отдельности также -  Транш).</w:t>
            </w:r>
          </w:p>
          <w:p w14:paraId="691CE6F6" w14:textId="762BF3D2" w:rsidR="002A3FB5" w:rsidRPr="005238C6" w:rsidRDefault="002A3FB5" w:rsidP="008E6C30">
            <w:pPr>
              <w:pStyle w:val="afe"/>
              <w:suppressAutoHyphens/>
              <w:ind w:left="59" w:right="-2"/>
              <w:jc w:val="both"/>
              <w:rPr>
                <w:rFonts w:ascii="Tahoma" w:hAnsi="Tahoma" w:cs="Tahoma"/>
              </w:rPr>
            </w:pP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lastRenderedPageBreak/>
              <w:t xml:space="preserve">Срок </w:t>
            </w:r>
            <w:r w:rsidR="00EF51AE" w:rsidRPr="00AF3ADC">
              <w:rPr>
                <w:rFonts w:ascii="Tahoma" w:hAnsi="Tahoma" w:cs="Tahoma"/>
                <w:b/>
              </w:rPr>
              <w:t>пользования Заемными средствами</w:t>
            </w:r>
          </w:p>
        </w:tc>
        <w:tc>
          <w:tcPr>
            <w:tcW w:w="3713" w:type="pct"/>
          </w:tcPr>
          <w:p w14:paraId="6E4A21BB" w14:textId="4AB18889" w:rsidR="009E1496" w:rsidRPr="005238C6" w:rsidRDefault="009C6658" w:rsidP="009E1496">
            <w:pPr>
              <w:jc w:val="both"/>
              <w:rPr>
                <w:rFonts w:ascii="Tahoma" w:eastAsia="Calibri"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00D50126" w:rsidRPr="005238C6">
              <w:rPr>
                <w:rFonts w:ascii="Tahoma" w:hAnsi="Tahoma" w:cs="Tahoma"/>
                <w:i/>
                <w:color w:val="0000FF"/>
              </w:rPr>
              <w:t xml:space="preserve"> </w:t>
            </w:r>
            <w:r w:rsidR="00EF51AE" w:rsidRPr="005238C6">
              <w:rPr>
                <w:rFonts w:ascii="Tahoma" w:hAnsi="Tahoma" w:cs="Tahoma"/>
              </w:rPr>
              <w:t xml:space="preserve">с даты, следующей за датой фактического предоставления Заемных средств, по </w:t>
            </w:r>
            <w:r w:rsidR="00EF51AE" w:rsidRPr="005238C6">
              <w:rPr>
                <w:rFonts w:ascii="Tahoma" w:hAnsi="Tahoma" w:cs="Tahoma"/>
                <w:color w:val="0000FF"/>
              </w:rPr>
              <w:fldChar w:fldCharType="begin">
                <w:ffData>
                  <w:name w:val="ТекстовоеПоле99"/>
                  <w:enabled/>
                  <w:calcOnExit w:val="0"/>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&lt;</w:t>
            </w:r>
            <w:r w:rsidR="00EF51AE" w:rsidRPr="005238C6">
              <w:rPr>
                <w:rFonts w:ascii="Tahoma" w:hAnsi="Tahoma" w:cs="Tahoma"/>
                <w:color w:val="0000FF"/>
              </w:rPr>
              <w:fldChar w:fldCharType="end"/>
            </w:r>
            <w:r w:rsidR="00EF51AE" w:rsidRPr="005238C6">
              <w:rPr>
                <w:rFonts w:ascii="Tahoma" w:hAnsi="Tahoma" w:cs="Tahoma"/>
                <w:i/>
                <w:color w:val="0000FF"/>
              </w:rPr>
              <w:fldChar w:fldCharType="begin">
                <w:ffData>
                  <w:name w:val="ТекстовоеПоле99"/>
                  <w:enabled/>
                  <w:calcOnExit w:val="0"/>
                  <w:textInput/>
                </w:ffData>
              </w:fldChar>
            </w:r>
            <w:r w:rsidR="00EF51AE" w:rsidRPr="005238C6">
              <w:rPr>
                <w:rFonts w:ascii="Tahoma" w:hAnsi="Tahoma" w:cs="Tahoma"/>
                <w:i/>
                <w:color w:val="0000FF"/>
              </w:rPr>
              <w:instrText xml:space="preserve"> FORMTEXT </w:instrText>
            </w:r>
            <w:r w:rsidR="00EF51AE" w:rsidRPr="005238C6">
              <w:rPr>
                <w:rFonts w:ascii="Tahoma" w:hAnsi="Tahoma" w:cs="Tahoma"/>
                <w:i/>
                <w:color w:val="0000FF"/>
              </w:rPr>
            </w:r>
            <w:r w:rsidR="00EF51AE" w:rsidRPr="005238C6">
              <w:rPr>
                <w:rFonts w:ascii="Tahoma" w:hAnsi="Tahoma" w:cs="Tahoma"/>
                <w:i/>
                <w:color w:val="0000FF"/>
              </w:rPr>
              <w:fldChar w:fldCharType="separate"/>
            </w:r>
            <w:r w:rsidR="00EF51AE" w:rsidRPr="005238C6">
              <w:rPr>
                <w:rFonts w:ascii="Tahoma" w:hAnsi="Tahoma" w:cs="Tahoma"/>
                <w:i/>
                <w:color w:val="0000FF"/>
              </w:rPr>
              <w:t xml:space="preserve">(вариант 1. включается по продукту (1) </w:t>
            </w:r>
            <w:r w:rsidR="00140472" w:rsidRPr="005238C6">
              <w:rPr>
                <w:rFonts w:ascii="Tahoma" w:hAnsi="Tahoma" w:cs="Tahoma"/>
                <w:i/>
                <w:color w:val="0000FF"/>
              </w:rPr>
              <w:t>«</w:t>
            </w:r>
            <w:r w:rsidR="00EF51AE" w:rsidRPr="005238C6">
              <w:rPr>
                <w:rFonts w:ascii="Tahoma" w:hAnsi="Tahoma" w:cs="Tahoma"/>
                <w:i/>
                <w:color w:val="0000FF"/>
              </w:rPr>
              <w:t>Военная ипотека</w:t>
            </w:r>
            <w:r w:rsidR="00140472" w:rsidRPr="005238C6">
              <w:rPr>
                <w:rFonts w:ascii="Tahoma" w:hAnsi="Tahoma" w:cs="Tahoma"/>
                <w:i/>
                <w:color w:val="0000FF"/>
              </w:rPr>
              <w:t>»</w:t>
            </w:r>
            <w:r w:rsidR="00EF51AE" w:rsidRPr="005238C6">
              <w:rPr>
                <w:rFonts w:ascii="Tahoma" w:hAnsi="Tahoma" w:cs="Tahoma"/>
                <w:i/>
                <w:color w:val="0000FF"/>
              </w:rPr>
              <w:t xml:space="preserve">; (2) </w:t>
            </w:r>
            <w:r w:rsidR="00140472" w:rsidRPr="005238C6">
              <w:rPr>
                <w:rFonts w:ascii="Tahoma" w:hAnsi="Tahoma" w:cs="Tahoma"/>
                <w:i/>
                <w:color w:val="0000FF"/>
              </w:rPr>
              <w:t>«</w:t>
            </w:r>
            <w:r w:rsidR="00EF51AE" w:rsidRPr="005238C6">
              <w:rPr>
                <w:rFonts w:ascii="Tahoma" w:hAnsi="Tahoma" w:cs="Tahoma"/>
                <w:i/>
                <w:color w:val="0000FF"/>
              </w:rPr>
              <w:t>Семейная ипотека для военнослужащих</w:t>
            </w:r>
            <w:r w:rsidR="00140472" w:rsidRPr="005238C6">
              <w:rPr>
                <w:rFonts w:ascii="Tahoma" w:hAnsi="Tahoma" w:cs="Tahoma"/>
                <w:i/>
                <w:color w:val="0000FF"/>
              </w:rPr>
              <w:t>»</w:t>
            </w:r>
            <w:r w:rsidR="00EF51AE" w:rsidRPr="005238C6">
              <w:rPr>
                <w:rFonts w:ascii="Tahoma" w:hAnsi="Tahoma" w:cs="Tahoma"/>
                <w:i/>
                <w:color w:val="0000FF"/>
              </w:rPr>
              <w:t>):</w:t>
            </w:r>
            <w:r w:rsidR="00EF51AE" w:rsidRPr="005238C6">
              <w:rPr>
                <w:rFonts w:ascii="Tahoma" w:hAnsi="Tahoma" w:cs="Tahoma"/>
                <w:i/>
                <w:color w:val="0000FF"/>
              </w:rPr>
              <w:fldChar w:fldCharType="end"/>
            </w:r>
            <w:r w:rsidR="00EF51AE" w:rsidRPr="005238C6">
              <w:rPr>
                <w:rFonts w:ascii="Tahoma" w:hAnsi="Tahoma" w:cs="Tahoma"/>
                <w:i/>
                <w:color w:val="0000FF"/>
              </w:rPr>
              <w:t xml:space="preserve"> </w:t>
            </w:r>
            <w:r w:rsidR="00EF51AE" w:rsidRPr="005238C6">
              <w:rPr>
                <w:rFonts w:ascii="Tahoma" w:hAnsi="Tahoma" w:cs="Tahoma"/>
                <w:color w:val="0000FF"/>
              </w:rPr>
              <w:fldChar w:fldCharType="begin">
                <w:ffData>
                  <w:name w:val=""/>
                  <w:enabled/>
                  <w:calcOnExit w:val="0"/>
                  <w:textInput>
                    <w:default w:val="ФИО Заемщика"/>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(ЧИСЛО, МЕСЯЦ, ГОД)</w:t>
            </w:r>
            <w:r w:rsidR="00EF51AE" w:rsidRPr="005238C6">
              <w:rPr>
                <w:rFonts w:ascii="Tahoma" w:hAnsi="Tahoma" w:cs="Tahoma"/>
                <w:color w:val="0000FF"/>
              </w:rPr>
              <w:fldChar w:fldCharType="end"/>
            </w:r>
            <w:r w:rsidR="00EF51AE" w:rsidRPr="005238C6">
              <w:rPr>
                <w:rFonts w:ascii="Tahoma" w:hAnsi="Tahoma" w:cs="Tahoma"/>
                <w:color w:val="0000FF"/>
              </w:rPr>
              <w:t xml:space="preserve"> </w:t>
            </w:r>
            <w:r w:rsidR="00BB553C" w:rsidRPr="005238C6">
              <w:rPr>
                <w:rFonts w:ascii="Tahoma" w:hAnsi="Tahoma" w:cs="Tahoma"/>
                <w:color w:val="0000FF"/>
              </w:rPr>
              <w:fldChar w:fldCharType="begin">
                <w:ffData>
                  <w:name w:val=""/>
                  <w:enabled/>
                  <w:calcOnExit w:val="0"/>
                  <w:textInput>
                    <w:default w:val="ФИО Заемщика"/>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Style w:val="affa"/>
                <w:rFonts w:ascii="Tahoma" w:hAnsi="Tahoma" w:cs="Tahoma"/>
                <w:color w:val="0000FF"/>
              </w:rPr>
              <w:endnoteReference w:id="2"/>
            </w:r>
            <w:r w:rsidR="00BB553C" w:rsidRPr="005238C6">
              <w:rPr>
                <w:rFonts w:ascii="Tahoma" w:hAnsi="Tahoma" w:cs="Tahoma"/>
                <w:color w:val="0000FF"/>
              </w:rPr>
              <w:fldChar w:fldCharType="end"/>
            </w:r>
            <w:r w:rsidR="00BB553C" w:rsidRPr="005238C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i/>
                <w:color w:val="0000FF"/>
              </w:rPr>
              <w:fldChar w:fldCharType="begin">
                <w:ffData>
                  <w:name w:val="ТекстовоеПоле99"/>
                  <w:enabled/>
                  <w:calcOnExit w:val="0"/>
                  <w:textInput/>
                </w:ffData>
              </w:fldChar>
            </w:r>
            <w:r w:rsidR="00BB553C" w:rsidRPr="005238C6">
              <w:rPr>
                <w:rFonts w:ascii="Tahoma" w:hAnsi="Tahoma" w:cs="Tahoma"/>
                <w:i/>
                <w:color w:val="0000FF"/>
              </w:rPr>
              <w:instrText xml:space="preserve"> FORMTEXT </w:instrText>
            </w:r>
            <w:r w:rsidR="00BB553C" w:rsidRPr="005238C6">
              <w:rPr>
                <w:rFonts w:ascii="Tahoma" w:hAnsi="Tahoma" w:cs="Tahoma"/>
                <w:i/>
                <w:color w:val="0000FF"/>
              </w:rPr>
            </w:r>
            <w:r w:rsidR="00BB553C" w:rsidRPr="005238C6">
              <w:rPr>
                <w:rFonts w:ascii="Tahoma" w:hAnsi="Tahoma" w:cs="Tahoma"/>
                <w:i/>
                <w:color w:val="0000FF"/>
              </w:rPr>
              <w:fldChar w:fldCharType="separate"/>
            </w:r>
            <w:r w:rsidR="00BB553C" w:rsidRPr="005238C6">
              <w:rPr>
                <w:rFonts w:ascii="Tahoma" w:hAnsi="Tahoma" w:cs="Tahoma"/>
                <w:i/>
                <w:color w:val="0000FF"/>
              </w:rPr>
              <w:t xml:space="preserve">(вариант 2. </w:t>
            </w:r>
            <w:r w:rsidR="009E1496" w:rsidRPr="005238C6">
              <w:rPr>
                <w:rFonts w:ascii="Tahoma" w:hAnsi="Tahoma" w:cs="Tahoma"/>
                <w:i/>
                <w:color w:val="0000FF"/>
              </w:rPr>
              <w:fldChar w:fldCharType="begin">
                <w:ffData>
                  <w:name w:val="ТекстовоеПоле99"/>
                  <w:enabled/>
                  <w:calcOnExit w:val="0"/>
                  <w:textInput/>
                </w:ffData>
              </w:fldChar>
            </w:r>
            <w:r w:rsidR="009E1496" w:rsidRPr="005238C6">
              <w:rPr>
                <w:rFonts w:ascii="Tahoma" w:hAnsi="Tahoma" w:cs="Tahoma"/>
                <w:i/>
                <w:color w:val="0000FF"/>
                <w:sz w:val="22"/>
                <w:szCs w:val="22"/>
              </w:rPr>
              <w:instrText xml:space="preserve"> FORMTEXT </w:instrText>
            </w:r>
            <w:r w:rsidR="009E1496" w:rsidRPr="005238C6">
              <w:rPr>
                <w:rFonts w:ascii="Tahoma" w:hAnsi="Tahoma" w:cs="Tahoma"/>
                <w:i/>
                <w:color w:val="0000FF"/>
              </w:rPr>
            </w:r>
            <w:r w:rsidR="009E1496" w:rsidRPr="005238C6">
              <w:rPr>
                <w:rFonts w:ascii="Tahoma" w:hAnsi="Tahoma" w:cs="Tahoma"/>
                <w:i/>
                <w:color w:val="0000FF"/>
              </w:rPr>
              <w:fldChar w:fldCharType="separate"/>
            </w:r>
            <w:r w:rsidR="009E1496" w:rsidRPr="005238C6">
              <w:rPr>
                <w:rFonts w:ascii="Tahoma" w:hAnsi="Tahoma" w:cs="Tahoma"/>
                <w:i/>
                <w:iCs/>
                <w:color w:val="0000FF"/>
              </w:rPr>
              <w:t xml:space="preserve"> Поставщик может применять по иным продуктам </w:t>
            </w:r>
            <w:r w:rsidR="009E1496" w:rsidRPr="005238C6">
              <w:rPr>
                <w:rFonts w:ascii="Tahoma" w:hAnsi="Tahoma" w:cs="Tahoma"/>
                <w:i/>
                <w:color w:val="0000FF"/>
              </w:rPr>
              <w:t xml:space="preserve">(если </w:t>
            </w:r>
            <w:r w:rsidR="009F685B" w:rsidRPr="005238C6">
              <w:rPr>
                <w:rFonts w:ascii="Tahoma" w:hAnsi="Tahoma" w:cs="Tahoma"/>
                <w:i/>
                <w:color w:val="0000FF"/>
              </w:rPr>
              <w:t>Процентный</w:t>
            </w:r>
            <w:r w:rsidR="009E1496" w:rsidRPr="005238C6">
              <w:rPr>
                <w:rFonts w:ascii="Tahoma" w:hAnsi="Tahoma" w:cs="Tahoma"/>
                <w:i/>
                <w:color w:val="0000FF"/>
              </w:rPr>
              <w:t xml:space="preserve"> период - это календарный месяц, Дата платежа - последний день месяца)</w:t>
            </w:r>
            <w:r w:rsidR="009E1496" w:rsidRPr="005238C6">
              <w:rPr>
                <w:rFonts w:ascii="Tahoma" w:hAnsi="Tahoma" w:cs="Tahoma"/>
                <w:i/>
                <w:iCs/>
                <w:color w:val="0000FF"/>
              </w:rPr>
              <w:t xml:space="preserve"> по своему усмотрению</w:t>
            </w:r>
            <w:r w:rsidR="009E1496" w:rsidRPr="005238C6">
              <w:rPr>
                <w:rFonts w:ascii="Tahoma" w:hAnsi="Tahoma" w:cs="Tahoma"/>
                <w:i/>
                <w:color w:val="0000FF"/>
              </w:rPr>
              <w:t>):</w:t>
            </w:r>
            <w:r w:rsidR="009E1496" w:rsidRPr="005238C6">
              <w:rPr>
                <w:rFonts w:ascii="Tahoma" w:hAnsi="Tahoma" w:cs="Tahoma"/>
                <w:i/>
                <w:color w:val="0000FF"/>
              </w:rPr>
              <w:fldChar w:fldCharType="end"/>
            </w:r>
            <w:r w:rsidR="00BB553C" w:rsidRPr="005238C6">
              <w:rPr>
                <w:rFonts w:ascii="Tahoma" w:hAnsi="Tahoma" w:cs="Tahoma"/>
                <w:i/>
                <w:color w:val="0000FF"/>
              </w:rPr>
              <w:t>):</w:t>
            </w:r>
            <w:r w:rsidR="00BB553C" w:rsidRPr="005238C6">
              <w:rPr>
                <w:rFonts w:ascii="Tahoma" w:hAnsi="Tahoma" w:cs="Tahoma"/>
                <w:i/>
                <w:color w:val="0000FF"/>
              </w:rPr>
              <w:fldChar w:fldCharType="end"/>
            </w:r>
            <w:r w:rsidR="00BB553C" w:rsidRPr="005238C6">
              <w:rPr>
                <w:rFonts w:ascii="Tahoma" w:hAnsi="Tahoma" w:cs="Tahoma"/>
                <w:i/>
                <w:color w:val="0000FF"/>
              </w:rPr>
              <w:t xml:space="preserve"> </w:t>
            </w:r>
            <w:r w:rsidR="00BB553C" w:rsidRPr="005238C6">
              <w:rPr>
                <w:rFonts w:ascii="Tahoma" w:hAnsi="Tahoma" w:cs="Tahoma"/>
              </w:rPr>
              <w:t xml:space="preserve">последнее число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ЦИФРАМИ)</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ПРОПИСЬЮ)</w:t>
            </w:r>
            <w:r w:rsidR="00BB553C" w:rsidRPr="005238C6">
              <w:rPr>
                <w:rFonts w:ascii="Tahoma" w:hAnsi="Tahoma" w:cs="Tahoma"/>
                <w:color w:val="0000FF"/>
              </w:rPr>
              <w:fldChar w:fldCharType="end"/>
            </w:r>
            <w:r w:rsidR="00BB553C" w:rsidRPr="005238C6">
              <w:rPr>
                <w:rFonts w:ascii="Tahoma" w:hAnsi="Tahoma" w:cs="Tahoma"/>
              </w:rPr>
              <w:t>)</w:t>
            </w:r>
            <w:r w:rsidR="00F63E54" w:rsidRPr="005238C6">
              <w:rPr>
                <w:rFonts w:ascii="Tahoma" w:hAnsi="Tahoma" w:cs="Tahoma"/>
                <w:color w:val="0000FF"/>
              </w:rPr>
              <w:t xml:space="preserve"> </w:t>
            </w:r>
            <w:r w:rsidR="00F63E54" w:rsidRPr="005238C6">
              <w:rPr>
                <w:rFonts w:ascii="Tahoma" w:hAnsi="Tahoma" w:cs="Tahoma"/>
                <w:color w:val="0000FF"/>
              </w:rPr>
              <w:fldChar w:fldCharType="begin">
                <w:ffData>
                  <w:name w:val=""/>
                  <w:enabled/>
                  <w:calcOnExit w:val="0"/>
                  <w:textInput>
                    <w:default w:val="ФИО Заемщика"/>
                  </w:textInput>
                </w:ffData>
              </w:fldChar>
            </w:r>
            <w:r w:rsidR="00F63E54" w:rsidRPr="005238C6">
              <w:rPr>
                <w:rFonts w:ascii="Tahoma" w:hAnsi="Tahoma" w:cs="Tahoma"/>
                <w:color w:val="0000FF"/>
              </w:rPr>
              <w:instrText xml:space="preserve"> FORMTEXT </w:instrText>
            </w:r>
            <w:r w:rsidR="00F63E54" w:rsidRPr="005238C6">
              <w:rPr>
                <w:rFonts w:ascii="Tahoma" w:hAnsi="Tahoma" w:cs="Tahoma"/>
                <w:color w:val="0000FF"/>
              </w:rPr>
            </w:r>
            <w:r w:rsidR="00F63E54" w:rsidRPr="005238C6">
              <w:rPr>
                <w:rFonts w:ascii="Tahoma" w:hAnsi="Tahoma" w:cs="Tahoma"/>
                <w:color w:val="0000FF"/>
              </w:rPr>
              <w:fldChar w:fldCharType="separate"/>
            </w:r>
            <w:r w:rsidR="00F63E54" w:rsidRPr="005238C6">
              <w:rPr>
                <w:rFonts w:ascii="Tahoma" w:hAnsi="Tahoma" w:cs="Tahoma"/>
                <w:color w:val="0000FF"/>
              </w:rPr>
              <w:t>|</w:t>
            </w:r>
            <w:r w:rsidR="00F63E54" w:rsidRPr="005238C6">
              <w:rPr>
                <w:rStyle w:val="affa"/>
                <w:rFonts w:ascii="Tahoma" w:hAnsi="Tahoma" w:cs="Tahoma"/>
                <w:color w:val="0000FF"/>
              </w:rPr>
              <w:endnoteReference w:id="3"/>
            </w:r>
            <w:r w:rsidR="00F63E54" w:rsidRPr="005238C6">
              <w:rPr>
                <w:rFonts w:ascii="Tahoma" w:hAnsi="Tahoma" w:cs="Tahoma"/>
                <w:color w:val="0000FF"/>
              </w:rPr>
              <w:fldChar w:fldCharType="end"/>
            </w:r>
            <w:r w:rsidR="00BB553C" w:rsidRPr="005238C6">
              <w:rPr>
                <w:rFonts w:ascii="Tahoma" w:hAnsi="Tahoma" w:cs="Tahoma"/>
              </w:rPr>
              <w:t xml:space="preserve"> календарного месяца (обе даты включительно)</w:t>
            </w:r>
            <w:r w:rsidR="009E1496" w:rsidRPr="005238C6">
              <w:rPr>
                <w:rFonts w:ascii="Tahoma" w:hAnsi="Tahoma" w:cs="Tahoma"/>
                <w:bCs/>
                <w:snapToGrid w:val="0"/>
                <w:color w:val="0000FF"/>
              </w:rPr>
              <w:fldChar w:fldCharType="begin">
                <w:ffData>
                  <w:name w:val="ТекстовоеПоле99"/>
                  <w:enabled/>
                  <w:calcOnExit w:val="0"/>
                  <w:textInput/>
                </w:ffData>
              </w:fldChar>
            </w:r>
            <w:r w:rsidR="009E1496" w:rsidRPr="005238C6">
              <w:rPr>
                <w:rFonts w:ascii="Tahoma" w:hAnsi="Tahoma" w:cs="Tahoma"/>
                <w:bCs/>
                <w:snapToGrid w:val="0"/>
                <w:color w:val="0000FF"/>
              </w:rPr>
              <w:instrText xml:space="preserve"> FORMTEXT </w:instrText>
            </w:r>
            <w:r w:rsidR="009E1496" w:rsidRPr="005238C6">
              <w:rPr>
                <w:rFonts w:ascii="Tahoma" w:hAnsi="Tahoma" w:cs="Tahoma"/>
                <w:bCs/>
                <w:snapToGrid w:val="0"/>
                <w:color w:val="0000FF"/>
              </w:rPr>
            </w:r>
            <w:r w:rsidR="009E1496" w:rsidRPr="005238C6">
              <w:rPr>
                <w:rFonts w:ascii="Tahoma" w:hAnsi="Tahoma" w:cs="Tahoma"/>
                <w:bCs/>
                <w:snapToGrid w:val="0"/>
                <w:color w:val="0000FF"/>
              </w:rPr>
              <w:fldChar w:fldCharType="separate"/>
            </w:r>
            <w:r w:rsidR="009E1496" w:rsidRPr="005238C6">
              <w:rPr>
                <w:rFonts w:ascii="Tahoma" w:hAnsi="Tahoma" w:cs="Tahoma"/>
                <w:bCs/>
                <w:noProof/>
                <w:snapToGrid w:val="0"/>
                <w:color w:val="0000FF"/>
              </w:rPr>
              <w:t>/</w:t>
            </w:r>
            <w:r w:rsidR="009E1496" w:rsidRPr="005238C6">
              <w:rPr>
                <w:rFonts w:ascii="Tahoma" w:hAnsi="Tahoma" w:cs="Tahoma"/>
                <w:bCs/>
                <w:snapToGrid w:val="0"/>
                <w:color w:val="0000FF"/>
              </w:rPr>
              <w:fldChar w:fldCharType="end"/>
            </w:r>
          </w:p>
          <w:p w14:paraId="16C70F32" w14:textId="77777777" w:rsidR="00BB553C" w:rsidRPr="005238C6" w:rsidRDefault="009E1496" w:rsidP="009F685B">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 xml:space="preserve">(вариант 3. включается в остальных случаях (если </w:t>
            </w:r>
            <w:r w:rsidR="009F685B" w:rsidRPr="005238C6">
              <w:rPr>
                <w:rFonts w:ascii="Tahoma" w:hAnsi="Tahoma" w:cs="Tahoma"/>
                <w:i/>
                <w:color w:val="0000FF"/>
              </w:rPr>
              <w:t>Процентный</w:t>
            </w:r>
            <w:r w:rsidRPr="005238C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rPr>
              <w:t>Указанный вариант Поставщик может применять по своему усмотрению</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i/>
                <w:color w:val="0000FF"/>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Style w:val="affa"/>
                <w:rFonts w:ascii="Tahoma" w:hAnsi="Tahoma" w:cs="Tahoma"/>
              </w:rPr>
              <w:endnoteReference w:id="4"/>
            </w:r>
            <w:r w:rsidRPr="005238C6">
              <w:rPr>
                <w:rFonts w:ascii="Tahoma" w:hAnsi="Tahoma" w:cs="Tahoma"/>
              </w:rPr>
              <w:t xml:space="preserve"> число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Fonts w:ascii="Tahoma" w:hAnsi="Tahoma" w:cs="Tahoma"/>
                <w:bCs/>
                <w:noProof/>
                <w:snapToGrid w:val="0"/>
                <w:color w:val="0000FF"/>
              </w:rPr>
              <w:fldChar w:fldCharType="begin">
                <w:ffData>
                  <w:name w:val=""/>
                  <w:enabled/>
                  <w:calcOnExit w:val="0"/>
                  <w:textInput>
                    <w:default w:val="ФИО Заемщика"/>
                  </w:textInput>
                </w:ffData>
              </w:fldChar>
            </w:r>
            <w:r w:rsidRPr="005238C6">
              <w:rPr>
                <w:rFonts w:ascii="Tahoma" w:hAnsi="Tahoma" w:cs="Tahoma"/>
                <w:bCs/>
                <w:noProof/>
                <w:snapToGrid w:val="0"/>
                <w:color w:val="0000FF"/>
              </w:rPr>
              <w:instrText xml:space="preserve"> FORMTEXT </w:instrText>
            </w:r>
            <w:r w:rsidRPr="005238C6">
              <w:rPr>
                <w:rFonts w:ascii="Tahoma" w:hAnsi="Tahoma" w:cs="Tahoma"/>
                <w:bCs/>
                <w:noProof/>
                <w:snapToGrid w:val="0"/>
                <w:color w:val="0000FF"/>
              </w:rPr>
            </w:r>
            <w:r w:rsidRPr="005238C6">
              <w:rPr>
                <w:rFonts w:ascii="Tahoma" w:hAnsi="Tahoma" w:cs="Tahoma"/>
                <w:bCs/>
                <w:noProof/>
                <w:snapToGrid w:val="0"/>
                <w:color w:val="0000FF"/>
              </w:rPr>
              <w:fldChar w:fldCharType="separate"/>
            </w:r>
            <w:r w:rsidRPr="005238C6">
              <w:rPr>
                <w:rFonts w:ascii="Tahoma" w:hAnsi="Tahoma" w:cs="Tahoma"/>
                <w:bCs/>
                <w:noProof/>
                <w:snapToGrid w:val="0"/>
                <w:color w:val="0000FF"/>
              </w:rPr>
              <w:t>|</w:t>
            </w:r>
            <w:r w:rsidRPr="005238C6">
              <w:rPr>
                <w:rStyle w:val="affa"/>
                <w:rFonts w:ascii="Tahoma" w:hAnsi="Tahoma" w:cs="Tahoma"/>
                <w:bCs/>
                <w:noProof/>
                <w:snapToGrid w:val="0"/>
                <w:color w:val="0000FF"/>
              </w:rPr>
              <w:endnoteReference w:id="5"/>
            </w:r>
            <w:r w:rsidRPr="005238C6">
              <w:rPr>
                <w:rFonts w:ascii="Tahoma" w:hAnsi="Tahoma" w:cs="Tahoma"/>
                <w:bCs/>
                <w:noProof/>
                <w:snapToGrid w:val="0"/>
                <w:color w:val="0000FF"/>
              </w:rPr>
              <w:fldChar w:fldCharType="end"/>
            </w:r>
            <w:r w:rsidRPr="005238C6">
              <w:rPr>
                <w:rFonts w:ascii="Tahoma" w:hAnsi="Tahoma" w:cs="Tahoma"/>
              </w:rPr>
              <w:t xml:space="preserve"> календарного месяца (обе даты включительно)</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&gt;</w:t>
            </w:r>
            <w:r w:rsidR="00BB553C" w:rsidRPr="005238C6">
              <w:rPr>
                <w:rFonts w:ascii="Tahoma" w:hAnsi="Tahoma" w:cs="Tahoma"/>
                <w:color w:val="0000FF"/>
              </w:rPr>
              <w:fldChar w:fldCharType="end"/>
            </w:r>
            <w:r w:rsidR="00BB553C" w:rsidRPr="005238C6">
              <w:rPr>
                <w:rFonts w:ascii="Tahoma" w:hAnsi="Tahoma" w:cs="Tahoma"/>
              </w:rPr>
              <w:t>, если иное не предусмотрено Закладной, (по тексту - Срок пользования заемными средствами).</w:t>
            </w:r>
          </w:p>
          <w:p w14:paraId="65E6C5B2" w14:textId="1897A28E" w:rsidR="00F373DA" w:rsidRPr="005238C6" w:rsidRDefault="00F373DA" w:rsidP="00F373DA">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bCs/>
                <w:snapToGrid w:val="0"/>
                <w:color w:val="0000FF"/>
              </w:rPr>
              <w:t xml:space="preserve"> </w:t>
            </w:r>
          </w:p>
          <w:p w14:paraId="613B1B9F" w14:textId="346698A6"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Земельного участка</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339F9A6C"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предоставлении Транша для Этапа № 1):</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1</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CF3FE26"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во всех иных случаях):</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2</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769B447" w14:textId="0C43D4FD" w:rsidR="00F373DA" w:rsidRPr="005238C6" w:rsidRDefault="00F373DA" w:rsidP="00F373DA">
            <w:pPr>
              <w:pStyle w:val="afe"/>
              <w:ind w:left="744"/>
              <w:jc w:val="both"/>
              <w:rPr>
                <w:rFonts w:ascii="Tahoma" w:eastAsia="Times New Roman" w:hAnsi="Tahoma" w:cs="Tahoma"/>
              </w:rPr>
            </w:pPr>
            <w:r w:rsidRPr="005238C6">
              <w:rPr>
                <w:rFonts w:ascii="Tahoma" w:eastAsia="Times New Roman" w:hAnsi="Tahoma" w:cs="Tahoma"/>
                <w:bCs/>
                <w:snapToGrid w:val="0"/>
                <w:color w:val="0000FF"/>
              </w:rPr>
              <w:t xml:space="preserve">и по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Style w:val="affa"/>
                <w:rFonts w:ascii="Tahoma" w:eastAsia="Times New Roman" w:hAnsi="Tahoma" w:cs="Tahoma"/>
              </w:rPr>
              <w:endnoteReference w:id="6"/>
            </w:r>
            <w:r w:rsidRPr="005238C6">
              <w:rPr>
                <w:rFonts w:ascii="Tahoma" w:eastAsia="Times New Roman" w:hAnsi="Tahoma" w:cs="Tahoma"/>
              </w:rPr>
              <w:t xml:space="preserve"> число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Fonts w:ascii="Tahoma" w:eastAsia="Times New Roman" w:hAnsi="Tahoma" w:cs="Tahoma"/>
                <w:bCs/>
                <w:noProof/>
                <w:snapToGrid w:val="0"/>
                <w:color w:val="0000FF"/>
              </w:rPr>
              <w:fldChar w:fldCharType="begin">
                <w:ffData>
                  <w:name w:val=""/>
                  <w:enabled/>
                  <w:calcOnExit w:val="0"/>
                  <w:textInput>
                    <w:default w:val="ФИО Заемщика"/>
                  </w:textInput>
                </w:ffData>
              </w:fldChar>
            </w:r>
            <w:r w:rsidRPr="005238C6">
              <w:rPr>
                <w:rFonts w:ascii="Tahoma" w:eastAsia="Times New Roman" w:hAnsi="Tahoma" w:cs="Tahoma"/>
                <w:bCs/>
                <w:noProof/>
                <w:snapToGrid w:val="0"/>
                <w:color w:val="0000FF"/>
              </w:rPr>
              <w:instrText xml:space="preserve"> FORMTEXT </w:instrText>
            </w:r>
            <w:r w:rsidRPr="005238C6">
              <w:rPr>
                <w:rFonts w:ascii="Tahoma" w:eastAsia="Times New Roman" w:hAnsi="Tahoma" w:cs="Tahoma"/>
                <w:bCs/>
                <w:noProof/>
                <w:snapToGrid w:val="0"/>
                <w:color w:val="0000FF"/>
              </w:rPr>
            </w:r>
            <w:r w:rsidRPr="005238C6">
              <w:rPr>
                <w:rFonts w:ascii="Tahoma" w:eastAsia="Times New Roman" w:hAnsi="Tahoma" w:cs="Tahoma"/>
                <w:bCs/>
                <w:noProof/>
                <w:snapToGrid w:val="0"/>
                <w:color w:val="0000FF"/>
              </w:rPr>
              <w:fldChar w:fldCharType="separate"/>
            </w:r>
            <w:r w:rsidRPr="005238C6">
              <w:rPr>
                <w:rFonts w:ascii="Tahoma" w:eastAsia="Times New Roman" w:hAnsi="Tahoma" w:cs="Tahoma"/>
                <w:bCs/>
                <w:noProof/>
                <w:snapToGrid w:val="0"/>
                <w:color w:val="0000FF"/>
              </w:rPr>
              <w:t>|</w:t>
            </w:r>
            <w:r w:rsidRPr="005238C6">
              <w:rPr>
                <w:rStyle w:val="affa"/>
                <w:rFonts w:ascii="Tahoma" w:hAnsi="Tahoma" w:cs="Tahoma"/>
                <w:bCs/>
                <w:noProof/>
                <w:snapToGrid w:val="0"/>
                <w:color w:val="0000FF"/>
              </w:rPr>
              <w:endnoteReference w:id="7"/>
            </w:r>
            <w:r w:rsidRPr="005238C6">
              <w:rPr>
                <w:rFonts w:ascii="Tahoma" w:eastAsia="Times New Roman" w:hAnsi="Tahoma" w:cs="Tahoma"/>
                <w:bCs/>
                <w:noProof/>
                <w:snapToGrid w:val="0"/>
                <w:color w:val="0000FF"/>
              </w:rPr>
              <w:fldChar w:fldCharType="end"/>
            </w:r>
            <w:r w:rsidRPr="005238C6">
              <w:rPr>
                <w:rFonts w:ascii="Tahoma" w:eastAsia="Times New Roman" w:hAnsi="Tahoma" w:cs="Tahoma"/>
              </w:rPr>
              <w:t xml:space="preserve"> календарного месяца (обе даты включительно)</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если иное не предусмотрено </w:t>
            </w:r>
            <w:r w:rsidR="003E2C94" w:rsidRPr="005238C6">
              <w:rPr>
                <w:rFonts w:ascii="Tahoma" w:hAnsi="Tahoma" w:cs="Tahoma"/>
              </w:rPr>
              <w:t>Закладной, (по тексту - Срок пользования заемными средствами)</w:t>
            </w:r>
            <w:r w:rsidRPr="005238C6">
              <w:rPr>
                <w:rFonts w:ascii="Tahoma" w:eastAsia="Times New Roman" w:hAnsi="Tahoma" w:cs="Tahoma"/>
              </w:rPr>
              <w:t>.</w:t>
            </w:r>
          </w:p>
          <w:p w14:paraId="020BC47A" w14:textId="2A18DC45" w:rsidR="00F93152" w:rsidRPr="005238C6" w:rsidRDefault="00F93152" w:rsidP="00613B70">
            <w:pPr>
              <w:jc w:val="both"/>
              <w:rPr>
                <w:rFonts w:ascii="Tahoma" w:hAnsi="Tahoma" w:cs="Tahoma"/>
              </w:rPr>
            </w:pP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lastRenderedPageBreak/>
        <w:t>Используемые в Закладной термины и определения равноприменимы в единственном и множественном числе.</w:t>
      </w:r>
    </w:p>
    <w:p w14:paraId="3E89048A" w14:textId="214EB89E" w:rsidR="003D7F39"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23579E">
        <w:rPr>
          <w:rFonts w:ascii="Tahoma" w:hAnsi="Tahoma" w:cs="Tahoma"/>
          <w:i/>
          <w:color w:val="0000FF"/>
          <w:sz w:val="20"/>
          <w:szCs w:val="20"/>
        </w:rPr>
        <w:t>Термин</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организация, осуществляющая 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265ECF27" w14:textId="39EDDE8C" w:rsidR="00746899" w:rsidRPr="00164A2B" w:rsidRDefault="00746899"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p>
    <w:p w14:paraId="32569C03" w14:textId="195FF34A" w:rsidR="00A546EC" w:rsidRPr="00DB73CE" w:rsidRDefault="00BB553C" w:rsidP="00A546EC">
      <w:pPr>
        <w:tabs>
          <w:tab w:val="left" w:pos="0"/>
          <w:tab w:val="left" w:pos="601"/>
          <w:tab w:val="left" w:pos="9356"/>
        </w:tabs>
        <w:spacing w:after="0" w:line="240" w:lineRule="auto"/>
        <w:ind w:left="709"/>
        <w:jc w:val="both"/>
        <w:rPr>
          <w:rFonts w:ascii="Tahoma" w:eastAsia="Times New Roman" w:hAnsi="Tahoma" w:cs="Tahoma"/>
          <w:sz w:val="20"/>
          <w:szCs w:val="20"/>
          <w:lang w:eastAsia="ru-RU"/>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w:t>
      </w:r>
      <w:r w:rsidRPr="005238C6">
        <w:rPr>
          <w:rFonts w:ascii="Tahoma" w:hAnsi="Tahoma" w:cs="Tahoma"/>
          <w:sz w:val="20"/>
          <w:szCs w:val="20"/>
        </w:rPr>
        <w:t xml:space="preserve">предоставляемый Заемщику способом, определенным Договором о предоставлении денежных средств, по факту предоставления </w:t>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00C54D4B" w:rsidRPr="005238C6">
        <w:rPr>
          <w:rFonts w:ascii="Tahoma" w:eastAsia="Times New Roman" w:hAnsi="Tahoma" w:cs="Tahoma"/>
          <w:sz w:val="20"/>
          <w:szCs w:val="20"/>
          <w:lang w:eastAsia="ru-RU"/>
        </w:rPr>
        <w:t>каждого Транша</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Pr="005238C6">
        <w:rPr>
          <w:rFonts w:ascii="Tahoma" w:hAnsi="Tahoma" w:cs="Tahoma"/>
          <w:sz w:val="20"/>
          <w:szCs w:val="20"/>
        </w:rPr>
        <w:t xml:space="preserve">, а также в случаях изменения размера Ежемесячного платежа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НЕ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и/или Процентной ставки (если предусмотрено условиями Договора о предоставлении денежных средств)</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A546EC" w:rsidRPr="005238C6">
        <w:rPr>
          <w:rFonts w:ascii="Tahoma" w:eastAsia="Times New Roman" w:hAnsi="Tahoma" w:cs="Tahoma"/>
          <w:sz w:val="20"/>
          <w:szCs w:val="20"/>
          <w:lang w:eastAsia="ru-RU"/>
        </w:rPr>
        <w:t xml:space="preserve"> </w:t>
      </w:r>
      <w:r w:rsidR="00A546EC" w:rsidRPr="005238C6">
        <w:rPr>
          <w:rFonts w:ascii="Tahoma" w:hAnsi="Tahoma" w:cs="Tahoma"/>
          <w:i/>
          <w:color w:val="0000FF"/>
          <w:sz w:val="20"/>
          <w:szCs w:val="20"/>
        </w:rPr>
        <w:fldChar w:fldCharType="begin">
          <w:ffData>
            <w:name w:val="ТекстовоеПоле158"/>
            <w:enabled/>
            <w:calcOnExit w:val="0"/>
            <w:textInput/>
          </w:ffData>
        </w:fldChar>
      </w:r>
      <w:r w:rsidR="00A546EC" w:rsidRPr="005238C6">
        <w:rPr>
          <w:rFonts w:ascii="Tahoma" w:hAnsi="Tahoma" w:cs="Tahoma"/>
          <w:i/>
          <w:color w:val="0000FF"/>
          <w:sz w:val="20"/>
          <w:szCs w:val="20"/>
        </w:rPr>
        <w:instrText xml:space="preserve"> FORMTEXT </w:instrText>
      </w:r>
      <w:r w:rsidR="00A546EC" w:rsidRPr="005238C6">
        <w:rPr>
          <w:rFonts w:ascii="Tahoma" w:hAnsi="Tahoma" w:cs="Tahoma"/>
          <w:i/>
          <w:color w:val="0000FF"/>
          <w:sz w:val="20"/>
          <w:szCs w:val="20"/>
        </w:rPr>
      </w:r>
      <w:r w:rsidR="00A546EC" w:rsidRPr="005238C6">
        <w:rPr>
          <w:rFonts w:ascii="Tahoma" w:hAnsi="Tahoma" w:cs="Tahoma"/>
          <w:i/>
          <w:color w:val="0000FF"/>
          <w:sz w:val="20"/>
          <w:szCs w:val="20"/>
        </w:rPr>
        <w:fldChar w:fldCharType="separate"/>
      </w:r>
      <w:r w:rsidR="00A546EC"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A546EC" w:rsidRPr="005238C6">
        <w:rPr>
          <w:rFonts w:ascii="Tahoma" w:hAnsi="Tahoma" w:cs="Tahoma"/>
          <w:i/>
          <w:color w:val="0000FF"/>
          <w:sz w:val="20"/>
          <w:szCs w:val="20"/>
        </w:rPr>
        <w:fldChar w:fldCharType="end"/>
      </w:r>
      <w:r w:rsidR="00A546EC" w:rsidRPr="005238C6">
        <w:rPr>
          <w:rFonts w:ascii="Tahoma" w:hAnsi="Tahoma" w:cs="Tahoma"/>
          <w:bCs/>
          <w:snapToGrid w:val="0"/>
          <w:color w:val="0000FF"/>
          <w:sz w:val="20"/>
          <w:szCs w:val="20"/>
        </w:rPr>
        <w:t xml:space="preserve"> </w:t>
      </w:r>
      <w:r w:rsidR="00A546EC"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546EC" w:rsidRPr="005238C6">
        <w:rPr>
          <w:rFonts w:ascii="Tahoma" w:hAnsi="Tahoma" w:cs="Tahoma"/>
          <w:bCs/>
          <w:snapToGrid w:val="0"/>
          <w:color w:val="0000FF"/>
          <w:sz w:val="20"/>
          <w:szCs w:val="20"/>
        </w:rPr>
        <w:instrText xml:space="preserve"> FORMTEXT </w:instrText>
      </w:r>
      <w:r w:rsidR="00A546EC" w:rsidRPr="005238C6">
        <w:rPr>
          <w:rFonts w:ascii="Tahoma" w:hAnsi="Tahoma" w:cs="Tahoma"/>
          <w:bCs/>
          <w:snapToGrid w:val="0"/>
          <w:color w:val="0000FF"/>
          <w:sz w:val="20"/>
          <w:szCs w:val="20"/>
        </w:rPr>
      </w:r>
      <w:r w:rsidR="00A546EC" w:rsidRPr="005238C6">
        <w:rPr>
          <w:rFonts w:ascii="Tahoma" w:hAnsi="Tahoma" w:cs="Tahoma"/>
          <w:bCs/>
          <w:snapToGrid w:val="0"/>
          <w:color w:val="0000FF"/>
          <w:sz w:val="20"/>
          <w:szCs w:val="20"/>
        </w:rPr>
        <w:fldChar w:fldCharType="separate"/>
      </w:r>
      <w:r w:rsidR="00A546EC" w:rsidRPr="005238C6">
        <w:rPr>
          <w:rFonts w:ascii="Tahoma" w:hAnsi="Tahoma" w:cs="Tahoma"/>
          <w:color w:val="0000FF"/>
          <w:sz w:val="20"/>
          <w:szCs w:val="20"/>
        </w:rPr>
        <w:t>&lt;</w:t>
      </w:r>
      <w:r w:rsidR="00A546EC" w:rsidRPr="005238C6">
        <w:rPr>
          <w:rFonts w:ascii="Tahoma" w:hAnsi="Tahoma" w:cs="Tahoma"/>
          <w:bCs/>
          <w:snapToGrid w:val="0"/>
          <w:color w:val="0000FF"/>
          <w:sz w:val="20"/>
          <w:szCs w:val="20"/>
        </w:rPr>
        <w:fldChar w:fldCharType="end"/>
      </w:r>
      <w:r w:rsidR="00A546EC" w:rsidRPr="005238C6">
        <w:rPr>
          <w:rFonts w:ascii="Tahoma" w:eastAsia="Times New Roman" w:hAnsi="Tahoma" w:cs="Tahoma"/>
          <w:sz w:val="20"/>
          <w:szCs w:val="20"/>
        </w:rPr>
        <w:t>График платежей составляется в отношении каждого Транша.</w:t>
      </w:r>
      <w:r w:rsidR="00A546EC" w:rsidRPr="005238C6">
        <w:rPr>
          <w:rFonts w:ascii="Tahoma" w:hAnsi="Tahoma" w:cs="Tahoma"/>
          <w:color w:val="0000FF"/>
          <w:sz w:val="20"/>
          <w:szCs w:val="20"/>
        </w:rPr>
        <w:t xml:space="preserve"> </w:t>
      </w:r>
      <w:r w:rsidR="00A546EC" w:rsidRPr="005238C6">
        <w:rPr>
          <w:rFonts w:ascii="Tahoma" w:hAnsi="Tahoma" w:cs="Tahoma"/>
          <w:color w:val="0000FF"/>
          <w:sz w:val="20"/>
          <w:szCs w:val="20"/>
        </w:rPr>
        <w:fldChar w:fldCharType="begin">
          <w:ffData>
            <w:name w:val="ТекстовоеПоле99"/>
            <w:enabled/>
            <w:calcOnExit w:val="0"/>
            <w:textInput/>
          </w:ffData>
        </w:fldChar>
      </w:r>
      <w:r w:rsidR="00A546EC" w:rsidRPr="005238C6">
        <w:rPr>
          <w:rFonts w:ascii="Tahoma" w:hAnsi="Tahoma" w:cs="Tahoma"/>
          <w:color w:val="0000FF"/>
          <w:sz w:val="20"/>
          <w:szCs w:val="20"/>
        </w:rPr>
        <w:instrText xml:space="preserve"> FORMTEXT </w:instrText>
      </w:r>
      <w:r w:rsidR="00A546EC" w:rsidRPr="005238C6">
        <w:rPr>
          <w:rFonts w:ascii="Tahoma" w:hAnsi="Tahoma" w:cs="Tahoma"/>
          <w:color w:val="0000FF"/>
          <w:sz w:val="20"/>
          <w:szCs w:val="20"/>
        </w:rPr>
      </w:r>
      <w:r w:rsidR="00A546EC" w:rsidRPr="005238C6">
        <w:rPr>
          <w:rFonts w:ascii="Tahoma" w:hAnsi="Tahoma" w:cs="Tahoma"/>
          <w:color w:val="0000FF"/>
          <w:sz w:val="20"/>
          <w:szCs w:val="20"/>
        </w:rPr>
        <w:fldChar w:fldCharType="separate"/>
      </w:r>
      <w:r w:rsidR="00A546EC" w:rsidRPr="005238C6">
        <w:rPr>
          <w:rFonts w:ascii="Tahoma" w:hAnsi="Tahoma" w:cs="Tahoma"/>
          <w:color w:val="0000FF"/>
          <w:sz w:val="20"/>
          <w:szCs w:val="20"/>
        </w:rPr>
        <w:t>&gt;</w:t>
      </w:r>
      <w:r w:rsidR="00A546EC" w:rsidRPr="005238C6">
        <w:rPr>
          <w:rFonts w:ascii="Tahoma" w:hAnsi="Tahoma" w:cs="Tahoma"/>
          <w:color w:val="0000FF"/>
          <w:sz w:val="20"/>
          <w:szCs w:val="20"/>
        </w:rPr>
        <w:fldChar w:fldCharType="end"/>
      </w:r>
    </w:p>
    <w:p w14:paraId="42C2EA46" w14:textId="31DF30DF" w:rsidR="008658DE" w:rsidRDefault="00D55A50" w:rsidP="00D55A50">
      <w:pPr>
        <w:tabs>
          <w:tab w:val="left" w:pos="709"/>
          <w:tab w:val="left" w:pos="9356"/>
          <w:tab w:val="left" w:pos="10549"/>
        </w:tabs>
        <w:spacing w:after="0" w:line="240" w:lineRule="auto"/>
        <w:ind w:left="709" w:right="-1"/>
        <w:jc w:val="both"/>
        <w:rPr>
          <w:rFonts w:ascii="Tahoma" w:hAnsi="Tahoma" w:cs="Tahoma"/>
          <w:sz w:val="20"/>
          <w:szCs w:val="20"/>
        </w:rPr>
      </w:pPr>
      <w:bookmarkStart w:id="18" w:name="_Hlk109314154"/>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18"/>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Pr="005238C6"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 xml:space="preserve">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w:t>
      </w:r>
      <w:r w:rsidRPr="005238C6">
        <w:rPr>
          <w:rFonts w:ascii="Tahoma" w:eastAsia="Times New Roman" w:hAnsi="Tahoma" w:cs="Tahoma"/>
          <w:sz w:val="20"/>
          <w:szCs w:val="20"/>
        </w:rPr>
        <w:t>день следующего месяца.</w:t>
      </w:r>
    </w:p>
    <w:p w14:paraId="7BB799ED" w14:textId="3714FA1D" w:rsidR="00D04252" w:rsidRPr="005238C6" w:rsidRDefault="00D04252" w:rsidP="005B3EDD">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1.1 включается </w:t>
      </w:r>
      <w:r w:rsidRPr="005238C6">
        <w:rPr>
          <w:rFonts w:ascii="Tahoma" w:hAnsi="Tahoma" w:cs="Tahoma"/>
          <w:i/>
          <w:iCs/>
          <w:color w:val="0000FF"/>
          <w:sz w:val="20"/>
          <w:szCs w:val="20"/>
        </w:rPr>
        <w:t xml:space="preserve">Поставщиками, </w:t>
      </w:r>
      <w:r w:rsidRPr="005238C6">
        <w:rPr>
          <w:rFonts w:ascii="Tahoma" w:hAnsi="Tahoma" w:cs="Tahoma"/>
          <w:i/>
          <w:color w:val="0000FF"/>
          <w:sz w:val="20"/>
          <w:szCs w:val="20"/>
        </w:rPr>
        <w:t>если Процентный период - это календарный месяц, Дата платежа - последний день месяца)</w:t>
      </w:r>
      <w:r w:rsidRPr="005238C6">
        <w:rPr>
          <w:rFonts w:ascii="Tahoma" w:hAnsi="Tahoma" w:cs="Tahoma"/>
          <w:i/>
          <w:iCs/>
          <w:color w:val="0000FF"/>
          <w:sz w:val="20"/>
          <w:szCs w:val="20"/>
        </w:rPr>
        <w:t xml:space="preserve"> по своему усмотрению</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60E9D0E1" w:rsidR="00C67CBD" w:rsidRPr="005238C6" w:rsidRDefault="00C67CBD" w:rsidP="00C67CBD">
      <w:pPr>
        <w:pStyle w:val="afe"/>
        <w:ind w:left="709"/>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1F267E7A"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lastRenderedPageBreak/>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1DB804EC" w14:textId="77777777" w:rsidR="00116895" w:rsidRPr="005238C6" w:rsidRDefault="00116895" w:rsidP="00116895">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eastAsia="Times New Roman" w:hAnsi="Tahoma" w:cs="Tahoma"/>
          <w:sz w:val="20"/>
          <w:szCs w:val="20"/>
        </w:rPr>
        <w:t>применительно к каждому Траншу:</w:t>
      </w:r>
    </w:p>
    <w:p w14:paraId="37A18091"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49CE024F"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60918A17" w:rsidR="008658DE" w:rsidRPr="00176D7E" w:rsidRDefault="008658DE" w:rsidP="008658DE">
      <w:pPr>
        <w:pStyle w:val="afe"/>
        <w:ind w:left="709"/>
        <w:jc w:val="both"/>
        <w:rPr>
          <w:rFonts w:ascii="Tahoma" w:eastAsia="Times New Roman" w:hAnsi="Tahoma" w:cs="Tahoma"/>
          <w:sz w:val="20"/>
          <w:szCs w:val="20"/>
        </w:rPr>
      </w:pPr>
      <w:r w:rsidRPr="005238C6">
        <w:rPr>
          <w:rFonts w:ascii="Tahoma" w:eastAsia="Times New Roman" w:hAnsi="Tahoma" w:cs="Tahoma"/>
          <w:b/>
          <w:sz w:val="20"/>
          <w:szCs w:val="20"/>
        </w:rPr>
        <w:t>Дата платежа</w:t>
      </w:r>
      <w:r w:rsidRPr="005238C6">
        <w:rPr>
          <w:rFonts w:ascii="Tahoma" w:eastAsia="Times New Roman" w:hAnsi="Tahoma" w:cs="Tahoma"/>
          <w:sz w:val="20"/>
          <w:szCs w:val="20"/>
        </w:rPr>
        <w:t xml:space="preserve"> </w:t>
      </w:r>
      <w:r w:rsidR="00582318" w:rsidRPr="005238C6">
        <w:rPr>
          <w:rFonts w:ascii="Tahoma" w:hAnsi="Tahoma" w:cs="Tahoma"/>
          <w:i/>
          <w:color w:val="0000FF"/>
          <w:sz w:val="20"/>
          <w:szCs w:val="20"/>
        </w:rPr>
        <w:fldChar w:fldCharType="begin">
          <w:ffData>
            <w:name w:val="ТекстовоеПоле171"/>
            <w:enabled/>
            <w:calcOnExit w:val="0"/>
            <w:textInput/>
          </w:ffData>
        </w:fldChar>
      </w:r>
      <w:r w:rsidR="00582318" w:rsidRPr="005238C6">
        <w:rPr>
          <w:rFonts w:ascii="Tahoma" w:hAnsi="Tahoma" w:cs="Tahoma"/>
          <w:i/>
          <w:color w:val="0000FF"/>
          <w:sz w:val="20"/>
          <w:szCs w:val="20"/>
        </w:rPr>
        <w:instrText xml:space="preserve"> FORMTEXT </w:instrText>
      </w:r>
      <w:r w:rsidR="00582318" w:rsidRPr="005238C6">
        <w:rPr>
          <w:rFonts w:ascii="Tahoma" w:hAnsi="Tahoma" w:cs="Tahoma"/>
          <w:i/>
          <w:color w:val="0000FF"/>
          <w:sz w:val="20"/>
          <w:szCs w:val="20"/>
        </w:rPr>
      </w:r>
      <w:r w:rsidR="00582318" w:rsidRPr="005238C6">
        <w:rPr>
          <w:rFonts w:ascii="Tahoma" w:hAnsi="Tahoma" w:cs="Tahoma"/>
          <w:i/>
          <w:color w:val="0000FF"/>
          <w:sz w:val="20"/>
          <w:szCs w:val="20"/>
        </w:rPr>
        <w:fldChar w:fldCharType="separate"/>
      </w:r>
      <w:r w:rsidR="0058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82318" w:rsidRPr="005238C6">
        <w:rPr>
          <w:rFonts w:ascii="Tahoma" w:hAnsi="Tahoma" w:cs="Tahoma"/>
          <w:i/>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shd w:val="clear" w:color="auto" w:fill="D9D9D9" w:themeFill="background1" w:themeFillShade="D9"/>
        </w:rPr>
        <w:t>&lt;</w:t>
      </w:r>
      <w:r w:rsidR="00582318" w:rsidRPr="005238C6">
        <w:rPr>
          <w:rFonts w:ascii="Tahoma" w:hAnsi="Tahoma" w:cs="Tahoma"/>
          <w:bCs/>
          <w:snapToGrid w:val="0"/>
          <w:color w:val="0000FF"/>
          <w:sz w:val="20"/>
          <w:szCs w:val="20"/>
        </w:rPr>
        <w:fldChar w:fldCharType="end"/>
      </w:r>
      <w:r w:rsidR="00582318" w:rsidRPr="005238C6">
        <w:rPr>
          <w:rFonts w:ascii="Tahoma" w:eastAsia="Times New Roman" w:hAnsi="Tahoma" w:cs="Tahoma"/>
          <w:sz w:val="20"/>
          <w:szCs w:val="20"/>
        </w:rPr>
        <w:t>применительно к каждому Траншу</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rPr>
        <w:t>&gt;</w:t>
      </w:r>
      <w:r w:rsidR="00582318" w:rsidRPr="005238C6">
        <w:rPr>
          <w:rFonts w:ascii="Tahoma" w:hAnsi="Tahoma" w:cs="Tahoma"/>
          <w:bCs/>
          <w:snapToGrid w:val="0"/>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eastAsia="Times New Roman" w:hAnsi="Tahoma" w:cs="Tahoma"/>
          <w:sz w:val="20"/>
          <w:szCs w:val="20"/>
        </w:rPr>
        <w:t xml:space="preserve">– </w:t>
      </w:r>
      <w:r w:rsidRPr="005238C6">
        <w:rPr>
          <w:rFonts w:ascii="Tahoma" w:eastAsia="Times New Roman" w:hAnsi="Tahoma" w:cs="Tahoma"/>
          <w:sz w:val="20"/>
          <w:szCs w:val="20"/>
        </w:rPr>
        <w:t>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68F28A25"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bookmarkStart w:id="19" w:name="_Hlk109754241"/>
      <w:r w:rsidR="00A10CC5" w:rsidRPr="00C51E08">
        <w:rPr>
          <w:rFonts w:ascii="Tahoma" w:hAnsi="Tahoma" w:cs="Tahoma"/>
          <w:i/>
          <w:color w:val="0000FF"/>
          <w:sz w:val="20"/>
          <w:szCs w:val="20"/>
          <w:highlight w:val="yellow"/>
        </w:rPr>
        <w:t>/«Сотрудник медицинской или образовательной организации»</w:t>
      </w:r>
      <w:bookmarkEnd w:id="19"/>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ED1740">
      <w:pPr>
        <w:pStyle w:val="afe"/>
        <w:numPr>
          <w:ilvl w:val="0"/>
          <w:numId w:val="4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ED1740">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4215386E"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 xml:space="preserve">документов, указанных в подпунктах 1) – 3) </w:t>
      </w:r>
      <w:r w:rsidR="00814C9F" w:rsidRPr="008808A6">
        <w:rPr>
          <w:rFonts w:ascii="Tahoma" w:hAnsi="Tahoma" w:cs="Tahoma"/>
          <w:sz w:val="20"/>
          <w:szCs w:val="20"/>
        </w:rPr>
        <w:t>и буллите б) подпункта 4)</w:t>
      </w:r>
      <w:r w:rsidR="00814C9F">
        <w:rPr>
          <w:rFonts w:ascii="Tahoma" w:hAnsi="Tahoma" w:cs="Tahoma"/>
          <w:sz w:val="20"/>
          <w:szCs w:val="20"/>
        </w:rPr>
        <w:t xml:space="preserve"> </w:t>
      </w:r>
      <w:r w:rsidR="001031AF" w:rsidRPr="00164A2B">
        <w:rPr>
          <w:rFonts w:ascii="Tahoma" w:eastAsia="Times New Roman" w:hAnsi="Tahoma" w:cs="Tahoma"/>
          <w:sz w:val="20"/>
          <w:szCs w:val="20"/>
        </w:rPr>
        <w:t xml:space="preserve">пункта </w:t>
      </w:r>
      <w:r w:rsidR="00814C9F">
        <w:rPr>
          <w:rFonts w:ascii="Tahoma" w:eastAsia="Times New Roman" w:hAnsi="Tahoma" w:cs="Tahoma"/>
          <w:sz w:val="20"/>
          <w:szCs w:val="20"/>
        </w:rPr>
        <w:fldChar w:fldCharType="begin"/>
      </w:r>
      <w:r w:rsidR="00814C9F">
        <w:rPr>
          <w:rFonts w:ascii="Tahoma" w:eastAsia="Times New Roman" w:hAnsi="Tahoma" w:cs="Tahoma"/>
          <w:sz w:val="20"/>
          <w:szCs w:val="20"/>
        </w:rPr>
        <w:instrText xml:space="preserve"> REF _Ref104201200 \r \h </w:instrText>
      </w:r>
      <w:r w:rsidR="00814C9F">
        <w:rPr>
          <w:rFonts w:ascii="Tahoma" w:eastAsia="Times New Roman" w:hAnsi="Tahoma" w:cs="Tahoma"/>
          <w:sz w:val="20"/>
          <w:szCs w:val="20"/>
        </w:rPr>
      </w:r>
      <w:r w:rsidR="00814C9F">
        <w:rPr>
          <w:rFonts w:ascii="Tahoma" w:eastAsia="Times New Roman" w:hAnsi="Tahoma" w:cs="Tahoma"/>
          <w:sz w:val="20"/>
          <w:szCs w:val="20"/>
        </w:rPr>
        <w:fldChar w:fldCharType="separate"/>
      </w:r>
      <w:r w:rsidR="00814C9F">
        <w:rPr>
          <w:rFonts w:ascii="Tahoma" w:eastAsia="Times New Roman" w:hAnsi="Tahoma" w:cs="Tahoma"/>
          <w:sz w:val="20"/>
          <w:szCs w:val="20"/>
        </w:rPr>
        <w:t>16.1.41</w:t>
      </w:r>
      <w:r w:rsidR="00814C9F">
        <w:rPr>
          <w:rFonts w:ascii="Tahoma" w:eastAsia="Times New Roman" w:hAnsi="Tahoma" w:cs="Tahoma"/>
          <w:sz w:val="20"/>
          <w:szCs w:val="20"/>
        </w:rPr>
        <w:fldChar w:fldCharType="end"/>
      </w:r>
      <w:r w:rsidR="00814C9F">
        <w:rPr>
          <w:rFonts w:ascii="Tahoma" w:eastAsia="Times New Roman" w:hAnsi="Tahoma" w:cs="Tahoma"/>
          <w:sz w:val="20"/>
          <w:szCs w:val="20"/>
        </w:rPr>
        <w:t xml:space="preserve"> Закладной</w:t>
      </w:r>
      <w:r w:rsidRPr="00164A2B">
        <w:rPr>
          <w:rFonts w:ascii="Tahoma" w:eastAsia="Times New Roman" w:hAnsi="Tahoma" w:cs="Tahoma"/>
          <w:sz w:val="20"/>
          <w:szCs w:val="20"/>
        </w:rPr>
        <w:t xml:space="preserve">, или  </w:t>
      </w:r>
    </w:p>
    <w:p w14:paraId="5CD0F249" w14:textId="4322A003"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 xml:space="preserve">документов, указанных в подпунктах 1) – 3) </w:t>
      </w:r>
      <w:r w:rsidR="00814C9F" w:rsidRPr="008808A6">
        <w:rPr>
          <w:rFonts w:ascii="Tahoma" w:hAnsi="Tahoma" w:cs="Tahoma"/>
          <w:sz w:val="20"/>
          <w:szCs w:val="20"/>
        </w:rPr>
        <w:t>и буллите б) подпункта 4)</w:t>
      </w:r>
      <w:r w:rsidR="00814C9F">
        <w:rPr>
          <w:rFonts w:ascii="Tahoma" w:hAnsi="Tahoma" w:cs="Tahoma"/>
          <w:sz w:val="20"/>
          <w:szCs w:val="20"/>
        </w:rPr>
        <w:t xml:space="preserve"> </w:t>
      </w:r>
      <w:r w:rsidR="001031AF" w:rsidRPr="00164A2B">
        <w:rPr>
          <w:rFonts w:ascii="Tahoma" w:eastAsia="Times New Roman" w:hAnsi="Tahoma" w:cs="Tahoma"/>
          <w:sz w:val="20"/>
          <w:szCs w:val="20"/>
        </w:rPr>
        <w:t xml:space="preserve"> пункта</w:t>
      </w:r>
      <w:r w:rsidR="00814C9F">
        <w:rPr>
          <w:rFonts w:ascii="Tahoma" w:eastAsia="Times New Roman" w:hAnsi="Tahoma" w:cs="Tahoma"/>
          <w:sz w:val="20"/>
          <w:szCs w:val="20"/>
        </w:rPr>
        <w:fldChar w:fldCharType="begin"/>
      </w:r>
      <w:r w:rsidR="00814C9F">
        <w:rPr>
          <w:rFonts w:ascii="Tahoma" w:eastAsia="Times New Roman" w:hAnsi="Tahoma" w:cs="Tahoma"/>
          <w:sz w:val="20"/>
          <w:szCs w:val="20"/>
        </w:rPr>
        <w:instrText xml:space="preserve"> REF _Ref104201200 \r \h </w:instrText>
      </w:r>
      <w:r w:rsidR="00814C9F">
        <w:rPr>
          <w:rFonts w:ascii="Tahoma" w:eastAsia="Times New Roman" w:hAnsi="Tahoma" w:cs="Tahoma"/>
          <w:sz w:val="20"/>
          <w:szCs w:val="20"/>
        </w:rPr>
      </w:r>
      <w:r w:rsidR="00814C9F">
        <w:rPr>
          <w:rFonts w:ascii="Tahoma" w:eastAsia="Times New Roman" w:hAnsi="Tahoma" w:cs="Tahoma"/>
          <w:sz w:val="20"/>
          <w:szCs w:val="20"/>
        </w:rPr>
        <w:fldChar w:fldCharType="separate"/>
      </w:r>
      <w:r w:rsidR="00814C9F">
        <w:rPr>
          <w:rFonts w:ascii="Tahoma" w:eastAsia="Times New Roman" w:hAnsi="Tahoma" w:cs="Tahoma"/>
          <w:sz w:val="20"/>
          <w:szCs w:val="20"/>
        </w:rPr>
        <w:t>16.1.41</w:t>
      </w:r>
      <w:r w:rsidR="00814C9F">
        <w:rPr>
          <w:rFonts w:ascii="Tahoma" w:eastAsia="Times New Roman" w:hAnsi="Tahoma" w:cs="Tahoma"/>
          <w:sz w:val="20"/>
          <w:szCs w:val="20"/>
        </w:rPr>
        <w:fldChar w:fldCharType="end"/>
      </w:r>
      <w:r w:rsidR="00814C9F">
        <w:rPr>
          <w:rFonts w:ascii="Tahoma" w:eastAsia="Times New Roman" w:hAnsi="Tahoma" w:cs="Tahoma"/>
          <w:sz w:val="20"/>
          <w:szCs w:val="20"/>
        </w:rPr>
        <w:t xml:space="preserve"> Закладной</w:t>
      </w:r>
      <w:r w:rsidRPr="00164A2B">
        <w:rPr>
          <w:rFonts w:ascii="Tahoma" w:eastAsia="Times New Roman" w:hAnsi="Tahoma" w:cs="Tahoma"/>
          <w:sz w:val="20"/>
          <w:szCs w:val="20"/>
        </w:rPr>
        <w:t xml:space="preserve">, или </w:t>
      </w:r>
    </w:p>
    <w:p w14:paraId="56EBB14A" w14:textId="61172D62" w:rsidR="00347FB8" w:rsidRPr="005238C6"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lastRenderedPageBreak/>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w:t>
      </w:r>
      <w:r w:rsidRPr="005238C6">
        <w:rPr>
          <w:rFonts w:ascii="Tahoma" w:hAnsi="Tahoma" w:cs="Tahoma"/>
          <w:sz w:val="20"/>
          <w:szCs w:val="20"/>
        </w:rPr>
        <w:t>Кредитора, в качестве даты доставки сообщения</w:t>
      </w:r>
      <w:r w:rsidRPr="005238C6">
        <w:rPr>
          <w:rFonts w:ascii="Tahoma" w:eastAsia="Times New Roman" w:hAnsi="Tahoma" w:cs="Tahoma"/>
          <w:sz w:val="20"/>
          <w:szCs w:val="20"/>
        </w:rPr>
        <w:t xml:space="preserve">. </w:t>
      </w:r>
    </w:p>
    <w:p w14:paraId="51350595" w14:textId="11CDD965" w:rsidR="001A4E5D" w:rsidRPr="005238C6" w:rsidRDefault="001A4E5D" w:rsidP="001A4E5D">
      <w:pPr>
        <w:tabs>
          <w:tab w:val="left" w:pos="709"/>
          <w:tab w:val="left" w:pos="9356"/>
          <w:tab w:val="left" w:pos="10549"/>
        </w:tabs>
        <w:spacing w:after="0" w:line="240" w:lineRule="auto"/>
        <w:ind w:left="709" w:right="-1"/>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068F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p>
    <w:p w14:paraId="4491546F" w14:textId="77777777" w:rsidR="001A4E5D" w:rsidRPr="005238C6" w:rsidRDefault="001A4E5D" w:rsidP="001A4E5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5238C6">
        <w:rPr>
          <w:rFonts w:ascii="Tahoma" w:eastAsia="Times New Roman" w:hAnsi="Tahoma" w:cs="Tahoma"/>
          <w:b/>
          <w:sz w:val="20"/>
          <w:szCs w:val="20"/>
          <w:lang w:eastAsia="ru-RU"/>
        </w:rPr>
        <w:t>Дата предоставления</w:t>
      </w:r>
      <w:r w:rsidRPr="005238C6">
        <w:rPr>
          <w:rFonts w:ascii="Tahoma" w:hAnsi="Tahoma" w:cs="Tahoma"/>
          <w:sz w:val="20"/>
          <w:szCs w:val="20"/>
        </w:rPr>
        <w:t xml:space="preserve"> </w:t>
      </w:r>
      <w:r w:rsidRPr="005238C6">
        <w:rPr>
          <w:rFonts w:ascii="Tahoma" w:eastAsia="Times New Roman" w:hAnsi="Tahoma" w:cs="Tahoma"/>
          <w:b/>
          <w:sz w:val="20"/>
          <w:szCs w:val="20"/>
          <w:lang w:eastAsia="ru-RU"/>
        </w:rPr>
        <w:t>–</w:t>
      </w:r>
      <w:r w:rsidRPr="005238C6">
        <w:rPr>
          <w:rFonts w:ascii="Tahoma" w:eastAsia="Times New Roman" w:hAnsi="Tahoma" w:cs="Tahoma"/>
          <w:sz w:val="20"/>
          <w:szCs w:val="20"/>
          <w:lang w:eastAsia="ru-RU"/>
        </w:rPr>
        <w:t xml:space="preserve"> это: </w:t>
      </w:r>
    </w:p>
    <w:p w14:paraId="218CFDFF" w14:textId="6749F191" w:rsidR="001A4E5D" w:rsidRPr="005238C6" w:rsidRDefault="001A4E5D" w:rsidP="003616AA">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на бумажном носителе </w:t>
      </w:r>
      <w:r w:rsidRPr="005238C6">
        <w:rPr>
          <w:rFonts w:ascii="Tahoma" w:hAnsi="Tahoma"/>
          <w:sz w:val="20"/>
        </w:rPr>
        <w:t>-</w:t>
      </w:r>
      <w:r w:rsidRPr="005238C6">
        <w:rPr>
          <w:rFonts w:ascii="Tahoma" w:eastAsia="Times New Roman" w:hAnsi="Tahoma" w:cs="Tahoma"/>
          <w:sz w:val="20"/>
          <w:szCs w:val="20"/>
        </w:rPr>
        <w:t xml:space="preserve"> дата вручения Кредитору под роспись </w:t>
      </w:r>
      <w:r w:rsidR="00502C98" w:rsidRPr="005238C6">
        <w:rPr>
          <w:rFonts w:ascii="Tahoma" w:eastAsia="Times New Roman" w:hAnsi="Tahoma" w:cs="Tahoma"/>
          <w:sz w:val="20"/>
          <w:szCs w:val="20"/>
        </w:rPr>
        <w:t xml:space="preserve">документов, указанных в подпункте 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502C98" w:rsidRPr="005238C6">
        <w:rPr>
          <w:rFonts w:ascii="Tahoma" w:eastAsia="Times New Roman" w:hAnsi="Tahoma" w:cs="Tahoma"/>
          <w:sz w:val="20"/>
          <w:szCs w:val="20"/>
        </w:rPr>
        <w:t xml:space="preserve"> Закладной,</w:t>
      </w:r>
      <w:r w:rsidRPr="005238C6">
        <w:rPr>
          <w:rFonts w:ascii="Tahoma" w:eastAsia="Times New Roman" w:hAnsi="Tahoma" w:cs="Tahoma"/>
          <w:sz w:val="20"/>
          <w:szCs w:val="20"/>
        </w:rPr>
        <w:t xml:space="preserve"> или</w:t>
      </w:r>
    </w:p>
    <w:p w14:paraId="29934CE4" w14:textId="1AC526D6" w:rsidR="001A4E5D" w:rsidRPr="005238C6" w:rsidRDefault="001A4E5D" w:rsidP="005238C6">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w:t>
      </w:r>
      <w:r w:rsidR="00502C98" w:rsidRPr="005238C6">
        <w:rPr>
          <w:rFonts w:ascii="Tahoma" w:eastAsia="Times New Roman" w:hAnsi="Tahoma" w:cs="Tahoma"/>
          <w:sz w:val="20"/>
          <w:szCs w:val="20"/>
        </w:rPr>
        <w:t xml:space="preserve">документов, указанных в подпункте </w:t>
      </w:r>
      <w:r w:rsidR="000E7BDF" w:rsidRPr="005238C6">
        <w:rPr>
          <w:rFonts w:ascii="Tahoma" w:eastAsia="Times New Roman" w:hAnsi="Tahoma" w:cs="Tahoma"/>
          <w:sz w:val="20"/>
          <w:szCs w:val="20"/>
        </w:rPr>
        <w:t xml:space="preserve">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0E7BDF" w:rsidRPr="005238C6">
        <w:rPr>
          <w:rFonts w:ascii="Tahoma" w:eastAsia="Times New Roman" w:hAnsi="Tahoma" w:cs="Tahoma"/>
          <w:sz w:val="20"/>
          <w:szCs w:val="20"/>
        </w:rPr>
        <w:t xml:space="preserve"> </w:t>
      </w:r>
      <w:r w:rsidR="00502C98" w:rsidRPr="005238C6">
        <w:rPr>
          <w:rFonts w:ascii="Tahoma" w:eastAsia="Times New Roman" w:hAnsi="Tahoma" w:cs="Tahoma"/>
          <w:sz w:val="20"/>
          <w:szCs w:val="20"/>
        </w:rPr>
        <w:t>Закладной</w:t>
      </w:r>
      <w:r w:rsidRPr="005238C6">
        <w:rPr>
          <w:rFonts w:ascii="Tahoma" w:eastAsia="Times New Roman" w:hAnsi="Tahoma" w:cs="Tahoma"/>
          <w:sz w:val="20"/>
          <w:szCs w:val="20"/>
        </w:rPr>
        <w:t xml:space="preserve">, или </w:t>
      </w:r>
    </w:p>
    <w:p w14:paraId="0B034F6A" w14:textId="77777777" w:rsidR="001A4E5D" w:rsidRPr="005238C6" w:rsidRDefault="001A4E5D" w:rsidP="000E7BDF">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при предоставлении в виде Электронного образа документа</w:t>
      </w:r>
      <w:r w:rsidRPr="005238C6">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5238C6">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7A747C64"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011E0123"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w:t>
      </w:r>
      <w:r w:rsidRPr="005238C6">
        <w:rPr>
          <w:rFonts w:ascii="Tahoma" w:hAnsi="Tahoma" w:cs="Tahoma"/>
          <w:sz w:val="20"/>
          <w:szCs w:val="20"/>
          <w:lang w:val="x-none"/>
        </w:rPr>
        <w:t>страхования</w:t>
      </w:r>
      <w:r w:rsidR="00E87BCB" w:rsidRPr="005238C6">
        <w:rPr>
          <w:rFonts w:ascii="Tahoma" w:hAnsi="Tahoma" w:cs="Tahoma"/>
          <w:color w:val="0000FF"/>
          <w:sz w:val="20"/>
          <w:szCs w:val="20"/>
        </w:rPr>
        <w:fldChar w:fldCharType="begin">
          <w:ffData>
            <w:name w:val="ТекстовоеПоле99"/>
            <w:enabled/>
            <w:calcOnExit w:val="0"/>
            <w:textInput/>
          </w:ffData>
        </w:fldChar>
      </w:r>
      <w:r w:rsidR="00E87BCB" w:rsidRPr="005238C6">
        <w:rPr>
          <w:rFonts w:ascii="Tahoma" w:hAnsi="Tahoma" w:cs="Tahoma"/>
          <w:bCs/>
          <w:snapToGrid w:val="0"/>
          <w:color w:val="0000FF"/>
          <w:sz w:val="20"/>
          <w:szCs w:val="20"/>
        </w:rPr>
        <w:instrText xml:space="preserve"> FORMTEXT </w:instrText>
      </w:r>
      <w:r w:rsidR="00E87BCB" w:rsidRPr="005238C6">
        <w:rPr>
          <w:rFonts w:ascii="Tahoma" w:hAnsi="Tahoma" w:cs="Tahoma"/>
          <w:color w:val="0000FF"/>
          <w:sz w:val="20"/>
          <w:szCs w:val="20"/>
        </w:rPr>
      </w:r>
      <w:r w:rsidR="00E87BCB" w:rsidRPr="005238C6">
        <w:rPr>
          <w:rFonts w:ascii="Tahoma" w:hAnsi="Tahoma" w:cs="Tahoma"/>
          <w:color w:val="0000FF"/>
          <w:sz w:val="20"/>
          <w:szCs w:val="20"/>
        </w:rPr>
        <w:fldChar w:fldCharType="separate"/>
      </w:r>
      <w:r w:rsidR="00E87BCB" w:rsidRPr="005238C6">
        <w:rPr>
          <w:rFonts w:ascii="Tahoma" w:hAnsi="Tahoma" w:cs="Tahoma"/>
          <w:color w:val="0000FF"/>
          <w:sz w:val="20"/>
          <w:szCs w:val="20"/>
        </w:rPr>
        <w:t>&gt;</w:t>
      </w:r>
      <w:r w:rsidR="00E87BCB" w:rsidRPr="005238C6">
        <w:rPr>
          <w:rFonts w:ascii="Tahoma" w:hAnsi="Tahoma" w:cs="Tahoma"/>
          <w:color w:val="0000FF"/>
          <w:sz w:val="20"/>
          <w:szCs w:val="20"/>
        </w:rPr>
        <w:fldChar w:fldCharType="end"/>
      </w:r>
      <w:r w:rsidRPr="005238C6">
        <w:rPr>
          <w:rFonts w:ascii="Tahoma" w:hAnsi="Tahoma" w:cs="Tahoma"/>
          <w:sz w:val="20"/>
          <w:szCs w:val="20"/>
          <w:lang w:val="x-none"/>
        </w:rPr>
        <w:t xml:space="preserve"> в каждую конкретную дату оплаты страховой премии должна быть не меньше </w:t>
      </w:r>
      <w:r w:rsidR="000B7F1B" w:rsidRPr="005238C6">
        <w:rPr>
          <w:rFonts w:ascii="Tahoma" w:hAnsi="Tahoma" w:cs="Tahoma"/>
          <w:i/>
          <w:color w:val="0000FF"/>
          <w:sz w:val="20"/>
          <w:szCs w:val="20"/>
        </w:rPr>
        <w:fldChar w:fldCharType="begin">
          <w:ffData>
            <w:name w:val="ТекстовоеПоле158"/>
            <w:enabled/>
            <w:calcOnExit w:val="0"/>
            <w:textInput/>
          </w:ffData>
        </w:fldChar>
      </w:r>
      <w:r w:rsidR="000B7F1B" w:rsidRPr="005238C6">
        <w:rPr>
          <w:rFonts w:ascii="Tahoma" w:hAnsi="Tahoma" w:cs="Tahoma"/>
          <w:i/>
          <w:color w:val="0000FF"/>
          <w:sz w:val="20"/>
          <w:szCs w:val="20"/>
        </w:rPr>
        <w:instrText xml:space="preserve"> FORMTEXT </w:instrText>
      </w:r>
      <w:r w:rsidR="000B7F1B" w:rsidRPr="005238C6">
        <w:rPr>
          <w:rFonts w:ascii="Tahoma" w:hAnsi="Tahoma" w:cs="Tahoma"/>
          <w:i/>
          <w:color w:val="0000FF"/>
          <w:sz w:val="20"/>
          <w:szCs w:val="20"/>
        </w:rPr>
      </w:r>
      <w:r w:rsidR="000B7F1B" w:rsidRPr="005238C6">
        <w:rPr>
          <w:rFonts w:ascii="Tahoma" w:hAnsi="Tahoma" w:cs="Tahoma"/>
          <w:i/>
          <w:color w:val="0000FF"/>
          <w:sz w:val="20"/>
          <w:szCs w:val="20"/>
        </w:rPr>
        <w:fldChar w:fldCharType="separate"/>
      </w:r>
      <w:r w:rsidR="000B7F1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B7F1B" w:rsidRPr="005238C6">
        <w:rPr>
          <w:rFonts w:ascii="Tahoma" w:hAnsi="Tahoma" w:cs="Tahoma"/>
          <w:i/>
          <w:color w:val="0000FF"/>
          <w:sz w:val="20"/>
          <w:szCs w:val="20"/>
        </w:rPr>
        <w:fldChar w:fldCharType="end"/>
      </w:r>
      <w:r w:rsidR="000B7F1B" w:rsidRPr="005238C6">
        <w:rPr>
          <w:rFonts w:ascii="Tahoma" w:hAnsi="Tahoma" w:cs="Tahoma"/>
          <w:bCs/>
          <w:snapToGrid w:val="0"/>
          <w:color w:val="0000FF"/>
          <w:sz w:val="20"/>
          <w:szCs w:val="20"/>
        </w:rPr>
        <w:t xml:space="preserve"> </w:t>
      </w:r>
      <w:r w:rsidR="000B7F1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B7F1B" w:rsidRPr="005238C6">
        <w:rPr>
          <w:rFonts w:ascii="Tahoma" w:hAnsi="Tahoma" w:cs="Tahoma"/>
          <w:bCs/>
          <w:snapToGrid w:val="0"/>
          <w:color w:val="0000FF"/>
          <w:sz w:val="20"/>
          <w:szCs w:val="20"/>
        </w:rPr>
        <w:instrText xml:space="preserve"> FORMTEXT </w:instrText>
      </w:r>
      <w:r w:rsidR="000B7F1B" w:rsidRPr="005238C6">
        <w:rPr>
          <w:rFonts w:ascii="Tahoma" w:hAnsi="Tahoma" w:cs="Tahoma"/>
          <w:bCs/>
          <w:snapToGrid w:val="0"/>
          <w:color w:val="0000FF"/>
          <w:sz w:val="20"/>
          <w:szCs w:val="20"/>
        </w:rPr>
      </w:r>
      <w:r w:rsidR="000B7F1B" w:rsidRPr="005238C6">
        <w:rPr>
          <w:rFonts w:ascii="Tahoma" w:hAnsi="Tahoma" w:cs="Tahoma"/>
          <w:bCs/>
          <w:snapToGrid w:val="0"/>
          <w:color w:val="0000FF"/>
          <w:sz w:val="20"/>
          <w:szCs w:val="20"/>
        </w:rPr>
        <w:fldChar w:fldCharType="separate"/>
      </w:r>
      <w:r w:rsidR="000B7F1B" w:rsidRPr="005238C6">
        <w:rPr>
          <w:rFonts w:ascii="Tahoma" w:hAnsi="Tahoma" w:cs="Tahoma"/>
          <w:color w:val="0000FF"/>
          <w:sz w:val="20"/>
          <w:szCs w:val="20"/>
        </w:rPr>
        <w:t>&lt;</w:t>
      </w:r>
      <w:r w:rsidR="000B7F1B" w:rsidRPr="005238C6">
        <w:rPr>
          <w:rFonts w:ascii="Tahoma" w:hAnsi="Tahoma" w:cs="Tahoma"/>
          <w:bCs/>
          <w:snapToGrid w:val="0"/>
          <w:color w:val="0000FF"/>
          <w:sz w:val="20"/>
          <w:szCs w:val="20"/>
        </w:rPr>
        <w:fldChar w:fldCharType="end"/>
      </w:r>
      <w:r w:rsidRPr="005238C6">
        <w:rPr>
          <w:rFonts w:ascii="Tahoma" w:hAnsi="Tahoma" w:cs="Tahoma"/>
          <w:sz w:val="20"/>
          <w:szCs w:val="20"/>
          <w:lang w:val="x-none"/>
        </w:rPr>
        <w:t xml:space="preserve">Остатка </w:t>
      </w:r>
      <w:r w:rsidRPr="005238C6">
        <w:rPr>
          <w:rFonts w:ascii="Tahoma" w:hAnsi="Tahoma" w:cs="Tahoma"/>
          <w:sz w:val="20"/>
          <w:szCs w:val="20"/>
        </w:rPr>
        <w:t>основного долга</w:t>
      </w:r>
      <w:r w:rsidRPr="005238C6">
        <w:rPr>
          <w:rFonts w:ascii="Tahoma" w:hAnsi="Tahoma" w:cs="Tahoma"/>
          <w:sz w:val="20"/>
          <w:szCs w:val="20"/>
          <w:lang w:val="x-none"/>
        </w:rPr>
        <w:t>, увеличенного</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00392318" w:rsidRPr="005238C6">
        <w:rPr>
          <w:rFonts w:ascii="Tahoma" w:hAnsi="Tahoma" w:cs="Tahoma"/>
          <w:i/>
          <w:color w:val="0000FF"/>
          <w:sz w:val="20"/>
          <w:szCs w:val="20"/>
        </w:rPr>
        <w:fldChar w:fldCharType="begin">
          <w:ffData>
            <w:name w:val="ТекстовоеПоле158"/>
            <w:enabled/>
            <w:calcOnExit w:val="0"/>
            <w:textInput/>
          </w:ffData>
        </w:fldChar>
      </w:r>
      <w:r w:rsidR="00392318" w:rsidRPr="005238C6">
        <w:rPr>
          <w:rFonts w:ascii="Tahoma" w:hAnsi="Tahoma" w:cs="Tahoma"/>
          <w:i/>
          <w:color w:val="0000FF"/>
          <w:sz w:val="20"/>
          <w:szCs w:val="20"/>
        </w:rPr>
        <w:instrText xml:space="preserve"> FORMTEXT </w:instrText>
      </w:r>
      <w:r w:rsidR="00392318" w:rsidRPr="005238C6">
        <w:rPr>
          <w:rFonts w:ascii="Tahoma" w:hAnsi="Tahoma" w:cs="Tahoma"/>
          <w:i/>
          <w:color w:val="0000FF"/>
          <w:sz w:val="20"/>
          <w:szCs w:val="20"/>
        </w:rPr>
      </w:r>
      <w:r w:rsidR="00392318" w:rsidRPr="005238C6">
        <w:rPr>
          <w:rFonts w:ascii="Tahoma" w:hAnsi="Tahoma" w:cs="Tahoma"/>
          <w:i/>
          <w:color w:val="0000FF"/>
          <w:sz w:val="20"/>
          <w:szCs w:val="20"/>
        </w:rPr>
        <w:fldChar w:fldCharType="separate"/>
      </w:r>
      <w:r w:rsidR="00392318" w:rsidRPr="005238C6">
        <w:rPr>
          <w:rFonts w:ascii="Tahoma" w:hAnsi="Tahoma" w:cs="Tahoma"/>
          <w:i/>
          <w:color w:val="0000FF"/>
          <w:sz w:val="20"/>
          <w:szCs w:val="20"/>
        </w:rPr>
        <w:t xml:space="preserve">(фраза в фигурных скобках включается по </w:t>
      </w:r>
      <w:r w:rsidR="00392318" w:rsidRPr="005238C6">
        <w:rPr>
          <w:rFonts w:ascii="Tahoma" w:hAnsi="Tahoma" w:cs="Tahoma"/>
          <w:i/>
          <w:color w:val="0000FF"/>
          <w:sz w:val="20"/>
          <w:szCs w:val="20"/>
        </w:rPr>
        <w:lastRenderedPageBreak/>
        <w:t>продукту "Льготная ипотека на  индивидуальное жилищное строительство своими силами (кредитная линия)"):</w:t>
      </w:r>
      <w:r w:rsidR="00392318" w:rsidRPr="005238C6">
        <w:rPr>
          <w:rFonts w:ascii="Tahoma" w:hAnsi="Tahoma" w:cs="Tahoma"/>
          <w:i/>
          <w:color w:val="0000FF"/>
          <w:sz w:val="20"/>
          <w:szCs w:val="20"/>
        </w:rPr>
        <w:fldChar w:fldCharType="end"/>
      </w:r>
      <w:r w:rsidR="00392318" w:rsidRPr="005238C6">
        <w:rPr>
          <w:rFonts w:ascii="Tahoma" w:hAnsi="Tahoma" w:cs="Tahoma"/>
          <w:bCs/>
          <w:snapToGrid w:val="0"/>
          <w:color w:val="0000FF"/>
          <w:sz w:val="20"/>
          <w:szCs w:val="20"/>
        </w:rPr>
        <w:t xml:space="preserve"> </w:t>
      </w:r>
      <w:r w:rsidR="0039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392318" w:rsidRPr="005238C6">
        <w:rPr>
          <w:rFonts w:ascii="Tahoma" w:hAnsi="Tahoma" w:cs="Tahoma"/>
          <w:bCs/>
          <w:snapToGrid w:val="0"/>
          <w:color w:val="0000FF"/>
          <w:sz w:val="20"/>
          <w:szCs w:val="20"/>
        </w:rPr>
        <w:instrText xml:space="preserve"> FORMTEXT </w:instrText>
      </w:r>
      <w:r w:rsidR="00392318" w:rsidRPr="005238C6">
        <w:rPr>
          <w:rFonts w:ascii="Tahoma" w:hAnsi="Tahoma" w:cs="Tahoma"/>
          <w:bCs/>
          <w:snapToGrid w:val="0"/>
          <w:color w:val="0000FF"/>
          <w:sz w:val="20"/>
          <w:szCs w:val="20"/>
        </w:rPr>
      </w:r>
      <w:r w:rsidR="00392318" w:rsidRPr="005238C6">
        <w:rPr>
          <w:rFonts w:ascii="Tahoma" w:hAnsi="Tahoma" w:cs="Tahoma"/>
          <w:bCs/>
          <w:snapToGrid w:val="0"/>
          <w:color w:val="0000FF"/>
          <w:sz w:val="20"/>
          <w:szCs w:val="20"/>
        </w:rPr>
        <w:fldChar w:fldCharType="separate"/>
      </w:r>
      <w:r w:rsidR="00392318" w:rsidRPr="005238C6">
        <w:rPr>
          <w:rFonts w:ascii="Tahoma" w:hAnsi="Tahoma" w:cs="Tahoma"/>
          <w:color w:val="0000FF"/>
          <w:sz w:val="20"/>
          <w:szCs w:val="20"/>
        </w:rPr>
        <w:t>&lt;</w:t>
      </w:r>
      <w:r w:rsidR="00392318" w:rsidRPr="005238C6">
        <w:rPr>
          <w:rFonts w:ascii="Tahoma" w:hAnsi="Tahoma" w:cs="Tahoma"/>
          <w:bCs/>
          <w:snapToGrid w:val="0"/>
          <w:color w:val="0000FF"/>
          <w:sz w:val="20"/>
          <w:szCs w:val="20"/>
        </w:rPr>
        <w:fldChar w:fldCharType="end"/>
      </w:r>
      <w:r w:rsidR="00392318" w:rsidRPr="005238C6">
        <w:rPr>
          <w:rFonts w:ascii="Tahoma" w:hAnsi="Tahoma" w:cs="Tahoma"/>
          <w:sz w:val="20"/>
          <w:szCs w:val="20"/>
        </w:rPr>
        <w:t>суммы всех Траншей, указанных в Закладной, увеличенной</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Pr="005238C6">
        <w:rPr>
          <w:rFonts w:ascii="Tahoma" w:hAnsi="Tahoma" w:cs="Tahoma"/>
          <w:sz w:val="20"/>
          <w:szCs w:val="20"/>
          <w:lang w:val="x-none"/>
        </w:rPr>
        <w:t xml:space="preserve"> на 10 (Десять) процентов, с соблюдением требований законодательства Российской</w:t>
      </w:r>
      <w:r w:rsidRPr="00AF3ADC">
        <w:rPr>
          <w:rFonts w:ascii="Tahoma" w:hAnsi="Tahoma" w:cs="Tahoma"/>
          <w:sz w:val="20"/>
          <w:szCs w:val="20"/>
          <w:lang w:val="x-none"/>
        </w:rPr>
        <w:t xml:space="preserve">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2119B210"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1D0D664" w:rsidR="00BB553C" w:rsidRPr="005238C6"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eastAsia="Calibri" w:hAnsi="Tahoma" w:cs="Tahoma"/>
          <w:i/>
          <w:color w:val="0000FF"/>
          <w:sz w:val="20"/>
          <w:szCs w:val="20"/>
          <w:lang w:eastAsia="ru-RU"/>
        </w:rPr>
        <w:fldChar w:fldCharType="begin">
          <w:ffData>
            <w:name w:val="ТекстовоеПоле171"/>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продуктам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w:t>
      </w:r>
      <w:r w:rsidRPr="005238C6">
        <w:rPr>
          <w:rFonts w:ascii="Tahoma" w:hAnsi="Tahoma" w:cs="Tahoma"/>
          <w:sz w:val="20"/>
          <w:szCs w:val="20"/>
        </w:rPr>
        <w:t>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6E133BF4" w14:textId="77777777" w:rsidR="00EF5C29" w:rsidRPr="00AF3ADC" w:rsidRDefault="00EF5C29" w:rsidP="00D31063">
      <w:pPr>
        <w:tabs>
          <w:tab w:val="left" w:pos="0"/>
          <w:tab w:val="left" w:pos="9356"/>
          <w:tab w:val="left" w:pos="10549"/>
        </w:tabs>
        <w:spacing w:after="0" w:line="240" w:lineRule="auto"/>
        <w:ind w:left="709" w:right="-1"/>
        <w:jc w:val="both"/>
        <w:rPr>
          <w:rFonts w:ascii="Tahoma" w:hAnsi="Tahoma" w:cs="Tahoma"/>
          <w:b/>
          <w:sz w:val="20"/>
          <w:szCs w:val="20"/>
        </w:rPr>
      </w:pPr>
    </w:p>
    <w:p w14:paraId="77A459B6" w14:textId="6187559A" w:rsidR="00027025" w:rsidRPr="00215F5A"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color w:val="0000FF"/>
          <w:sz w:val="20"/>
          <w:szCs w:val="20"/>
          <w:shd w:val="clear" w:color="auto" w:fill="D9D9D9"/>
        </w:rPr>
        <w:instrText xml:space="preserve"> FORMTEXT </w:instrText>
      </w:r>
      <w:r w:rsidRPr="005238C6">
        <w:rPr>
          <w:rFonts w:ascii="Tahoma" w:hAnsi="Tahoma" w:cs="Tahoma"/>
          <w:i/>
          <w:color w:val="0000FF"/>
          <w:sz w:val="20"/>
          <w:szCs w:val="20"/>
          <w:shd w:val="clear" w:color="auto" w:fill="D9D9D9"/>
        </w:rPr>
      </w:r>
      <w:r w:rsidRPr="005238C6">
        <w:rPr>
          <w:rFonts w:ascii="Tahoma" w:hAnsi="Tahoma" w:cs="Tahoma"/>
          <w:i/>
          <w:color w:val="0000FF"/>
          <w:sz w:val="20"/>
          <w:szCs w:val="20"/>
          <w:shd w:val="clear" w:color="auto" w:fill="D9D9D9"/>
        </w:rPr>
        <w:fldChar w:fldCharType="separate"/>
      </w:r>
      <w:r w:rsidRPr="005238C6">
        <w:rPr>
          <w:rFonts w:ascii="Tahoma" w:hAnsi="Tahoma" w:cs="Tahoma"/>
          <w:i/>
          <w:color w:val="0000FF"/>
          <w:sz w:val="20"/>
          <w:szCs w:val="20"/>
          <w:shd w:val="clear" w:color="auto" w:fill="D9D9D9"/>
        </w:rPr>
        <w:t>(</w:t>
      </w:r>
      <w:r w:rsidR="0023579E" w:rsidRPr="005238C6">
        <w:rPr>
          <w:rFonts w:ascii="Tahoma" w:hAnsi="Tahoma" w:cs="Tahoma"/>
          <w:i/>
          <w:color w:val="0000FF"/>
          <w:sz w:val="20"/>
          <w:szCs w:val="20"/>
          <w:shd w:val="clear" w:color="auto" w:fill="D9D9D9"/>
        </w:rPr>
        <w:t>Термин</w:t>
      </w:r>
      <w:r w:rsidRPr="005238C6">
        <w:rPr>
          <w:rFonts w:ascii="Tahoma" w:hAnsi="Tahoma" w:cs="Tahoma"/>
          <w:i/>
          <w:color w:val="0000FF"/>
          <w:sz w:val="20"/>
          <w:szCs w:val="20"/>
          <w:shd w:val="clear" w:color="auto" w:fill="D9D9D9"/>
        </w:rPr>
        <w:t xml:space="preserve"> включается по </w:t>
      </w:r>
      <w:r w:rsidR="005625B4" w:rsidRPr="005238C6">
        <w:rPr>
          <w:rFonts w:ascii="Tahoma" w:hAnsi="Tahoma" w:cs="Tahoma"/>
          <w:i/>
          <w:color w:val="0000FF"/>
          <w:sz w:val="20"/>
          <w:szCs w:val="20"/>
          <w:shd w:val="clear" w:color="auto" w:fill="D9D9D9"/>
        </w:rPr>
        <w:t xml:space="preserve">(1) </w:t>
      </w:r>
      <w:r w:rsidRPr="005238C6">
        <w:rPr>
          <w:rFonts w:ascii="Tahoma" w:hAnsi="Tahoma" w:cs="Tahoma"/>
          <w:i/>
          <w:color w:val="0000FF"/>
          <w:sz w:val="20"/>
          <w:szCs w:val="20"/>
          <w:shd w:val="clear" w:color="auto" w:fill="D9D9D9"/>
        </w:rPr>
        <w:t xml:space="preserve">продукту </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Семейная ипотека с государственной поддержкой</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 xml:space="preserve"> на цели приобретения </w:t>
      </w:r>
      <w:r w:rsidR="005D3FB9" w:rsidRPr="005238C6">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238C6" w:rsidDel="00450EDC">
        <w:rPr>
          <w:rFonts w:ascii="Tahoma" w:hAnsi="Tahoma" w:cs="Tahoma"/>
          <w:i/>
          <w:color w:val="0000FF"/>
          <w:sz w:val="20"/>
          <w:szCs w:val="20"/>
          <w:shd w:val="clear" w:color="auto" w:fill="D9D9D9"/>
        </w:rPr>
        <w:t xml:space="preserve"> </w:t>
      </w:r>
      <w:r w:rsidR="0071132D"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при выдаче кредита ДО регистрации ипотеки</w:t>
      </w:r>
      <w:r w:rsidR="005625B4" w:rsidRPr="005238C6">
        <w:rPr>
          <w:rFonts w:ascii="Tahoma" w:hAnsi="Tahoma" w:cs="Tahoma"/>
          <w:i/>
          <w:color w:val="0000FF"/>
          <w:sz w:val="20"/>
          <w:szCs w:val="20"/>
          <w:shd w:val="clear" w:color="auto" w:fill="D9D9D9"/>
        </w:rPr>
        <w:t xml:space="preserve">; (2) продукту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Перекредитование</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 xml:space="preserve">; (3) опции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Приобретение залоговой недвижимости</w:t>
      </w:r>
      <w:r w:rsidR="00140472" w:rsidRPr="005238C6">
        <w:rPr>
          <w:rFonts w:ascii="Tahoma" w:hAnsi="Tahoma" w:cs="Tahoma"/>
          <w:i/>
          <w:color w:val="0000FF"/>
          <w:sz w:val="20"/>
          <w:szCs w:val="20"/>
          <w:shd w:val="clear" w:color="auto" w:fill="D9D9D9"/>
        </w:rPr>
        <w:t>»</w:t>
      </w:r>
      <w:r w:rsidR="00373DDD" w:rsidRPr="005238C6">
        <w:rPr>
          <w:rFonts w:ascii="Tahoma" w:hAnsi="Tahoma" w:cs="Tahoma"/>
          <w:i/>
          <w:color w:val="0000FF"/>
          <w:sz w:val="20"/>
          <w:szCs w:val="20"/>
          <w:shd w:val="clear" w:color="auto" w:fill="D9D9D9"/>
        </w:rPr>
        <w:t xml:space="preserve">; (4) </w:t>
      </w:r>
      <w:r w:rsidR="00861676" w:rsidRPr="005238C6">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5238C6">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5238C6">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5238C6">
        <w:rPr>
          <w:rFonts w:ascii="Tahoma" w:hAnsi="Tahoma" w:cs="Tahoma"/>
          <w:i/>
          <w:color w:val="0000FF"/>
          <w:sz w:val="20"/>
          <w:szCs w:val="20"/>
          <w:shd w:val="clear" w:color="auto" w:fill="D9D9D9"/>
        </w:rPr>
        <w:t xml:space="preserve">, </w:t>
      </w:r>
      <w:r w:rsidR="008177DE" w:rsidRPr="005238C6">
        <w:rPr>
          <w:rFonts w:ascii="Tahoma" w:hAnsi="Tahoma" w:cs="Tahoma"/>
          <w:i/>
          <w:iCs/>
          <w:color w:val="0000FF"/>
          <w:sz w:val="20"/>
          <w:szCs w:val="20"/>
          <w:shd w:val="clear" w:color="auto" w:fill="D9D9D9"/>
        </w:rPr>
        <w:t xml:space="preserve">(6) продукту «Ипотека для </w:t>
      </w:r>
      <w:r w:rsidR="008177DE" w:rsidRPr="005238C6">
        <w:rPr>
          <w:rFonts w:ascii="Tahoma" w:hAnsi="Tahoma" w:cs="Tahoma"/>
          <w:i/>
          <w:iCs/>
          <w:color w:val="0000FF"/>
          <w:sz w:val="20"/>
          <w:szCs w:val="20"/>
          <w:shd w:val="clear" w:color="auto" w:fill="D9D9D9"/>
          <w:lang w:val="en-US"/>
        </w:rPr>
        <w:t>IT</w:t>
      </w:r>
      <w:r w:rsidR="008177DE" w:rsidRPr="005238C6">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5238C6">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bookmarkStart w:id="20" w:name="_Hlk104553516"/>
      <w:r w:rsidR="00DB6675" w:rsidRPr="005238C6">
        <w:rPr>
          <w:rFonts w:ascii="Tahoma" w:hAnsi="Tahoma" w:cs="Tahoma"/>
          <w:i/>
          <w:color w:val="0000FF"/>
          <w:sz w:val="20"/>
          <w:szCs w:val="20"/>
          <w:shd w:val="clear" w:color="auto" w:fill="D9D9D9"/>
        </w:rPr>
        <w:t xml:space="preserve">, </w:t>
      </w:r>
      <w:bookmarkEnd w:id="20"/>
      <w:r w:rsidR="008177DE" w:rsidRPr="005238C6">
        <w:rPr>
          <w:rFonts w:ascii="Tahoma" w:hAnsi="Tahoma" w:cs="Tahoma"/>
          <w:i/>
          <w:iCs/>
          <w:color w:val="0000FF"/>
          <w:sz w:val="20"/>
          <w:szCs w:val="20"/>
          <w:shd w:val="clear" w:color="auto" w:fill="D9D9D9"/>
        </w:rPr>
        <w:t xml:space="preserve"> при выдачи кредита ДО регистрации ипотеки</w:t>
      </w:r>
      <w:r w:rsidR="00407867" w:rsidRPr="005238C6">
        <w:rPr>
          <w:rFonts w:ascii="Tahoma" w:hAnsi="Tahoma" w:cs="Tahoma"/>
          <w:i/>
          <w:iCs/>
          <w:color w:val="0000FF"/>
          <w:sz w:val="20"/>
          <w:szCs w:val="20"/>
          <w:shd w:val="clear" w:color="auto" w:fill="D9D9D9"/>
        </w:rPr>
        <w:t xml:space="preserve">, (7) продукту </w:t>
      </w:r>
      <w:r w:rsidR="00407867"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07867" w:rsidRPr="005238C6">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702FAE"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fldChar w:fldCharType="end"/>
      </w:r>
    </w:p>
    <w:p w14:paraId="0F30DB3E" w14:textId="77777777" w:rsidR="001E314F" w:rsidRDefault="00F2650E" w:rsidP="00D31063">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164A2B">
        <w:rPr>
          <w:rFonts w:ascii="Tahoma" w:eastAsia="Times New Roman" w:hAnsi="Tahoma" w:cs="Tahoma"/>
          <w:b/>
          <w:sz w:val="20"/>
          <w:szCs w:val="20"/>
        </w:rPr>
        <w:t>Документ о регистрации ипо</w:t>
      </w:r>
      <w:r w:rsidRPr="00AF3ADC">
        <w:rPr>
          <w:rFonts w:ascii="Tahoma" w:eastAsia="Times New Roman" w:hAnsi="Tahoma" w:cs="Tahoma"/>
          <w:b/>
          <w:sz w:val="20"/>
          <w:szCs w:val="20"/>
        </w:rPr>
        <w:t xml:space="preserve">теки </w:t>
      </w:r>
    </w:p>
    <w:p w14:paraId="72F011B8" w14:textId="29CDBBF8" w:rsidR="00F2650E" w:rsidRPr="00AF3ADC" w:rsidRDefault="001E314F" w:rsidP="006758DE">
      <w:pPr>
        <w:pStyle w:val="afe"/>
        <w:numPr>
          <w:ilvl w:val="0"/>
          <w:numId w:val="11"/>
        </w:numPr>
        <w:tabs>
          <w:tab w:val="left" w:pos="709"/>
          <w:tab w:val="left" w:pos="9356"/>
          <w:tab w:val="left" w:pos="10549"/>
        </w:tabs>
        <w:ind w:left="709" w:right="-1"/>
        <w:jc w:val="both"/>
        <w:rPr>
          <w:rFonts w:ascii="Tahoma" w:hAnsi="Tahoma" w:cs="Tahoma"/>
          <w:iCs/>
          <w:sz w:val="20"/>
          <w:szCs w:val="20"/>
          <w:shd w:val="clear" w:color="auto" w:fill="D9D9D9"/>
        </w:rPr>
      </w:pPr>
      <w:bookmarkStart w:id="21"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21"/>
      <w:r w:rsidR="00F2650E" w:rsidRPr="00AF3ADC">
        <w:rPr>
          <w:rFonts w:ascii="Tahoma" w:eastAsia="Times New Roman" w:hAnsi="Tahoma" w:cs="Tahoma"/>
          <w:sz w:val="20"/>
          <w:szCs w:val="20"/>
        </w:rPr>
        <w:t xml:space="preserve"> </w:t>
      </w:r>
      <w:r w:rsidR="00F2650E" w:rsidRPr="00AF3ADC">
        <w:rPr>
          <w:rFonts w:ascii="Tahoma" w:hAnsi="Tahoma" w:cs="Tahoma"/>
          <w:sz w:val="20"/>
          <w:szCs w:val="20"/>
        </w:rPr>
        <w:t>любой</w:t>
      </w:r>
      <w:r w:rsidR="00F2650E"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AF3ADC">
        <w:rPr>
          <w:rFonts w:ascii="Tahoma" w:eastAsia="Times New Roman" w:hAnsi="Tahoma" w:cs="Tahoma"/>
          <w:sz w:val="20"/>
          <w:szCs w:val="20"/>
        </w:rPr>
        <w:lastRenderedPageBreak/>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013E9740" w:rsidR="00F2650E" w:rsidRPr="000A1B32" w:rsidRDefault="00F2650E" w:rsidP="00E30189">
      <w:pPr>
        <w:pStyle w:val="afe"/>
        <w:numPr>
          <w:ilvl w:val="0"/>
          <w:numId w:val="78"/>
        </w:numPr>
        <w:tabs>
          <w:tab w:val="left" w:pos="709"/>
          <w:tab w:val="left" w:pos="9356"/>
          <w:tab w:val="left" w:pos="10549"/>
        </w:tabs>
        <w:ind w:left="1134"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B9AC2EB" w14:textId="2EBB4E78" w:rsidR="000A1B32" w:rsidRPr="00057309" w:rsidRDefault="000A1B32" w:rsidP="000A1B32">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bookmarkStart w:id="22" w:name="_Hlk109314348"/>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2C37D6">
        <w:rPr>
          <w:rFonts w:ascii="Tahoma" w:eastAsia="Times New Roman" w:hAnsi="Tahoma" w:cs="Tahoma"/>
          <w:sz w:val="20"/>
          <w:szCs w:val="20"/>
        </w:rPr>
        <w:t>За</w:t>
      </w:r>
      <w:r w:rsidR="005C2229">
        <w:rPr>
          <w:rFonts w:ascii="Tahoma" w:eastAsia="Times New Roman" w:hAnsi="Tahoma" w:cs="Tahoma"/>
          <w:sz w:val="20"/>
          <w:szCs w:val="20"/>
        </w:rPr>
        <w:t>к</w:t>
      </w:r>
      <w:r w:rsidR="002C37D6">
        <w:rPr>
          <w:rFonts w:ascii="Tahoma" w:eastAsia="Times New Roman" w:hAnsi="Tahoma" w:cs="Tahoma"/>
          <w:sz w:val="20"/>
          <w:szCs w:val="20"/>
        </w:rPr>
        <w:t>ладной</w:t>
      </w:r>
      <w:r w:rsidRPr="00057309">
        <w:rPr>
          <w:rFonts w:ascii="Tahoma" w:eastAsia="Times New Roman" w:hAnsi="Tahoma" w:cs="Tahoma"/>
          <w:sz w:val="20"/>
          <w:szCs w:val="20"/>
        </w:rPr>
        <w:t xml:space="preserve"> указано только об ипотеке Земельного участка), либо Жилого дома (когда в </w:t>
      </w:r>
      <w:r w:rsidR="002C37D6">
        <w:rPr>
          <w:rFonts w:ascii="Tahoma" w:eastAsia="Times New Roman" w:hAnsi="Tahoma" w:cs="Tahoma"/>
          <w:sz w:val="20"/>
          <w:szCs w:val="20"/>
        </w:rPr>
        <w:t>Закладной</w:t>
      </w:r>
      <w:r w:rsidRPr="00057309">
        <w:rPr>
          <w:rFonts w:ascii="Tahoma" w:eastAsia="Times New Roman" w:hAnsi="Tahoma" w:cs="Tahoma"/>
          <w:sz w:val="20"/>
          <w:szCs w:val="20"/>
        </w:rPr>
        <w:t xml:space="preserve"> указано только об ипотеке Жилого дома)</w:t>
      </w:r>
      <w:r>
        <w:rPr>
          <w:rFonts w:ascii="Tahoma" w:eastAsia="Times New Roman" w:hAnsi="Tahoma" w:cs="Tahoma"/>
          <w:sz w:val="20"/>
          <w:szCs w:val="20"/>
        </w:rPr>
        <w:t>.</w:t>
      </w:r>
    </w:p>
    <w:bookmarkEnd w:id="22"/>
    <w:p w14:paraId="593D3396" w14:textId="77777777" w:rsidR="000A1B32" w:rsidRPr="00AF3ADC" w:rsidRDefault="000A1B32" w:rsidP="000A1B32">
      <w:pPr>
        <w:pStyle w:val="afe"/>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p>
    <w:p w14:paraId="4ED5F356" w14:textId="1FEBE9FC"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0023579E">
        <w:rPr>
          <w:rFonts w:ascii="Tahoma" w:hAnsi="Tahoma" w:cs="Tahoma"/>
          <w:i/>
          <w:color w:val="0000FF"/>
          <w:sz w:val="20"/>
          <w:szCs w:val="20"/>
          <w:shd w:val="clear" w:color="auto" w:fill="D9D9D9"/>
        </w:rPr>
        <w:t>Термин</w:t>
      </w:r>
      <w:r w:rsidRPr="00AF3ADC">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588E109B" w:rsidR="00880161"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3D0F3A9" w14:textId="1CD4902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00A10CC5" w:rsidRPr="00A10CC5">
        <w:rPr>
          <w:rFonts w:ascii="Tahoma" w:hAnsi="Tahoma" w:cs="Tahoma"/>
          <w:i/>
          <w:color w:val="0000FF"/>
          <w:sz w:val="20"/>
          <w:szCs w:val="20"/>
        </w:rPr>
        <w:t xml:space="preserve"> </w:t>
      </w:r>
      <w:bookmarkStart w:id="23" w:name="_Hlk109754324"/>
      <w:r w:rsidR="00A10CC5" w:rsidRPr="00C51E08">
        <w:rPr>
          <w:rFonts w:ascii="Tahoma" w:hAnsi="Tahoma" w:cs="Tahoma"/>
          <w:i/>
          <w:color w:val="0000FF"/>
          <w:sz w:val="20"/>
          <w:szCs w:val="20"/>
          <w:highlight w:val="yellow"/>
        </w:rPr>
        <w:t>/«Сотрудник медицинской или образовательной организации»</w:t>
      </w:r>
      <w:bookmarkEnd w:id="23"/>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10737401"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41654">
      <w:pPr>
        <w:pStyle w:val="afe"/>
        <w:numPr>
          <w:ilvl w:val="0"/>
          <w:numId w:val="50"/>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 xml:space="preserve">оригинал или нотариально удостоверенная копия документа по форме, установленной федеральным органом исполнительной власти, осуществляющим </w:t>
      </w:r>
      <w:r w:rsidRPr="00AF3ADC">
        <w:rPr>
          <w:rFonts w:ascii="Tahoma" w:hAnsi="Tahoma" w:cs="Tahoma"/>
          <w:sz w:val="20"/>
          <w:szCs w:val="20"/>
        </w:rPr>
        <w:lastRenderedPageBreak/>
        <w:t>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41654">
      <w:pPr>
        <w:pStyle w:val="afe"/>
        <w:numPr>
          <w:ilvl w:val="0"/>
          <w:numId w:val="50"/>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1FC81B95" w:rsidR="00ED7FE7"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b/>
          <w:sz w:val="20"/>
          <w:szCs w:val="20"/>
        </w:rPr>
        <w:t>ЕГРН</w:t>
      </w:r>
      <w:r w:rsidRPr="005238C6">
        <w:rPr>
          <w:rFonts w:ascii="Tahoma" w:hAnsi="Tahoma" w:cs="Tahoma"/>
          <w:sz w:val="20"/>
          <w:szCs w:val="20"/>
        </w:rPr>
        <w:t xml:space="preserve"> - Единый государственный реестр недвижимости.</w:t>
      </w:r>
    </w:p>
    <w:p w14:paraId="63160CC0" w14:textId="38360722" w:rsidR="00BB553C" w:rsidRPr="005238C6" w:rsidRDefault="0087354C" w:rsidP="00D31063">
      <w:pPr>
        <w:tabs>
          <w:tab w:val="left" w:pos="0"/>
          <w:tab w:val="left" w:pos="9356"/>
          <w:tab w:val="left" w:pos="10549"/>
        </w:tabs>
        <w:spacing w:after="0" w:line="240" w:lineRule="auto"/>
        <w:ind w:left="709" w:right="-1"/>
        <w:jc w:val="both"/>
        <w:rPr>
          <w:rFonts w:ascii="Tahoma" w:eastAsia="Times New Roman" w:hAnsi="Tahoma" w:cs="Tahoma"/>
          <w:sz w:val="20"/>
          <w:szCs w:val="20"/>
          <w:lang w:eastAsia="ru-RU"/>
        </w:rPr>
      </w:pPr>
      <w:r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sz w:val="20"/>
          <w:szCs w:val="20"/>
          <w:lang w:eastAsia="ru-RU"/>
        </w:rPr>
        <w:fldChar w:fldCharType="end"/>
      </w:r>
      <w:r w:rsidR="003616AA" w:rsidRPr="005238C6">
        <w:rPr>
          <w:rFonts w:ascii="Tahoma" w:hAnsi="Tahoma" w:cs="Tahoma"/>
          <w:i/>
          <w:color w:val="0000FF"/>
          <w:sz w:val="20"/>
          <w:szCs w:val="20"/>
        </w:rPr>
        <w:t xml:space="preserve"> </w:t>
      </w:r>
      <w:r w:rsidR="00BB553C" w:rsidRPr="005238C6">
        <w:rPr>
          <w:rFonts w:ascii="Tahoma" w:hAnsi="Tahoma" w:cs="Tahoma"/>
          <w:b/>
          <w:sz w:val="20"/>
          <w:szCs w:val="20"/>
        </w:rPr>
        <w:t xml:space="preserve">Ежемесячный платеж </w:t>
      </w:r>
      <w:r w:rsidR="00BB553C" w:rsidRPr="005238C6">
        <w:rPr>
          <w:rFonts w:ascii="Tahoma" w:hAnsi="Tahoma" w:cs="Tahoma"/>
          <w:sz w:val="20"/>
          <w:szCs w:val="20"/>
        </w:rPr>
        <w:t>–</w:t>
      </w:r>
      <w:r w:rsidR="00BB553C" w:rsidRPr="005238C6">
        <w:rPr>
          <w:rFonts w:ascii="Tahoma" w:hAnsi="Tahoma" w:cs="Tahoma"/>
          <w:b/>
          <w:sz w:val="20"/>
          <w:szCs w:val="20"/>
        </w:rPr>
        <w:t xml:space="preserve"> </w:t>
      </w:r>
      <w:r w:rsidR="00BB553C" w:rsidRPr="005238C6">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32480E" w:rsidRPr="005238C6">
        <w:rPr>
          <w:rFonts w:ascii="Tahoma" w:hAnsi="Tahoma" w:cs="Tahoma"/>
          <w:sz w:val="20"/>
          <w:szCs w:val="20"/>
        </w:rPr>
        <w:t xml:space="preserve"> </w:t>
      </w:r>
    </w:p>
    <w:p w14:paraId="2084254E" w14:textId="5524E020" w:rsidR="0087354C" w:rsidRPr="005238C6" w:rsidRDefault="0087354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6A41AE"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 Ежемесячный платеж </w:t>
      </w:r>
      <w:r w:rsidRPr="005238C6">
        <w:rPr>
          <w:rFonts w:ascii="Tahoma" w:hAnsi="Tahoma" w:cs="Tahoma"/>
          <w:sz w:val="20"/>
          <w:szCs w:val="20"/>
        </w:rPr>
        <w:t>–</w:t>
      </w:r>
      <w:r w:rsidRPr="005238C6">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r w:rsidR="007F0E25" w:rsidRPr="005238C6">
        <w:rPr>
          <w:rFonts w:ascii="Tahoma" w:eastAsia="Times New Roman" w:hAnsi="Tahoma" w:cs="Tahoma"/>
          <w:sz w:val="20"/>
          <w:szCs w:val="20"/>
        </w:rPr>
        <w:t xml:space="preserve"> </w:t>
      </w:r>
    </w:p>
    <w:p w14:paraId="0E9A681D" w14:textId="02B701F2" w:rsidR="003875F4" w:rsidRPr="005238C6"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007F0E25" w:rsidRPr="005238C6">
        <w:rPr>
          <w:rFonts w:ascii="Tahoma" w:hAnsi="Tahoma" w:cs="Tahoma"/>
          <w:i/>
          <w:color w:val="0000FF"/>
          <w:sz w:val="20"/>
          <w:szCs w:val="20"/>
        </w:rPr>
        <w:t xml:space="preserve">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r w:rsidRPr="005238C6">
        <w:rPr>
          <w:rFonts w:ascii="Tahoma" w:hAnsi="Tahoma" w:cs="Tahoma"/>
          <w:i/>
          <w:color w:val="0000FF"/>
          <w:sz w:val="20"/>
          <w:szCs w:val="20"/>
        </w:rPr>
        <w:fldChar w:fldCharType="end"/>
      </w:r>
    </w:p>
    <w:p w14:paraId="2F275361" w14:textId="4ADB21B9" w:rsidR="00C06010" w:rsidRDefault="00C06010"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ЖСК</w:t>
      </w:r>
      <w:r w:rsidRPr="005238C6">
        <w:rPr>
          <w:rFonts w:ascii="Tahoma" w:hAnsi="Tahoma" w:cs="Tahoma"/>
          <w:sz w:val="20"/>
          <w:szCs w:val="20"/>
        </w:rPr>
        <w:t xml:space="preserve"> – жилищно-строительный кооператив. </w:t>
      </w:r>
    </w:p>
    <w:p w14:paraId="194DA317" w14:textId="2CC11D8A" w:rsidR="00F828E7" w:rsidRPr="00997212" w:rsidRDefault="00F828E7" w:rsidP="00F828E7">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A1272">
        <w:rPr>
          <w:rFonts w:ascii="Tahoma" w:eastAsia="Times New Roman" w:hAnsi="Tahoma" w:cs="Tahoma"/>
          <w:b/>
          <w:sz w:val="20"/>
          <w:szCs w:val="20"/>
          <w:lang w:eastAsia="ru-RU"/>
        </w:rPr>
        <w:t>Заверение</w:t>
      </w:r>
      <w:r w:rsidRPr="00FA1272">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53A98FAC" w14:textId="77777777" w:rsidR="00B21124" w:rsidRPr="005238C6" w:rsidRDefault="00B21124"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p>
    <w:p w14:paraId="13F79627" w14:textId="740E88A7"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 xml:space="preserve">Заемные средства </w:t>
      </w:r>
      <w:r w:rsidRPr="005238C6">
        <w:rPr>
          <w:rFonts w:ascii="Tahoma" w:hAnsi="Tahoma" w:cs="Tahoma"/>
          <w:sz w:val="20"/>
          <w:szCs w:val="20"/>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492B89" w:rsidRPr="005238C6">
        <w:rPr>
          <w:rFonts w:ascii="Tahoma" w:hAnsi="Tahoma" w:cs="Tahoma"/>
          <w:sz w:val="20"/>
          <w:szCs w:val="20"/>
        </w:rPr>
        <w:t xml:space="preserve"> (предоставляемая)</w:t>
      </w:r>
      <w:r w:rsidRPr="00AF3ADC">
        <w:rPr>
          <w:rFonts w:ascii="Tahoma" w:hAnsi="Tahoma" w:cs="Tahoma"/>
          <w:sz w:val="20"/>
          <w:szCs w:val="20"/>
        </w:rPr>
        <w:t xml:space="preserve">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bookmarkStart w:id="24" w:name="_Hlk104563963"/>
    </w:p>
    <w:bookmarkEnd w:id="24"/>
    <w:p w14:paraId="1FBA3F1A" w14:textId="41D25DFB" w:rsidR="00BB553C" w:rsidRPr="00AF3ADC" w:rsidRDefault="00BB553C" w:rsidP="005238C6">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p>
    <w:p w14:paraId="47139180" w14:textId="5B1CFF1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w:t>
      </w:r>
      <w:bookmarkStart w:id="25" w:name="_Hlk109754369"/>
      <w:r w:rsidR="00DA5126">
        <w:rPr>
          <w:rFonts w:ascii="Tahoma" w:hAnsi="Tahoma" w:cs="Tahoma"/>
          <w:i/>
          <w:color w:val="0000FF"/>
          <w:sz w:val="20"/>
          <w:szCs w:val="20"/>
        </w:rPr>
        <w:t xml:space="preserve"> </w:t>
      </w:r>
      <w:r w:rsidR="00787059"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7059" w:rsidRPr="005238C6">
        <w:rPr>
          <w:rFonts w:ascii="Tahoma" w:hAnsi="Tahoma" w:cs="Tahoma"/>
          <w:bCs/>
          <w:snapToGrid w:val="0"/>
          <w:color w:val="0000FF"/>
          <w:sz w:val="20"/>
          <w:szCs w:val="20"/>
        </w:rPr>
        <w:instrText xml:space="preserve"> FORMTEXT </w:instrText>
      </w:r>
      <w:r w:rsidR="00787059" w:rsidRPr="005238C6">
        <w:rPr>
          <w:rFonts w:ascii="Tahoma" w:hAnsi="Tahoma" w:cs="Tahoma"/>
          <w:bCs/>
          <w:snapToGrid w:val="0"/>
          <w:color w:val="0000FF"/>
          <w:sz w:val="20"/>
          <w:szCs w:val="20"/>
        </w:rPr>
      </w:r>
      <w:r w:rsidR="00787059" w:rsidRPr="005238C6">
        <w:rPr>
          <w:rFonts w:ascii="Tahoma" w:hAnsi="Tahoma" w:cs="Tahoma"/>
          <w:bCs/>
          <w:snapToGrid w:val="0"/>
          <w:color w:val="0000FF"/>
          <w:sz w:val="20"/>
          <w:szCs w:val="20"/>
        </w:rPr>
        <w:fldChar w:fldCharType="separate"/>
      </w:r>
      <w:r w:rsidR="00787059" w:rsidRPr="005238C6">
        <w:rPr>
          <w:rFonts w:ascii="Tahoma" w:hAnsi="Tahoma" w:cs="Tahoma"/>
          <w:color w:val="0000FF"/>
          <w:sz w:val="20"/>
          <w:szCs w:val="20"/>
        </w:rPr>
        <w:t>&lt;</w:t>
      </w:r>
      <w:r w:rsidR="00787059" w:rsidRPr="005238C6">
        <w:rPr>
          <w:rFonts w:ascii="Tahoma" w:hAnsi="Tahoma" w:cs="Tahoma"/>
          <w:bCs/>
          <w:snapToGrid w:val="0"/>
          <w:color w:val="0000FF"/>
          <w:sz w:val="20"/>
          <w:szCs w:val="20"/>
        </w:rPr>
        <w:fldChar w:fldCharType="end"/>
      </w:r>
      <w:bookmarkEnd w:id="25"/>
      <w:r w:rsidRPr="00AF3ADC">
        <w:rPr>
          <w:rFonts w:ascii="Tahoma" w:hAnsi="Tahoma" w:cs="Tahoma"/>
          <w:sz w:val="20"/>
          <w:szCs w:val="20"/>
        </w:rPr>
        <w:t>заключения Договора о предоставлении денежных средств</w:t>
      </w:r>
      <w:bookmarkStart w:id="26" w:name="_Hlk109754382"/>
      <w:r w:rsidR="00787059" w:rsidRPr="00C51E08">
        <w:rPr>
          <w:rFonts w:ascii="Tahoma" w:hAnsi="Tahoma" w:cs="Tahoma"/>
          <w:color w:val="0000FF"/>
          <w:sz w:val="20"/>
          <w:szCs w:val="20"/>
          <w:highlight w:val="yellow"/>
        </w:rPr>
        <w:fldChar w:fldCharType="begin">
          <w:ffData>
            <w:name w:val="ТекстовоеПоле99"/>
            <w:enabled/>
            <w:calcOnExit w:val="0"/>
            <w:textInput/>
          </w:ffData>
        </w:fldChar>
      </w:r>
      <w:r w:rsidR="00787059" w:rsidRPr="00C51E08">
        <w:rPr>
          <w:rFonts w:ascii="Tahoma" w:hAnsi="Tahoma" w:cs="Tahoma"/>
          <w:color w:val="0000FF"/>
          <w:sz w:val="20"/>
          <w:szCs w:val="20"/>
          <w:highlight w:val="yellow"/>
        </w:rPr>
        <w:instrText xml:space="preserve"> FORMTEXT </w:instrText>
      </w:r>
      <w:r w:rsidR="00787059" w:rsidRPr="00C51E08">
        <w:rPr>
          <w:rFonts w:ascii="Tahoma" w:hAnsi="Tahoma" w:cs="Tahoma"/>
          <w:color w:val="0000FF"/>
          <w:sz w:val="20"/>
          <w:szCs w:val="20"/>
          <w:highlight w:val="yellow"/>
        </w:rPr>
      </w:r>
      <w:r w:rsidR="00787059" w:rsidRPr="00C51E08">
        <w:rPr>
          <w:rFonts w:ascii="Tahoma" w:hAnsi="Tahoma" w:cs="Tahoma"/>
          <w:color w:val="0000FF"/>
          <w:sz w:val="20"/>
          <w:szCs w:val="20"/>
          <w:highlight w:val="yellow"/>
        </w:rPr>
        <w:fldChar w:fldCharType="separate"/>
      </w:r>
      <w:r w:rsidR="00787059" w:rsidRPr="00C51E08">
        <w:rPr>
          <w:rFonts w:ascii="Tahoma" w:hAnsi="Tahoma" w:cs="Tahoma"/>
          <w:color w:val="0000FF"/>
          <w:sz w:val="20"/>
          <w:szCs w:val="20"/>
          <w:highlight w:val="yellow"/>
        </w:rPr>
        <w:t>&gt;</w:t>
      </w:r>
      <w:r w:rsidR="00787059" w:rsidRPr="00C51E08">
        <w:rPr>
          <w:rFonts w:ascii="Tahoma" w:hAnsi="Tahoma" w:cs="Tahoma"/>
          <w:color w:val="0000FF"/>
          <w:sz w:val="20"/>
          <w:szCs w:val="20"/>
          <w:highlight w:val="yellow"/>
        </w:rPr>
        <w:fldChar w:fldCharType="end"/>
      </w:r>
      <w:r w:rsidR="004A241E" w:rsidRPr="00C51E08" w:rsidDel="004A241E">
        <w:rPr>
          <w:rFonts w:ascii="Tahoma" w:hAnsi="Tahoma" w:cs="Tahoma"/>
          <w:i/>
          <w:color w:val="0000FF"/>
          <w:sz w:val="20"/>
          <w:szCs w:val="20"/>
          <w:highlight w:val="yellow"/>
        </w:rPr>
        <w:t xml:space="preserve"> </w:t>
      </w:r>
      <w:bookmarkEnd w:id="26"/>
      <w:r w:rsidRPr="00AF3ADC">
        <w:rPr>
          <w:rFonts w:ascii="Tahoma" w:hAnsi="Tahoma" w:cs="Tahoma"/>
          <w:sz w:val="20"/>
          <w:szCs w:val="20"/>
        </w:rPr>
        <w:t xml:space="preserve">: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03C68F36" w:rsidR="00953B91" w:rsidRPr="00DA5126"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bookmarkStart w:id="27" w:name="_Hlk109754418"/>
    <w:p w14:paraId="7370C416" w14:textId="47D0D8C2" w:rsidR="00DA5126" w:rsidRDefault="00DA5126" w:rsidP="00DA5126">
      <w:pPr>
        <w:pStyle w:val="afe"/>
        <w:tabs>
          <w:tab w:val="left" w:pos="709"/>
          <w:tab w:val="left" w:pos="9356"/>
          <w:tab w:val="left" w:pos="10549"/>
        </w:tabs>
        <w:spacing w:before="120" w:after="120"/>
        <w:ind w:left="709" w:right="-1"/>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w:t>
      </w:r>
      <w:r>
        <w:rPr>
          <w:rFonts w:ascii="Tahoma" w:hAnsi="Tahoma" w:cs="Tahoma"/>
          <w:i/>
          <w:color w:val="0000FF"/>
          <w:sz w:val="20"/>
          <w:szCs w:val="20"/>
        </w:rPr>
        <w:t>4</w:t>
      </w:r>
      <w:r w:rsidRPr="00AF3ADC">
        <w:rPr>
          <w:rFonts w:ascii="Tahoma" w:hAnsi="Tahoma" w:cs="Tahoma"/>
          <w:i/>
          <w:color w:val="0000FF"/>
          <w:sz w:val="20"/>
          <w:szCs w:val="20"/>
        </w:rPr>
        <w:t xml:space="preserve">. абзац включается, если Заемщик относится к категории </w:t>
      </w:r>
      <w:r w:rsidRPr="00DA5126">
        <w:rPr>
          <w:rFonts w:ascii="Tahoma" w:hAnsi="Tahoma" w:cs="Tahoma"/>
          <w:i/>
          <w:color w:val="0000FF"/>
          <w:sz w:val="20"/>
          <w:szCs w:val="20"/>
        </w:rPr>
        <w:t>«Сотрудник медицинской или образовательной организации»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E0E5A9" w14:textId="54E5C788" w:rsidR="00DA5126" w:rsidRPr="003C1D4F" w:rsidRDefault="00DA5126" w:rsidP="00DA5126">
      <w:pPr>
        <w:pStyle w:val="afe"/>
        <w:numPr>
          <w:ilvl w:val="0"/>
          <w:numId w:val="11"/>
        </w:numPr>
        <w:tabs>
          <w:tab w:val="left" w:pos="709"/>
          <w:tab w:val="left" w:pos="9356"/>
          <w:tab w:val="left" w:pos="10549"/>
        </w:tabs>
        <w:autoSpaceDE w:val="0"/>
        <w:autoSpaceDN w:val="0"/>
        <w:adjustRightInd w:val="0"/>
        <w:spacing w:before="120"/>
        <w:ind w:left="709" w:right="-1"/>
        <w:jc w:val="both"/>
        <w:rPr>
          <w:rFonts w:ascii="Tahoma" w:hAnsi="Tahoma" w:cs="Tahoma"/>
          <w:sz w:val="20"/>
          <w:szCs w:val="20"/>
          <w:highlight w:val="yellow"/>
        </w:rPr>
      </w:pPr>
      <w:r w:rsidRPr="003C1D4F">
        <w:rPr>
          <w:rFonts w:ascii="Tahoma" w:hAnsi="Tahoma" w:cs="Tahoma"/>
          <w:sz w:val="20"/>
          <w:szCs w:val="20"/>
          <w:highlight w:val="yellow"/>
        </w:rPr>
        <w:t>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(пяти) лет</w:t>
      </w:r>
      <w:r w:rsidR="00E9521D" w:rsidRPr="00E9521D">
        <w:rPr>
          <w:rFonts w:ascii="Tahoma" w:hAnsi="Tahoma" w:cs="Tahoma"/>
          <w:sz w:val="20"/>
          <w:szCs w:val="20"/>
          <w:highlight w:val="yellow"/>
        </w:rPr>
        <w:t xml:space="preserve"> </w:t>
      </w:r>
      <w:r w:rsidR="00E9521D" w:rsidRPr="003C1D4F">
        <w:rPr>
          <w:rFonts w:ascii="Tahoma" w:hAnsi="Tahoma" w:cs="Tahoma"/>
          <w:sz w:val="20"/>
          <w:szCs w:val="20"/>
          <w:highlight w:val="yellow"/>
        </w:rPr>
        <w:t xml:space="preserve">по состоянию на дату обращения за получением </w:t>
      </w:r>
      <w:r w:rsidR="00E9521D">
        <w:rPr>
          <w:rFonts w:ascii="Tahoma" w:hAnsi="Tahoma" w:cs="Tahoma"/>
          <w:sz w:val="20"/>
          <w:szCs w:val="20"/>
          <w:highlight w:val="yellow"/>
        </w:rPr>
        <w:t>Заемных средств</w:t>
      </w:r>
      <w:r w:rsidRPr="003C1D4F">
        <w:rPr>
          <w:rFonts w:ascii="Tahoma" w:hAnsi="Tahoma" w:cs="Tahoma"/>
          <w:sz w:val="20"/>
          <w:szCs w:val="20"/>
          <w:highlight w:val="yellow"/>
        </w:rPr>
        <w:t>; либо</w:t>
      </w:r>
    </w:p>
    <w:p w14:paraId="321878D9" w14:textId="2BF0FD08" w:rsidR="00DA5126" w:rsidRPr="00787059" w:rsidRDefault="00DA5126" w:rsidP="00787059">
      <w:pPr>
        <w:pStyle w:val="afe"/>
        <w:numPr>
          <w:ilvl w:val="0"/>
          <w:numId w:val="1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787059">
        <w:rPr>
          <w:rFonts w:ascii="Tahoma" w:hAnsi="Tahoma" w:cs="Tahoma"/>
          <w:sz w:val="20"/>
          <w:szCs w:val="20"/>
          <w:highlight w:val="yellow"/>
        </w:rPr>
        <w:t>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w:t>
      </w:r>
      <w:r w:rsidR="00E9521D" w:rsidRPr="00E9521D">
        <w:rPr>
          <w:rFonts w:ascii="Tahoma" w:hAnsi="Tahoma" w:cs="Tahoma"/>
          <w:sz w:val="20"/>
          <w:szCs w:val="20"/>
          <w:highlight w:val="yellow"/>
        </w:rPr>
        <w:t xml:space="preserve"> </w:t>
      </w:r>
      <w:r w:rsidR="00E9521D" w:rsidRPr="003C1D4F">
        <w:rPr>
          <w:rFonts w:ascii="Tahoma" w:hAnsi="Tahoma" w:cs="Tahoma"/>
          <w:sz w:val="20"/>
          <w:szCs w:val="20"/>
          <w:highlight w:val="yellow"/>
        </w:rPr>
        <w:t xml:space="preserve">по состоянию на дату обращения за получением </w:t>
      </w:r>
      <w:r w:rsidR="00E9521D">
        <w:rPr>
          <w:rFonts w:ascii="Tahoma" w:hAnsi="Tahoma" w:cs="Tahoma"/>
          <w:sz w:val="20"/>
          <w:szCs w:val="20"/>
          <w:highlight w:val="yellow"/>
        </w:rPr>
        <w:t>Заемных средств</w:t>
      </w:r>
      <w:r w:rsidRPr="00787059">
        <w:rPr>
          <w:rFonts w:ascii="Tahoma" w:hAnsi="Tahoma" w:cs="Tahoma"/>
          <w:sz w:val="20"/>
          <w:szCs w:val="20"/>
          <w:highlight w:val="yellow"/>
        </w:rPr>
        <w:t>.</w:t>
      </w:r>
    </w:p>
    <w:bookmarkEnd w:id="27"/>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3E6C4173" w:rsidR="001730A5" w:rsidRPr="00AF3ADC" w:rsidRDefault="001730A5" w:rsidP="00D31063">
      <w:pPr>
        <w:pStyle w:val="afe"/>
        <w:tabs>
          <w:tab w:val="left" w:pos="1134"/>
        </w:tabs>
        <w:ind w:left="709"/>
        <w:jc w:val="both"/>
        <w:rPr>
          <w:rFonts w:ascii="Tahoma" w:hAnsi="Tahoma" w:cs="Tahoma"/>
          <w:b/>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включается, если Заемщик относится к категории </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Дальневосточный гектар</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A17AC65"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4025945C"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Термин</w:t>
      </w:r>
      <w:r w:rsidRPr="005238C6">
        <w:rPr>
          <w:rFonts w:ascii="Tahoma" w:eastAsiaTheme="minorHAnsi" w:hAnsi="Tahoma" w:cs="Tahoma"/>
          <w:i/>
          <w:color w:val="0000FF"/>
          <w:sz w:val="20"/>
          <w:szCs w:val="20"/>
          <w:lang w:eastAsia="en-US"/>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"Участник программы повышения мобильности трудовых ресурсов"</w:t>
      </w:r>
      <w:bookmarkStart w:id="28" w:name="_Hlk109754444"/>
      <w:r w:rsidR="008744F0" w:rsidRPr="00C51E08">
        <w:rPr>
          <w:rFonts w:ascii="Tahoma" w:eastAsiaTheme="minorHAnsi" w:hAnsi="Tahoma" w:cs="Tahoma"/>
          <w:i/>
          <w:color w:val="0000FF"/>
          <w:sz w:val="20"/>
          <w:szCs w:val="20"/>
          <w:highlight w:val="yellow"/>
          <w:lang w:eastAsia="en-US"/>
        </w:rPr>
        <w:t>/«Сотрудник медицинской или образовательной организации»</w:t>
      </w:r>
      <w:bookmarkEnd w:id="28"/>
      <w:r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(Предложение включается, если Предмет ипотеки - </w:t>
      </w:r>
      <w:r w:rsidRPr="00AF3ADC">
        <w:rPr>
          <w:rFonts w:ascii="Tahoma" w:hAnsi="Tahoma" w:cs="Tahoma"/>
          <w:i/>
          <w:color w:val="0000FF"/>
          <w:sz w:val="20"/>
          <w:szCs w:val="20"/>
        </w:rPr>
        <w:lastRenderedPageBreak/>
        <w:t>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1600F50E" w14:textId="2A5C1C01" w:rsidR="002318C5" w:rsidRDefault="000B05F6" w:rsidP="00641654">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2AAB27DC"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которых дано в паспорте продукта), при применении надбавки «Изменение соотношения» согласно матрице ставок и при применении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4D8A1E61" w:rsidR="005F0791" w:rsidRDefault="005F0791" w:rsidP="005F0791">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0324E011"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5E6F2758"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38B4A80B"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w:t>
      </w:r>
      <w:r w:rsidRPr="00AF3ADC">
        <w:rPr>
          <w:rFonts w:ascii="Tahoma" w:hAnsi="Tahoma" w:cs="Tahoma"/>
          <w:sz w:val="20"/>
          <w:szCs w:val="20"/>
        </w:rPr>
        <w:lastRenderedPageBreak/>
        <w:t xml:space="preserve">неустойки), в таком случае при осуществлении Ежемесячного платежа размер Основного долга не уменьшается. </w:t>
      </w:r>
    </w:p>
    <w:p w14:paraId="056681C5" w14:textId="30130634" w:rsidR="001C5C48" w:rsidRPr="00AF3ADC" w:rsidRDefault="00BB553C" w:rsidP="00A13580">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059F8CDD"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29" w:name="_Hlk87632893"/>
    <w:p w14:paraId="1360B4DB" w14:textId="6DE960DE"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29"/>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30"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30"/>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1004EA2C"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006A760E" w:rsidRPr="00C51E08">
        <w:rPr>
          <w:rFonts w:ascii="Tahoma" w:hAnsi="Tahoma" w:cs="Tahoma"/>
          <w:i/>
          <w:color w:val="0000FF"/>
          <w:sz w:val="20"/>
          <w:szCs w:val="20"/>
          <w:highlight w:val="yellow"/>
        </w:rPr>
        <w:t>/«Сотрудник медицинской или образовательной организации»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1944C0CF"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E703D2" w:rsidRPr="005238C6">
        <w:rPr>
          <w:rFonts w:ascii="Tahoma" w:hAnsi="Tahoma" w:cs="Tahoma"/>
          <w:i/>
          <w:color w:val="0000FF"/>
          <w:sz w:val="20"/>
          <w:szCs w:val="20"/>
        </w:rPr>
        <w:t>Сельская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lastRenderedPageBreak/>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361C6D"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361C6D"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361C6D"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361C6D"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361C6D"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10862FA5" w14:textId="77777777" w:rsidR="00301E36" w:rsidRDefault="00301E36" w:rsidP="00D31063">
      <w:pPr>
        <w:tabs>
          <w:tab w:val="left" w:pos="0"/>
          <w:tab w:val="left" w:pos="601"/>
          <w:tab w:val="left" w:pos="9356"/>
          <w:tab w:val="left" w:pos="10549"/>
        </w:tabs>
        <w:spacing w:after="0" w:line="240" w:lineRule="auto"/>
        <w:ind w:left="709" w:right="-1"/>
        <w:jc w:val="both"/>
        <w:rPr>
          <w:rFonts w:ascii="Tahoma" w:hAnsi="Tahoma" w:cs="Tahoma"/>
          <w:i/>
          <w:color w:val="0000FF"/>
          <w:sz w:val="20"/>
          <w:szCs w:val="20"/>
        </w:rPr>
      </w:pPr>
    </w:p>
    <w:p w14:paraId="60A11EDC" w14:textId="7A87A1FD" w:rsidR="00301E36" w:rsidRDefault="005A3CFB" w:rsidP="00301E36">
      <w:pPr>
        <w:tabs>
          <w:tab w:val="left" w:pos="0"/>
          <w:tab w:val="left" w:pos="601"/>
          <w:tab w:val="left" w:pos="9356"/>
          <w:tab w:val="left" w:pos="10549"/>
        </w:tabs>
        <w:spacing w:after="0" w:line="240" w:lineRule="auto"/>
        <w:ind w:left="709" w:right="-1"/>
        <w:jc w:val="both"/>
        <w:rPr>
          <w:rFonts w:ascii="Tahoma" w:hAnsi="Tahoma" w:cs="Tahoma"/>
          <w:sz w:val="20"/>
          <w:szCs w:val="20"/>
        </w:rPr>
      </w:pPr>
      <w:r w:rsidRPr="00803D9A">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803D9A">
        <w:rPr>
          <w:rFonts w:ascii="Tahoma" w:eastAsia="Calibri" w:hAnsi="Tahoma" w:cs="Tahoma"/>
          <w:i/>
          <w:iCs/>
          <w:color w:val="0000FF"/>
          <w:sz w:val="20"/>
          <w:szCs w:val="20"/>
          <w:shd w:val="clear" w:color="auto" w:fill="D9D9D9"/>
          <w:lang w:eastAsia="ru-RU"/>
        </w:rPr>
        <w:instrText xml:space="preserve"> FORMTEXT </w:instrText>
      </w:r>
      <w:r w:rsidRPr="00803D9A">
        <w:rPr>
          <w:rFonts w:ascii="Tahoma" w:eastAsia="Calibri" w:hAnsi="Tahoma" w:cs="Tahoma"/>
          <w:i/>
          <w:iCs/>
          <w:color w:val="0000FF"/>
          <w:sz w:val="20"/>
          <w:szCs w:val="20"/>
          <w:shd w:val="clear" w:color="auto" w:fill="D9D9D9"/>
          <w:lang w:eastAsia="ru-RU"/>
        </w:rPr>
      </w:r>
      <w:r w:rsidRPr="00803D9A">
        <w:rPr>
          <w:rFonts w:ascii="Tahoma" w:eastAsia="Calibri" w:hAnsi="Tahoma" w:cs="Tahoma"/>
          <w:i/>
          <w:iCs/>
          <w:color w:val="0000FF"/>
          <w:sz w:val="20"/>
          <w:szCs w:val="20"/>
          <w:shd w:val="clear" w:color="auto" w:fill="D9D9D9"/>
          <w:lang w:eastAsia="ru-RU"/>
        </w:rPr>
        <w:fldChar w:fldCharType="separate"/>
      </w:r>
      <w:r w:rsidRPr="00803D9A">
        <w:rPr>
          <w:rFonts w:ascii="Tahoma" w:eastAsia="Calibri" w:hAnsi="Tahoma" w:cs="Tahoma"/>
          <w:i/>
          <w:iCs/>
          <w:color w:val="0000FF"/>
          <w:sz w:val="20"/>
          <w:szCs w:val="20"/>
          <w:shd w:val="clear" w:color="auto" w:fill="D9D9D9"/>
          <w:lang w:eastAsia="ru-RU"/>
        </w:rPr>
        <w:t>(Термин</w:t>
      </w:r>
      <w:r w:rsidRPr="00803D9A" w:rsidDel="009B3540">
        <w:rPr>
          <w:rFonts w:ascii="Tahoma" w:eastAsia="Calibri" w:hAnsi="Tahoma" w:cs="Tahoma"/>
          <w:i/>
          <w:iCs/>
          <w:color w:val="0000FF"/>
          <w:sz w:val="20"/>
          <w:szCs w:val="20"/>
          <w:shd w:val="clear" w:color="auto" w:fill="D9D9D9"/>
          <w:lang w:eastAsia="ru-RU"/>
        </w:rPr>
        <w:t xml:space="preserve"> </w:t>
      </w:r>
      <w:r w:rsidRPr="00803D9A">
        <w:rPr>
          <w:rFonts w:ascii="Tahoma" w:hAnsi="Tahoma" w:cs="Tahoma"/>
          <w:i/>
          <w:iCs/>
          <w:color w:val="0000FF"/>
          <w:sz w:val="20"/>
          <w:szCs w:val="20"/>
          <w:shd w:val="clear" w:color="auto" w:fill="D9D9D9"/>
        </w:rPr>
        <w:t>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803D9A">
        <w:rPr>
          <w:rFonts w:ascii="Tahoma" w:eastAsia="Calibri" w:hAnsi="Tahoma" w:cs="Tahoma"/>
          <w:i/>
          <w:iCs/>
          <w:color w:val="0000FF"/>
          <w:sz w:val="20"/>
          <w:szCs w:val="20"/>
          <w:shd w:val="clear" w:color="auto" w:fill="D9D9D9"/>
          <w:lang w:eastAsia="ru-RU"/>
        </w:rPr>
        <w:t>):</w:t>
      </w:r>
      <w:r w:rsidRPr="00803D9A">
        <w:rPr>
          <w:rFonts w:ascii="Tahoma" w:eastAsia="Calibri" w:hAnsi="Tahoma" w:cs="Tahoma"/>
          <w:i/>
          <w:iCs/>
          <w:color w:val="0000FF"/>
          <w:sz w:val="20"/>
          <w:szCs w:val="20"/>
          <w:shd w:val="clear" w:color="auto" w:fill="D9D9D9"/>
          <w:lang w:eastAsia="ru-RU"/>
        </w:rPr>
        <w:fldChar w:fldCharType="end"/>
      </w:r>
      <w:r w:rsidRPr="00803D9A">
        <w:rPr>
          <w:rFonts w:ascii="Tahoma" w:eastAsia="Calibri" w:hAnsi="Tahoma" w:cs="Tahoma"/>
          <w:i/>
          <w:iCs/>
          <w:color w:val="0000FF"/>
          <w:sz w:val="18"/>
          <w:szCs w:val="18"/>
          <w:shd w:val="clear" w:color="auto" w:fill="D9D9D9"/>
          <w:lang w:eastAsia="ru-RU"/>
        </w:rPr>
        <w:t xml:space="preserve"> </w:t>
      </w:r>
      <w:r w:rsidR="00301E36" w:rsidRPr="00803D9A">
        <w:rPr>
          <w:rFonts w:ascii="Tahoma" w:eastAsia="Times New Roman" w:hAnsi="Tahoma" w:cs="Tahoma"/>
          <w:b/>
          <w:sz w:val="20"/>
          <w:szCs w:val="20"/>
          <w:lang w:eastAsia="ru-RU"/>
        </w:rPr>
        <w:t xml:space="preserve">Основной договор </w:t>
      </w:r>
      <w:r w:rsidR="00301E36" w:rsidRPr="00803D9A">
        <w:rPr>
          <w:rFonts w:ascii="Tahoma" w:eastAsia="Times New Roman" w:hAnsi="Tahoma" w:cs="Tahoma"/>
          <w:sz w:val="20"/>
          <w:szCs w:val="20"/>
          <w:lang w:eastAsia="ru-RU"/>
        </w:rPr>
        <w:t xml:space="preserve">– </w:t>
      </w:r>
      <w:r w:rsidR="00301E36" w:rsidRPr="00803D9A">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4BF1A2AE" w14:textId="2CCD230A" w:rsidR="00E37015" w:rsidRPr="005238C6"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20"/>
        </w:rPr>
        <w:t xml:space="preserve"> </w:t>
      </w:r>
      <w:r w:rsidR="00E37015" w:rsidRPr="005238C6">
        <w:rPr>
          <w:rFonts w:ascii="Tahoma" w:hAnsi="Tahoma" w:cs="Tahoma"/>
          <w:b/>
          <w:sz w:val="20"/>
          <w:szCs w:val="20"/>
        </w:rPr>
        <w:t>Остаток основного долга</w:t>
      </w:r>
      <w:r w:rsidR="00E37015" w:rsidRPr="005238C6">
        <w:rPr>
          <w:rFonts w:ascii="Tahoma" w:eastAsia="Times New Roman" w:hAnsi="Tahoma" w:cs="Tahoma"/>
          <w:b/>
          <w:sz w:val="20"/>
          <w:szCs w:val="20"/>
          <w:lang w:eastAsia="ru-RU"/>
        </w:rPr>
        <w:t xml:space="preserve">, или Основной долг </w:t>
      </w:r>
      <w:r w:rsidR="00E37015" w:rsidRPr="005238C6">
        <w:rPr>
          <w:rFonts w:ascii="Tahoma" w:eastAsia="Times New Roman" w:hAnsi="Tahoma" w:cs="Tahoma"/>
          <w:sz w:val="20"/>
          <w:szCs w:val="20"/>
          <w:lang w:eastAsia="ru-RU"/>
        </w:rPr>
        <w:t>– сумма Заемных</w:t>
      </w:r>
      <w:r w:rsidR="00E37015" w:rsidRPr="005238C6">
        <w:rPr>
          <w:rFonts w:ascii="Tahoma" w:hAnsi="Tahoma" w:cs="Tahoma"/>
          <w:sz w:val="20"/>
          <w:szCs w:val="20"/>
        </w:rPr>
        <w:t xml:space="preserve"> средств за вычетом поступивших Кредитору платежей в счет ее возврата.</w:t>
      </w:r>
    </w:p>
    <w:p w14:paraId="0298B6E6" w14:textId="08ADA970" w:rsidR="00A13580"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w:t>
      </w:r>
      <w:r w:rsidR="00493790">
        <w:rPr>
          <w:rFonts w:ascii="Tahoma" w:hAnsi="Tahoma" w:cs="Tahoma"/>
          <w:i/>
          <w:color w:val="0000FF"/>
          <w:sz w:val="20"/>
          <w:szCs w:val="20"/>
        </w:rPr>
        <w:t>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w:t>
      </w:r>
      <w:r w:rsidRPr="005238C6">
        <w:rPr>
          <w:rFonts w:ascii="Tahoma" w:hAnsi="Tahoma" w:cs="Tahoma"/>
          <w:b/>
          <w:sz w:val="20"/>
          <w:szCs w:val="20"/>
        </w:rPr>
        <w:t>Остаток основного долга</w:t>
      </w:r>
      <w:r w:rsidRPr="005238C6">
        <w:rPr>
          <w:rFonts w:ascii="Tahoma" w:eastAsia="Times New Roman" w:hAnsi="Tahoma" w:cs="Tahoma"/>
          <w:b/>
          <w:sz w:val="20"/>
          <w:szCs w:val="20"/>
          <w:lang w:eastAsia="ru-RU"/>
        </w:rPr>
        <w:t xml:space="preserve">, или Основной долг </w:t>
      </w:r>
      <w:r w:rsidRPr="005238C6">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27EB24DA" w14:textId="7291F6F4"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7F0E25" w:rsidRPr="005238C6">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73F6F2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650FC90F" w:rsidR="009E77B6" w:rsidRPr="00CE2E20"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по своему усмотрению):</w:t>
      </w:r>
      <w:r w:rsidRPr="005238C6">
        <w:rPr>
          <w:rFonts w:ascii="Tahoma" w:hAnsi="Tahoma" w:cs="Tahoma"/>
          <w:i/>
          <w:iCs/>
          <w:color w:val="0000FF"/>
          <w:sz w:val="20"/>
          <w:szCs w:val="20"/>
          <w:shd w:val="clear" w:color="auto" w:fill="D9D9D9"/>
        </w:rPr>
        <w:fldChar w:fldCharType="end"/>
      </w:r>
      <w:r w:rsidR="009E77B6" w:rsidRPr="005238C6">
        <w:rPr>
          <w:rFonts w:ascii="Tahoma" w:hAnsi="Tahoma"/>
          <w:sz w:val="20"/>
        </w:rPr>
        <w:t xml:space="preserve"> </w:t>
      </w:r>
      <w:r w:rsidR="00F3569B" w:rsidRPr="005238C6">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5238C6">
        <w:rPr>
          <w:rFonts w:ascii="Tahoma" w:hAnsi="Tahoma" w:cs="Tahoma"/>
          <w:sz w:val="20"/>
          <w:szCs w:val="20"/>
        </w:rPr>
        <w:t>(обе даты включительно</w:t>
      </w:r>
      <w:r w:rsidR="00F3569B" w:rsidRPr="00CE2E20">
        <w:rPr>
          <w:rFonts w:ascii="Tahoma" w:hAnsi="Tahoma" w:cs="Tahoma"/>
          <w:sz w:val="20"/>
          <w:szCs w:val="20"/>
        </w:rPr>
        <w:t>)</w:t>
      </w:r>
      <w:r w:rsidR="00F3569B" w:rsidRPr="00CE2E20">
        <w:rPr>
          <w:rFonts w:ascii="Tahoma" w:eastAsia="Times New Roman" w:hAnsi="Tahoma" w:cs="Tahoma"/>
          <w:sz w:val="20"/>
          <w:szCs w:val="20"/>
        </w:rPr>
        <w:t xml:space="preserve">, а в случае предоставления Заемных средств в последний календарный день месяца – период с даты, следующей за </w:t>
      </w:r>
      <w:r w:rsidR="00F3569B" w:rsidRPr="00CE2E20">
        <w:rPr>
          <w:rFonts w:ascii="Tahoma" w:eastAsia="Times New Roman" w:hAnsi="Tahoma" w:cs="Tahoma"/>
          <w:sz w:val="20"/>
          <w:szCs w:val="20"/>
        </w:rPr>
        <w:lastRenderedPageBreak/>
        <w:t>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0AEDFE37" w:rsidR="00BB553C" w:rsidRPr="005238C6"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00F3569B" w:rsidRPr="005238C6">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5238C6">
        <w:rPr>
          <w:rFonts w:ascii="Tahoma" w:hAnsi="Tahoma" w:cs="Tahoma"/>
          <w:sz w:val="20"/>
        </w:rPr>
        <w:t>.</w:t>
      </w:r>
    </w:p>
    <w:p w14:paraId="038E44A9" w14:textId="0A227575" w:rsidR="00493D99" w:rsidRPr="005238C6" w:rsidRDefault="00493D99" w:rsidP="00641654">
      <w:pPr>
        <w:pStyle w:val="afe"/>
        <w:numPr>
          <w:ilvl w:val="0"/>
          <w:numId w:val="54"/>
        </w:numPr>
        <w:ind w:left="85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23469D9C" w14:textId="3797FA85"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отличным от продуктов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Переплата </w:t>
      </w:r>
      <w:r w:rsidRPr="005238C6">
        <w:rPr>
          <w:rFonts w:ascii="Tahoma" w:hAnsi="Tahoma" w:cs="Tahoma"/>
          <w:sz w:val="20"/>
          <w:szCs w:val="20"/>
        </w:rPr>
        <w:t>–</w:t>
      </w:r>
      <w:r w:rsidRPr="005238C6">
        <w:rPr>
          <w:rFonts w:ascii="Tahoma" w:hAnsi="Tahoma" w:cs="Tahoma"/>
          <w:b/>
          <w:sz w:val="20"/>
          <w:szCs w:val="20"/>
        </w:rPr>
        <w:t xml:space="preserve"> </w:t>
      </w:r>
      <w:r w:rsidRPr="005238C6">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w:t>
      </w:r>
      <w:r w:rsidRPr="00AF3ADC">
        <w:rPr>
          <w:rFonts w:ascii="Tahoma" w:hAnsi="Tahoma" w:cs="Tahoma"/>
          <w:sz w:val="20"/>
          <w:szCs w:val="20"/>
        </w:rPr>
        <w:t xml:space="preserve">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5C728181"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0B08CC" w:rsidDel="007F0E25">
        <w:rPr>
          <w:rFonts w:ascii="Tahoma" w:hAnsi="Tahoma" w:cs="Tahoma"/>
          <w:i/>
          <w:color w:val="0000FF"/>
          <w:sz w:val="20"/>
          <w:szCs w:val="20"/>
        </w:rPr>
        <w:t xml:space="preserve"> </w:t>
      </w:r>
      <w:r w:rsidRPr="000B08CC">
        <w:rPr>
          <w:rFonts w:ascii="Tahoma" w:hAnsi="Tahoma" w:cs="Tahoma"/>
          <w:i/>
          <w:color w:val="0000FF"/>
          <w:sz w:val="20"/>
          <w:szCs w:val="20"/>
        </w:rPr>
        <w:t xml:space="preserve"> включается </w:t>
      </w:r>
      <w:bookmarkStart w:id="31"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31"/>
      <w:r w:rsidRPr="000B08CC">
        <w:rPr>
          <w:rFonts w:ascii="Tahoma" w:hAnsi="Tahoma" w:cs="Tahoma"/>
          <w:i/>
          <w:color w:val="0000FF"/>
          <w:sz w:val="20"/>
          <w:szCs w:val="20"/>
        </w:rPr>
        <w:t xml:space="preserve">, </w:t>
      </w:r>
      <w:bookmarkStart w:id="32"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32"/>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2FDF0CC1"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w:t>
      </w:r>
      <w:r w:rsidR="00E9131A" w:rsidRPr="005238C6">
        <w:rPr>
          <w:rFonts w:ascii="Tahoma" w:hAnsi="Tahoma" w:cs="Tahoma"/>
          <w:i/>
          <w:color w:val="0000FF"/>
          <w:sz w:val="20"/>
          <w:szCs w:val="20"/>
        </w:rPr>
        <w:t xml:space="preserve">(1) </w:t>
      </w:r>
      <w:r w:rsidRPr="005238C6">
        <w:rPr>
          <w:rFonts w:ascii="Tahoma" w:hAnsi="Tahoma" w:cs="Tahoma"/>
          <w:i/>
          <w:color w:val="0000FF"/>
          <w:sz w:val="20"/>
          <w:szCs w:val="20"/>
        </w:rPr>
        <w:t>продукту «Индивидуальное строительство жилого дома»</w:t>
      </w:r>
      <w:r w:rsidR="002B7F35" w:rsidRPr="005238C6">
        <w:rPr>
          <w:rFonts w:ascii="Tahoma" w:hAnsi="Tahoma" w:cs="Tahoma"/>
          <w:i/>
          <w:color w:val="0000FF"/>
          <w:sz w:val="20"/>
          <w:szCs w:val="20"/>
        </w:rPr>
        <w:t>, (2)</w:t>
      </w:r>
      <w:r w:rsidR="00450EDC" w:rsidRPr="005238C6">
        <w:rPr>
          <w:rFonts w:ascii="Tahoma" w:hAnsi="Tahoma" w:cs="Tahoma"/>
          <w:i/>
          <w:color w:val="0000FF"/>
          <w:sz w:val="20"/>
          <w:szCs w:val="20"/>
        </w:rPr>
        <w:t xml:space="preserve"> продукту «Семейная ипотека с государственной поддержкой» </w:t>
      </w:r>
      <w:r w:rsidR="004313E4" w:rsidRPr="005238C6">
        <w:rPr>
          <w:rFonts w:ascii="Tahoma" w:hAnsi="Tahoma" w:cs="Tahoma"/>
          <w:i/>
          <w:color w:val="0000FF"/>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5238C6">
        <w:rPr>
          <w:rFonts w:ascii="Tahoma" w:hAnsi="Tahoma" w:cs="Tahoma"/>
          <w:i/>
          <w:color w:val="0000FF"/>
          <w:sz w:val="20"/>
          <w:szCs w:val="20"/>
        </w:rPr>
        <w:t xml:space="preserve">, </w:t>
      </w:r>
      <w:r w:rsidR="002B7F35" w:rsidRPr="005238C6">
        <w:rPr>
          <w:rFonts w:ascii="Tahoma" w:hAnsi="Tahoma" w:cs="Tahoma"/>
          <w:i/>
          <w:color w:val="0000FF"/>
          <w:sz w:val="20"/>
          <w:szCs w:val="20"/>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5238C6">
        <w:rPr>
          <w:rFonts w:ascii="Tahoma" w:hAnsi="Tahoma" w:cs="Tahoma"/>
          <w:i/>
          <w:color w:val="0000FF"/>
          <w:sz w:val="20"/>
          <w:szCs w:val="20"/>
        </w:rPr>
        <w:t>(4)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5238C6">
        <w:rPr>
          <w:rFonts w:ascii="Tahoma" w:hAnsi="Tahoma" w:cs="Tahoma"/>
          <w:i/>
          <w:color w:val="0000FF"/>
          <w:sz w:val="20"/>
          <w:szCs w:val="20"/>
        </w:rPr>
        <w:t xml:space="preserve"> </w:t>
      </w:r>
      <w:r w:rsidRPr="005238C6">
        <w:rPr>
          <w:rFonts w:ascii="Tahoma" w:hAnsi="Tahoma" w:cs="Tahoma"/>
          <w:i/>
          <w:color w:val="0000FF"/>
          <w:sz w:val="20"/>
          <w:szCs w:val="20"/>
        </w:rPr>
        <w:t>не включается при кредитовании Объекта ПФ</w:t>
      </w:r>
      <w:r w:rsidR="004316C9" w:rsidRPr="005238C6">
        <w:rPr>
          <w:rFonts w:ascii="Tahoma" w:hAnsi="Tahoma" w:cs="Tahoma"/>
          <w:i/>
          <w:color w:val="0000FF"/>
          <w:sz w:val="20"/>
          <w:szCs w:val="20"/>
        </w:rPr>
        <w:t xml:space="preserve"> и объектов недвижимости - земельного участка и расположенного на нем жилого дома</w:t>
      </w:r>
      <w:r w:rsidR="00A272CC" w:rsidRPr="005238C6">
        <w:rPr>
          <w:rFonts w:ascii="Tahoma" w:hAnsi="Tahoma" w:cs="Tahoma"/>
          <w:i/>
          <w:color w:val="0000FF"/>
          <w:sz w:val="20"/>
          <w:szCs w:val="20"/>
        </w:rPr>
        <w:t>,</w:t>
      </w:r>
      <w:r w:rsidR="004316C9" w:rsidRPr="005238C6">
        <w:rPr>
          <w:rFonts w:ascii="Tahoma" w:hAnsi="Tahoma" w:cs="Tahoma"/>
          <w:i/>
          <w:color w:val="0000FF"/>
          <w:sz w:val="20"/>
          <w:szCs w:val="20"/>
        </w:rPr>
        <w:t xml:space="preserve"> приобретаемых по предварительному договору купли-продажи или договору купли-продажи будущей недвижимости</w:t>
      </w:r>
      <w:r w:rsidR="003A6689" w:rsidRPr="005238C6">
        <w:rPr>
          <w:rFonts w:ascii="Tahoma" w:hAnsi="Tahoma" w:cs="Tahoma"/>
          <w:i/>
          <w:color w:val="0000FF"/>
          <w:sz w:val="20"/>
          <w:szCs w:val="20"/>
        </w:rPr>
        <w:t xml:space="preserve"> №2 (определение которого дано в паспорт</w:t>
      </w:r>
      <w:r w:rsidR="00AF58E2" w:rsidRPr="005238C6">
        <w:rPr>
          <w:rFonts w:ascii="Tahoma" w:hAnsi="Tahoma" w:cs="Tahoma"/>
          <w:i/>
          <w:color w:val="0000FF"/>
          <w:sz w:val="20"/>
          <w:szCs w:val="20"/>
        </w:rPr>
        <w:t>ах</w:t>
      </w:r>
      <w:r w:rsidR="003A6689" w:rsidRPr="005238C6">
        <w:rPr>
          <w:rFonts w:ascii="Tahoma" w:hAnsi="Tahoma" w:cs="Tahoma"/>
          <w:i/>
          <w:color w:val="0000FF"/>
          <w:sz w:val="20"/>
          <w:szCs w:val="20"/>
        </w:rPr>
        <w:t xml:space="preserve"> продукт</w:t>
      </w:r>
      <w:r w:rsidR="00AF58E2" w:rsidRPr="005238C6">
        <w:rPr>
          <w:rFonts w:ascii="Tahoma" w:hAnsi="Tahoma" w:cs="Tahoma"/>
          <w:i/>
          <w:color w:val="0000FF"/>
          <w:sz w:val="20"/>
          <w:szCs w:val="20"/>
        </w:rPr>
        <w:t>ов «Индивидуальное строительство жилого дома»</w:t>
      </w:r>
      <w:r w:rsidR="00C57AD1"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«Льготная ипотека на новостройки»</w:t>
      </w:r>
      <w:r w:rsidR="00C57AD1" w:rsidRPr="005238C6">
        <w:rPr>
          <w:rFonts w:ascii="Tahoma" w:hAnsi="Tahoma" w:cs="Tahoma"/>
          <w:i/>
          <w:color w:val="0000FF"/>
          <w:sz w:val="20"/>
          <w:szCs w:val="20"/>
        </w:rPr>
        <w:t xml:space="preserve"> и «Ипотека для IT-специалистов с государственной поддержкой»</w:t>
      </w:r>
      <w:r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5238C6">
        <w:rPr>
          <w:rFonts w:ascii="Tahoma" w:hAnsi="Tahoma" w:cs="Tahoma"/>
          <w:i/>
          <w:color w:val="0000FF"/>
          <w:sz w:val="20"/>
          <w:szCs w:val="20"/>
        </w:rPr>
        <w:t>,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304DDDDC"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lastRenderedPageBreak/>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1467716D"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9541E7">
      <w:pPr>
        <w:pStyle w:val="afe"/>
        <w:numPr>
          <w:ilvl w:val="0"/>
          <w:numId w:val="56"/>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9541E7">
      <w:pPr>
        <w:pStyle w:val="afe"/>
        <w:numPr>
          <w:ilvl w:val="0"/>
          <w:numId w:val="56"/>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1AF90841"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Предметом ипотеки являются Права требования по ДУДС/ ДУПТ):</w:t>
      </w:r>
      <w:r w:rsidRPr="005238C6">
        <w:rPr>
          <w:rFonts w:ascii="Tahoma" w:hAnsi="Tahoma" w:cs="Tahoma"/>
          <w:i/>
          <w:color w:val="0000FF"/>
          <w:sz w:val="20"/>
          <w:szCs w:val="20"/>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5EBE6BAB"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4A2B" w:rsidDel="00AE5A00">
        <w:rPr>
          <w:rFonts w:ascii="Tahoma" w:hAnsi="Tahoma" w:cs="Tahoma"/>
          <w:i/>
          <w:color w:val="0000FF"/>
          <w:sz w:val="20"/>
          <w:szCs w:val="20"/>
        </w:rPr>
        <w:t xml:space="preserve"> </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132DDB0E"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(1) продукту «Дальневосточная ипотека»; (2) «Льготная ипотека на новостройки»</w:t>
      </w:r>
      <w:r w:rsidR="0024473D" w:rsidRPr="005238C6">
        <w:rPr>
          <w:rFonts w:ascii="Tahoma" w:hAnsi="Tahoma" w:cs="Tahoma"/>
          <w:i/>
          <w:color w:val="0000FF"/>
          <w:sz w:val="20"/>
          <w:szCs w:val="20"/>
        </w:rPr>
        <w:t xml:space="preserve">; </w:t>
      </w:r>
      <w:r w:rsidR="001A347E" w:rsidRPr="005238C6">
        <w:rPr>
          <w:rFonts w:ascii="Tahoma" w:hAnsi="Tahoma" w:cs="Tahoma"/>
          <w:i/>
          <w:color w:val="0000FF"/>
          <w:sz w:val="20"/>
          <w:szCs w:val="20"/>
        </w:rPr>
        <w:t xml:space="preserve">(3) "Льготная ипотека на индивидуальное жилищное строительство своими силами (кредитная линия)"; </w:t>
      </w:r>
      <w:r w:rsidR="0024473D" w:rsidRPr="005238C6">
        <w:rPr>
          <w:rFonts w:ascii="Tahoma" w:hAnsi="Tahoma" w:cs="Tahoma"/>
          <w:i/>
          <w:color w:val="0000FF"/>
          <w:sz w:val="20"/>
          <w:szCs w:val="20"/>
        </w:rPr>
        <w:t>(</w:t>
      </w:r>
      <w:r w:rsidR="001A347E" w:rsidRPr="005238C6">
        <w:rPr>
          <w:rFonts w:ascii="Tahoma" w:hAnsi="Tahoma" w:cs="Tahoma"/>
          <w:i/>
          <w:color w:val="0000FF"/>
          <w:sz w:val="20"/>
          <w:szCs w:val="20"/>
        </w:rPr>
        <w:t>4</w:t>
      </w:r>
      <w:r w:rsidR="0024473D" w:rsidRPr="005238C6">
        <w:rPr>
          <w:rFonts w:ascii="Tahoma" w:hAnsi="Tahoma" w:cs="Tahoma"/>
          <w:i/>
          <w:color w:val="0000FF"/>
          <w:sz w:val="20"/>
          <w:szCs w:val="20"/>
        </w:rPr>
        <w:t xml:space="preserve">) </w:t>
      </w:r>
      <w:r w:rsidRPr="005238C6">
        <w:rPr>
          <w:rFonts w:ascii="Tahoma" w:hAnsi="Tahoma" w:cs="Tahoma"/>
          <w:i/>
          <w:color w:val="0000FF"/>
          <w:sz w:val="20"/>
          <w:szCs w:val="20"/>
        </w:rPr>
        <w:t>и/или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rPr>
        <w:fldChar w:fldCharType="end"/>
      </w:r>
      <w:r w:rsidRPr="005238C6">
        <w:rPr>
          <w:rFonts w:ascii="Tahoma" w:hAnsi="Tahoma" w:cs="Tahoma"/>
          <w:b/>
          <w:sz w:val="20"/>
          <w:szCs w:val="20"/>
        </w:rPr>
        <w:t xml:space="preserve"> Предельный размер процентной ставки</w:t>
      </w:r>
      <w:r w:rsidRPr="005238C6">
        <w:rPr>
          <w:rFonts w:ascii="Tahoma" w:hAnsi="Tahoma" w:cs="Tahoma"/>
          <w:sz w:val="20"/>
          <w:szCs w:val="20"/>
        </w:rPr>
        <w:t xml:space="preserve"> - размер</w:t>
      </w:r>
      <w:r w:rsidRPr="005238C6">
        <w:rPr>
          <w:rFonts w:ascii="Tahoma" w:eastAsia="Times New Roman" w:hAnsi="Tahoma" w:cs="Tahoma"/>
          <w:sz w:val="20"/>
          <w:szCs w:val="20"/>
        </w:rPr>
        <w:t xml:space="preserve"> </w:t>
      </w:r>
      <w:r w:rsidRPr="005238C6">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 xml:space="preserve">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w:t>
      </w:r>
      <w:r w:rsidRPr="005238C6">
        <w:rPr>
          <w:rFonts w:ascii="Tahoma" w:hAnsi="Tahoma" w:cs="Tahoma"/>
          <w:sz w:val="20"/>
          <w:szCs w:val="20"/>
        </w:rPr>
        <w:t xml:space="preserve"> </w:t>
      </w:r>
      <w:r w:rsidRPr="005238C6">
        <w:rPr>
          <w:rFonts w:ascii="Tahoma" w:eastAsia="Times New Roman" w:hAnsi="Tahoma" w:cs="Tahoma"/>
          <w:sz w:val="20"/>
          <w:szCs w:val="20"/>
        </w:rPr>
        <w:t xml:space="preserve">процентных пункта </w:t>
      </w:r>
      <w:r w:rsidR="000B7F8A"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5238C6">
        <w:rPr>
          <w:rFonts w:ascii="Tahoma" w:hAnsi="Tahoma" w:cs="Tahoma"/>
          <w:i/>
          <w:iCs/>
          <w:color w:val="0000FF"/>
          <w:sz w:val="20"/>
          <w:szCs w:val="20"/>
          <w:shd w:val="clear" w:color="auto" w:fill="D9D9D9"/>
        </w:rPr>
        <w:instrText xml:space="preserve"> FORMTEXT </w:instrText>
      </w:r>
      <w:r w:rsidR="000B7F8A" w:rsidRPr="005238C6">
        <w:rPr>
          <w:rFonts w:ascii="Tahoma" w:hAnsi="Tahoma" w:cs="Tahoma"/>
          <w:i/>
          <w:iCs/>
          <w:color w:val="0000FF"/>
          <w:sz w:val="20"/>
          <w:szCs w:val="20"/>
          <w:shd w:val="clear" w:color="auto" w:fill="D9D9D9"/>
        </w:rPr>
      </w:r>
      <w:r w:rsidR="000B7F8A" w:rsidRPr="005238C6">
        <w:rPr>
          <w:rFonts w:ascii="Tahoma" w:hAnsi="Tahoma" w:cs="Tahoma"/>
          <w:i/>
          <w:iCs/>
          <w:color w:val="0000FF"/>
          <w:sz w:val="20"/>
          <w:szCs w:val="20"/>
          <w:shd w:val="clear" w:color="auto" w:fill="D9D9D9"/>
        </w:rPr>
        <w:fldChar w:fldCharType="separate"/>
      </w:r>
      <w:r w:rsidR="000B7F8A" w:rsidRPr="005238C6">
        <w:rPr>
          <w:rFonts w:ascii="Tahoma" w:hAnsi="Tahoma" w:cs="Tahoma"/>
          <w:i/>
          <w:iCs/>
          <w:color w:val="0000FF"/>
          <w:sz w:val="20"/>
          <w:szCs w:val="20"/>
          <w:shd w:val="clear" w:color="auto" w:fill="D9D9D9"/>
        </w:rPr>
        <w:t xml:space="preserve">((1) </w:t>
      </w:r>
      <w:r w:rsidR="000F78C6" w:rsidRPr="00C51E08">
        <w:rPr>
          <w:rFonts w:ascii="Tahoma" w:hAnsi="Tahoma" w:cs="Tahoma"/>
          <w:i/>
          <w:iCs/>
          <w:color w:val="0000FF"/>
          <w:sz w:val="20"/>
          <w:szCs w:val="20"/>
          <w:highlight w:val="yellow"/>
          <w:shd w:val="clear" w:color="auto" w:fill="D9D9D9"/>
        </w:rPr>
        <w:t>2</w:t>
      </w:r>
      <w:r w:rsidR="001D714C">
        <w:rPr>
          <w:rFonts w:ascii="Tahoma" w:hAnsi="Tahoma" w:cs="Tahoma"/>
          <w:i/>
          <w:iCs/>
          <w:color w:val="0000FF"/>
          <w:sz w:val="20"/>
          <w:szCs w:val="20"/>
          <w:highlight w:val="yellow"/>
          <w:shd w:val="clear" w:color="auto" w:fill="D9D9D9"/>
        </w:rPr>
        <w:t>,</w:t>
      </w:r>
      <w:r w:rsidR="000F78C6" w:rsidRPr="00C51E08">
        <w:rPr>
          <w:rFonts w:ascii="Tahoma" w:hAnsi="Tahoma" w:cs="Tahoma"/>
          <w:i/>
          <w:iCs/>
          <w:color w:val="0000FF"/>
          <w:sz w:val="20"/>
          <w:szCs w:val="20"/>
          <w:highlight w:val="yellow"/>
          <w:shd w:val="clear" w:color="auto" w:fill="D9D9D9"/>
        </w:rPr>
        <w:t>5</w:t>
      </w:r>
      <w:r w:rsidR="000B7F8A" w:rsidRPr="005238C6">
        <w:rPr>
          <w:rFonts w:ascii="Tahoma" w:hAnsi="Tahoma" w:cs="Tahoma"/>
          <w:i/>
          <w:iCs/>
          <w:color w:val="0000FF"/>
          <w:sz w:val="20"/>
          <w:szCs w:val="20"/>
          <w:shd w:val="clear" w:color="auto" w:fill="D9D9D9"/>
        </w:rPr>
        <w:t xml:space="preserve"> (</w:t>
      </w:r>
      <w:r w:rsidR="000F78C6">
        <w:rPr>
          <w:rFonts w:ascii="Tahoma" w:hAnsi="Tahoma" w:cs="Tahoma"/>
          <w:i/>
          <w:iCs/>
          <w:color w:val="0000FF"/>
          <w:sz w:val="20"/>
          <w:szCs w:val="20"/>
          <w:shd w:val="clear" w:color="auto" w:fill="D9D9D9"/>
        </w:rPr>
        <w:t>две целых пять десятых</w:t>
      </w:r>
      <w:r w:rsidR="000B7F8A" w:rsidRPr="005238C6">
        <w:rPr>
          <w:rFonts w:ascii="Tahoma" w:hAnsi="Tahoma" w:cs="Tahoma"/>
          <w:i/>
          <w:iCs/>
          <w:color w:val="0000FF"/>
          <w:sz w:val="20"/>
          <w:szCs w:val="20"/>
          <w:shd w:val="clear" w:color="auto" w:fill="D9D9D9"/>
        </w:rPr>
        <w:t xml:space="preserve">) процентных пункта по Продукту «Дальневосточная ипотека» (если иное не предусмотрено Постановлением 1609 от 07.12.2019); (2) </w:t>
      </w:r>
      <w:r w:rsidR="000F78C6" w:rsidRPr="00C51E08">
        <w:rPr>
          <w:rFonts w:ascii="Tahoma" w:hAnsi="Tahoma" w:cs="Tahoma"/>
          <w:i/>
          <w:iCs/>
          <w:color w:val="0000FF"/>
          <w:sz w:val="20"/>
          <w:szCs w:val="20"/>
          <w:highlight w:val="yellow"/>
          <w:shd w:val="clear" w:color="auto" w:fill="D9D9D9"/>
        </w:rPr>
        <w:t>2,5</w:t>
      </w:r>
      <w:r w:rsidR="000B7F8A" w:rsidRPr="005238C6">
        <w:rPr>
          <w:rFonts w:ascii="Tahoma" w:hAnsi="Tahoma" w:cs="Tahoma"/>
          <w:i/>
          <w:iCs/>
          <w:color w:val="0000FF"/>
          <w:sz w:val="20"/>
          <w:szCs w:val="20"/>
          <w:shd w:val="clear" w:color="auto" w:fill="D9D9D9"/>
        </w:rPr>
        <w:t xml:space="preserve"> (</w:t>
      </w:r>
      <w:r w:rsidR="000F78C6">
        <w:rPr>
          <w:rFonts w:ascii="Tahoma" w:hAnsi="Tahoma" w:cs="Tahoma"/>
          <w:i/>
          <w:iCs/>
          <w:color w:val="0000FF"/>
          <w:sz w:val="20"/>
          <w:szCs w:val="20"/>
          <w:shd w:val="clear" w:color="auto" w:fill="D9D9D9"/>
        </w:rPr>
        <w:t>две целых пять десятых</w:t>
      </w:r>
      <w:r w:rsidR="000B7F8A" w:rsidRPr="005238C6">
        <w:rPr>
          <w:rFonts w:ascii="Tahoma" w:hAnsi="Tahoma" w:cs="Tahoma"/>
          <w:i/>
          <w:iCs/>
          <w:color w:val="0000FF"/>
          <w:sz w:val="20"/>
          <w:szCs w:val="20"/>
          <w:shd w:val="clear" w:color="auto" w:fill="D9D9D9"/>
        </w:rPr>
        <w:t xml:space="preserve">) процентных пункта по Продукту «Льготная ипотека на новостройки» </w:t>
      </w:r>
      <w:r w:rsidR="0073477B" w:rsidRPr="005238C6">
        <w:rPr>
          <w:rFonts w:ascii="Tahoma" w:hAnsi="Tahoma" w:cs="Tahoma"/>
          <w:i/>
          <w:iCs/>
          <w:color w:val="0000FF"/>
          <w:sz w:val="20"/>
          <w:szCs w:val="20"/>
          <w:shd w:val="clear" w:color="auto" w:fill="D9D9D9"/>
        </w:rPr>
        <w:t xml:space="preserve">(за исключением цели индивидуального строительства жилого дома/ индивидуального строительства жилого дома с одновременным приобретением </w:t>
      </w:r>
      <w:r w:rsidR="0073477B" w:rsidRPr="005238C6">
        <w:rPr>
          <w:rFonts w:ascii="Tahoma" w:hAnsi="Tahoma" w:cs="Tahoma"/>
          <w:i/>
          <w:iCs/>
          <w:color w:val="0000FF"/>
          <w:sz w:val="20"/>
          <w:szCs w:val="20"/>
          <w:shd w:val="clear" w:color="auto" w:fill="D9D9D9"/>
        </w:rPr>
        <w:lastRenderedPageBreak/>
        <w:t xml:space="preserve">земельного участка) </w:t>
      </w:r>
      <w:r w:rsidR="000B7F8A" w:rsidRPr="005238C6">
        <w:rPr>
          <w:rFonts w:ascii="Tahoma" w:hAnsi="Tahoma" w:cs="Tahoma"/>
          <w:i/>
          <w:iCs/>
          <w:color w:val="0000FF"/>
          <w:sz w:val="20"/>
          <w:szCs w:val="20"/>
          <w:shd w:val="clear" w:color="auto" w:fill="D9D9D9"/>
        </w:rPr>
        <w:t xml:space="preserve">(если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5238C6">
        <w:rPr>
          <w:rFonts w:ascii="Tahoma" w:hAnsi="Tahoma" w:cs="Tahoma"/>
          <w:i/>
          <w:iCs/>
          <w:color w:val="0000FF"/>
          <w:sz w:val="20"/>
          <w:szCs w:val="20"/>
          <w:shd w:val="clear" w:color="auto" w:fill="D9D9D9"/>
        </w:rPr>
        <w:t xml:space="preserve">(3) </w:t>
      </w:r>
      <w:r w:rsidR="00893330" w:rsidRPr="005238C6">
        <w:rPr>
          <w:rFonts w:ascii="Tahoma" w:hAnsi="Tahoma" w:cs="Tahoma"/>
          <w:i/>
          <w:iCs/>
          <w:color w:val="0000FF"/>
          <w:sz w:val="20"/>
          <w:szCs w:val="20"/>
          <w:shd w:val="clear" w:color="auto" w:fill="D9D9D9"/>
        </w:rPr>
        <w:t>4,</w:t>
      </w:r>
      <w:r w:rsidR="00281AEA" w:rsidRPr="005238C6">
        <w:rPr>
          <w:rFonts w:ascii="Tahoma" w:hAnsi="Tahoma" w:cs="Tahoma"/>
          <w:i/>
          <w:iCs/>
          <w:color w:val="0000FF"/>
          <w:sz w:val="20"/>
          <w:szCs w:val="20"/>
          <w:shd w:val="clear" w:color="auto" w:fill="D9D9D9"/>
        </w:rPr>
        <w:t>5 (</w:t>
      </w:r>
      <w:r w:rsidR="00893330" w:rsidRPr="005238C6">
        <w:rPr>
          <w:rFonts w:ascii="Tahoma" w:hAnsi="Tahoma" w:cs="Tahoma"/>
          <w:i/>
          <w:iCs/>
          <w:color w:val="0000FF"/>
          <w:sz w:val="20"/>
          <w:szCs w:val="20"/>
          <w:shd w:val="clear" w:color="auto" w:fill="D9D9D9"/>
        </w:rPr>
        <w:t xml:space="preserve">четыре целых </w:t>
      </w:r>
      <w:r w:rsidR="00281AEA" w:rsidRPr="005238C6">
        <w:rPr>
          <w:rFonts w:ascii="Tahoma" w:hAnsi="Tahoma" w:cs="Tahoma"/>
          <w:i/>
          <w:iCs/>
          <w:color w:val="0000FF"/>
          <w:sz w:val="20"/>
          <w:szCs w:val="20"/>
          <w:shd w:val="clear" w:color="auto" w:fill="D9D9D9"/>
        </w:rPr>
        <w:t>пять</w:t>
      </w:r>
      <w:r w:rsidR="00893330" w:rsidRPr="005238C6">
        <w:rPr>
          <w:rFonts w:ascii="Tahoma" w:hAnsi="Tahoma" w:cs="Tahoma"/>
          <w:i/>
          <w:iCs/>
          <w:color w:val="0000FF"/>
          <w:sz w:val="20"/>
          <w:szCs w:val="20"/>
          <w:shd w:val="clear" w:color="auto" w:fill="D9D9D9"/>
        </w:rPr>
        <w:t xml:space="preserve"> десятых</w:t>
      </w:r>
      <w:r w:rsidR="00281AEA" w:rsidRPr="005238C6">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893330" w:rsidRPr="005238C6">
        <w:rPr>
          <w:rFonts w:ascii="Tahoma" w:hAnsi="Tahoma" w:cs="Tahoma"/>
          <w:i/>
          <w:iCs/>
          <w:color w:val="0000FF"/>
          <w:sz w:val="20"/>
          <w:szCs w:val="20"/>
          <w:shd w:val="clear" w:color="auto" w:fill="D9D9D9"/>
        </w:rPr>
        <w:t xml:space="preserve"> и продукту </w:t>
      </w:r>
      <w:r w:rsidR="0089333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F402F" w:rsidRPr="005238C6">
        <w:rPr>
          <w:rFonts w:ascii="Tahoma" w:hAnsi="Tahoma" w:cs="Tahoma"/>
          <w:i/>
          <w:iCs/>
          <w:color w:val="0000FF"/>
          <w:sz w:val="20"/>
          <w:szCs w:val="20"/>
          <w:shd w:val="clear" w:color="auto" w:fill="D9D9D9"/>
        </w:rPr>
        <w:t xml:space="preserve"> (если иное не предусмотрено Постановлением 566 от 23.04.2020)</w:t>
      </w:r>
      <w:r w:rsidR="00281AEA" w:rsidRPr="005238C6">
        <w:rPr>
          <w:rFonts w:ascii="Tahoma" w:hAnsi="Tahoma" w:cs="Tahoma"/>
          <w:i/>
          <w:iCs/>
          <w:color w:val="0000FF"/>
          <w:sz w:val="20"/>
          <w:szCs w:val="20"/>
          <w:shd w:val="clear" w:color="auto" w:fill="D9D9D9"/>
        </w:rPr>
        <w:t xml:space="preserve"> </w:t>
      </w:r>
      <w:r w:rsidR="000B7F8A" w:rsidRPr="005238C6">
        <w:rPr>
          <w:rFonts w:ascii="Tahoma" w:hAnsi="Tahoma" w:cs="Tahoma"/>
          <w:i/>
          <w:iCs/>
          <w:color w:val="0000FF"/>
          <w:sz w:val="20"/>
          <w:szCs w:val="20"/>
          <w:shd w:val="clear" w:color="auto" w:fill="D9D9D9"/>
        </w:rPr>
        <w:t>(</w:t>
      </w:r>
      <w:r w:rsidR="00281AEA" w:rsidRPr="005238C6">
        <w:rPr>
          <w:rFonts w:ascii="Tahoma" w:hAnsi="Tahoma" w:cs="Tahoma"/>
          <w:i/>
          <w:iCs/>
          <w:color w:val="0000FF"/>
          <w:sz w:val="20"/>
          <w:szCs w:val="20"/>
          <w:shd w:val="clear" w:color="auto" w:fill="D9D9D9"/>
        </w:rPr>
        <w:t>4</w:t>
      </w:r>
      <w:r w:rsidR="000B7F8A" w:rsidRPr="005238C6">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5238C6">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961A357"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w:t>
      </w:r>
      <w:r w:rsidR="00FB5FD9" w:rsidRPr="005238C6">
        <w:rPr>
          <w:rFonts w:ascii="Tahoma" w:hAnsi="Tahoma" w:cs="Tahoma"/>
          <w:i/>
          <w:color w:val="0000FF"/>
          <w:sz w:val="20"/>
          <w:szCs w:val="20"/>
        </w:rPr>
        <w:t>м</w:t>
      </w:r>
      <w:r w:rsidRPr="005238C6">
        <w:rPr>
          <w:rFonts w:ascii="Tahoma" w:hAnsi="Tahoma" w:cs="Tahoma"/>
          <w:i/>
          <w:color w:val="0000FF"/>
          <w:sz w:val="20"/>
          <w:szCs w:val="20"/>
        </w:rPr>
        <w:t xml:space="preserve"> на цели перекредитования: (1)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с государственной поддержкой</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Перекредитование</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(3)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(4)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27984F1C"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на цели ИЖС под залог имеющегося объекта недвижимости,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0C2857" w:rsidRPr="005238C6">
        <w:rPr>
          <w:rFonts w:ascii="Tahoma" w:hAnsi="Tahoma" w:cs="Tahoma"/>
          <w:i/>
          <w:color w:val="0000FF"/>
          <w:sz w:val="20"/>
          <w:szCs w:val="20"/>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006A760E" w:rsidRPr="00C51E08">
        <w:rPr>
          <w:rFonts w:ascii="Tahoma" w:hAnsi="Tahoma" w:cs="Tahoma"/>
          <w:i/>
          <w:color w:val="0000FF"/>
          <w:sz w:val="20"/>
          <w:szCs w:val="20"/>
          <w:highlight w:val="yellow"/>
        </w:rPr>
        <w:t>/«Сотрудник медицинской или образовательной организации»</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4B42F98"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6F92CDE8" w:rsidR="00996F97" w:rsidRPr="00E315D5"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0969" w:rsidDel="00AE5A00">
        <w:rPr>
          <w:rFonts w:ascii="Tahoma" w:hAnsi="Tahoma" w:cs="Tahoma"/>
          <w:i/>
          <w:color w:val="0000FF"/>
          <w:sz w:val="20"/>
          <w:szCs w:val="20"/>
        </w:rPr>
        <w:t xml:space="preserve"> </w:t>
      </w:r>
      <w:r w:rsidRPr="00160969">
        <w:rPr>
          <w:rFonts w:ascii="Tahoma" w:hAnsi="Tahoma" w:cs="Tahoma"/>
          <w:i/>
          <w:color w:val="0000FF"/>
          <w:sz w:val="20"/>
          <w:szCs w:val="20"/>
        </w:rPr>
        <w:t xml:space="preserve"> включается </w:t>
      </w:r>
      <w:r w:rsidRPr="005238C6">
        <w:rPr>
          <w:rFonts w:ascii="Tahoma" w:hAnsi="Tahoma" w:cs="Tahoma"/>
          <w:i/>
          <w:color w:val="0000FF"/>
          <w:sz w:val="20"/>
          <w:szCs w:val="20"/>
        </w:rPr>
        <w:t>по продукту «Сельская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w:t>
      </w:r>
      <w:r w:rsidRPr="00E315D5">
        <w:rPr>
          <w:rFonts w:ascii="Tahoma" w:hAnsi="Tahoma" w:cs="Tahoma"/>
          <w:sz w:val="20"/>
          <w:szCs w:val="20"/>
        </w:rPr>
        <w:t>2019 № 1567.</w:t>
      </w:r>
    </w:p>
    <w:p w14:paraId="4EB7F446" w14:textId="01FE159F" w:rsidR="0085777A" w:rsidRPr="005238C6" w:rsidRDefault="00862100" w:rsidP="00D31063">
      <w:pPr>
        <w:tabs>
          <w:tab w:val="left" w:pos="601"/>
          <w:tab w:val="left" w:pos="709"/>
          <w:tab w:val="left" w:pos="9356"/>
        </w:tabs>
        <w:spacing w:after="0" w:line="240" w:lineRule="auto"/>
        <w:ind w:left="709"/>
        <w:jc w:val="both"/>
        <w:rPr>
          <w:rFonts w:ascii="Tahoma" w:hAnsi="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00655211" w:rsidRPr="005238C6">
        <w:rPr>
          <w:rFonts w:ascii="Tahoma" w:hAnsi="Tahoma" w:cs="Tahoma"/>
          <w:i/>
          <w:color w:val="0000FF"/>
          <w:sz w:val="20"/>
          <w:szCs w:val="20"/>
        </w:rPr>
        <w:t>; (11</w:t>
      </w:r>
      <w:r w:rsidR="008B4922" w:rsidRPr="005238C6">
        <w:rPr>
          <w:rFonts w:ascii="Tahoma" w:hAnsi="Tahoma" w:cs="Tahoma"/>
          <w:i/>
          <w:color w:val="0000FF"/>
          <w:sz w:val="20"/>
          <w:szCs w:val="20"/>
        </w:rPr>
        <w:t>)</w:t>
      </w:r>
      <w:r w:rsidR="00655211" w:rsidRPr="005238C6">
        <w:rPr>
          <w:rFonts w:ascii="Tahoma" w:hAnsi="Tahoma" w:cs="Tahoma"/>
          <w:i/>
          <w:color w:val="0000FF"/>
          <w:sz w:val="20"/>
          <w:szCs w:val="20"/>
        </w:rPr>
        <w:t xml:space="preserve"> «Ипотека для IT-специалистов с государственной поддержкой»</w:t>
      </w:r>
      <w:r w:rsidR="006A493C" w:rsidRPr="005238C6">
        <w:rPr>
          <w:rFonts w:ascii="Tahoma" w:hAnsi="Tahoma" w:cs="Tahoma"/>
          <w:i/>
          <w:color w:val="0000FF"/>
          <w:sz w:val="20"/>
          <w:szCs w:val="20"/>
        </w:rPr>
        <w:t>; (12) продукту "Льготная ипотека на индивидуальное жилищное строительство своими силами (кредитная линия)"</w:t>
      </w:r>
      <w:r w:rsidR="00AE0B18" w:rsidRPr="005238C6">
        <w:rPr>
          <w:rFonts w:ascii="Tahoma" w:hAnsi="Tahoma" w:cs="Tahoma"/>
          <w:i/>
          <w:color w:val="0000FF"/>
          <w:sz w:val="20"/>
          <w:szCs w:val="20"/>
        </w:rPr>
        <w:t xml:space="preserve"> при предоставлении </w:t>
      </w:r>
      <w:r w:rsidR="00715880" w:rsidRPr="005238C6">
        <w:rPr>
          <w:rFonts w:ascii="Tahoma" w:hAnsi="Tahoma" w:cs="Tahoma"/>
          <w:i/>
          <w:color w:val="0000FF"/>
          <w:sz w:val="20"/>
          <w:szCs w:val="20"/>
        </w:rPr>
        <w:t>Заемных средств</w:t>
      </w:r>
      <w:r w:rsidR="00AE0B18" w:rsidRPr="005238C6">
        <w:rPr>
          <w:rFonts w:ascii="Tahoma" w:hAnsi="Tahoma" w:cs="Tahoma"/>
          <w:i/>
          <w:color w:val="0000FF"/>
          <w:sz w:val="20"/>
          <w:szCs w:val="20"/>
        </w:rPr>
        <w:t xml:space="preserve"> </w:t>
      </w:r>
      <w:r w:rsidR="00E315D5" w:rsidRPr="005238C6">
        <w:rPr>
          <w:rFonts w:ascii="Tahoma" w:hAnsi="Tahoma" w:cs="Tahoma"/>
          <w:i/>
          <w:color w:val="0000FF"/>
          <w:sz w:val="20"/>
          <w:szCs w:val="20"/>
        </w:rPr>
        <w:t>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0085777A" w:rsidRPr="005238C6">
        <w:rPr>
          <w:rFonts w:ascii="Tahoma" w:hAnsi="Tahoma" w:cs="Tahoma"/>
          <w:i/>
          <w:color w:val="0000FF"/>
          <w:sz w:val="20"/>
          <w:szCs w:val="20"/>
        </w:rPr>
        <w:t xml:space="preserve"> </w:t>
      </w:r>
      <w:r w:rsidR="0085777A" w:rsidRPr="005238C6">
        <w:rPr>
          <w:rFonts w:ascii="Tahoma" w:hAnsi="Tahoma" w:cs="Tahoma"/>
          <w:b/>
          <w:sz w:val="20"/>
          <w:szCs w:val="20"/>
        </w:rPr>
        <w:t>Продавец</w:t>
      </w:r>
      <w:r w:rsidR="0085777A" w:rsidRPr="005238C6">
        <w:rPr>
          <w:rFonts w:ascii="Tahoma" w:hAnsi="Tahoma" w:cs="Tahoma"/>
          <w:sz w:val="20"/>
          <w:szCs w:val="20"/>
        </w:rPr>
        <w:t xml:space="preserve"> – </w:t>
      </w:r>
      <w:r w:rsidR="0085777A" w:rsidRPr="005238C6">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5238C6">
        <w:rPr>
          <w:rFonts w:ascii="Tahoma" w:hAnsi="Tahoma" w:cs="Tahoma"/>
          <w:color w:val="0000FF"/>
          <w:sz w:val="20"/>
          <w:szCs w:val="20"/>
          <w:shd w:val="clear" w:color="auto" w:fill="D9D9D9"/>
        </w:rPr>
        <w:instrText xml:space="preserve"> FORMTEXT </w:instrText>
      </w:r>
      <w:r w:rsidR="0085777A" w:rsidRPr="005238C6">
        <w:rPr>
          <w:rFonts w:ascii="Tahoma" w:hAnsi="Tahoma" w:cs="Tahoma"/>
          <w:color w:val="0000FF"/>
          <w:sz w:val="20"/>
          <w:szCs w:val="20"/>
          <w:shd w:val="clear" w:color="auto" w:fill="D9D9D9"/>
        </w:rPr>
      </w:r>
      <w:r w:rsidR="0085777A" w:rsidRPr="005238C6">
        <w:rPr>
          <w:rFonts w:ascii="Tahoma" w:hAnsi="Tahoma" w:cs="Tahoma"/>
          <w:color w:val="0000FF"/>
          <w:sz w:val="20"/>
          <w:szCs w:val="20"/>
          <w:shd w:val="clear" w:color="auto" w:fill="D9D9D9"/>
        </w:rPr>
        <w:fldChar w:fldCharType="separate"/>
      </w:r>
      <w:r w:rsidR="0085777A" w:rsidRPr="005238C6">
        <w:rPr>
          <w:rFonts w:ascii="Tahoma" w:hAnsi="Tahoma" w:cs="Tahoma"/>
          <w:color w:val="0000FF"/>
          <w:sz w:val="20"/>
          <w:szCs w:val="20"/>
          <w:shd w:val="clear" w:color="auto" w:fill="D9D9D9"/>
        </w:rPr>
        <w:t>(Ф.И.О./ НАИМЕНОВАНИЕ ВСЕХ ПРОДАВЦОВ-СОБСТВЕННИКОВ ПРЕДМЕТА ИПОТЕКИ</w:t>
      </w:r>
      <w:r w:rsidR="00BE7FF7">
        <w:rPr>
          <w:rFonts w:ascii="Tahoma" w:hAnsi="Tahoma" w:cs="Tahoma"/>
          <w:color w:val="0000FF"/>
          <w:sz w:val="20"/>
          <w:szCs w:val="20"/>
          <w:shd w:val="clear" w:color="auto" w:fill="D9D9D9"/>
        </w:rPr>
        <w:t>. По опции "Сенатор" продавец - ООО "ХОЛДИНГ "СЕНАТОР"/ООО "СЕНАТОР"</w:t>
      </w:r>
      <w:r w:rsidR="0085777A" w:rsidRPr="005238C6">
        <w:rPr>
          <w:rFonts w:ascii="Tahoma" w:hAnsi="Tahoma" w:cs="Tahoma"/>
          <w:color w:val="0000FF"/>
          <w:sz w:val="20"/>
          <w:szCs w:val="20"/>
          <w:shd w:val="clear" w:color="auto" w:fill="D9D9D9"/>
        </w:rPr>
        <w:t>)</w:t>
      </w:r>
      <w:r w:rsidR="0085777A" w:rsidRPr="005238C6">
        <w:rPr>
          <w:rFonts w:ascii="Tahoma" w:hAnsi="Tahoma" w:cs="Tahoma"/>
          <w:color w:val="0000FF"/>
          <w:sz w:val="20"/>
          <w:szCs w:val="20"/>
          <w:shd w:val="clear" w:color="auto" w:fill="D9D9D9"/>
        </w:rPr>
        <w:fldChar w:fldCharType="end"/>
      </w:r>
      <w:r w:rsidR="0085777A" w:rsidRPr="005238C6">
        <w:rPr>
          <w:rFonts w:ascii="Tahoma" w:hAnsi="Tahoma" w:cs="Tahoma"/>
          <w:sz w:val="20"/>
          <w:szCs w:val="20"/>
        </w:rPr>
        <w:t>.</w:t>
      </w:r>
    </w:p>
    <w:p w14:paraId="57190B38" w14:textId="7E08B400" w:rsidR="007D26F9" w:rsidRPr="005238C6" w:rsidRDefault="001C1931" w:rsidP="007D26F9">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Термин</w:t>
      </w:r>
      <w:r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7D26F9" w:rsidRPr="005238C6">
        <w:rPr>
          <w:rFonts w:ascii="Tahoma" w:hAnsi="Tahoma" w:cs="Tahoma"/>
          <w:b/>
          <w:sz w:val="20"/>
          <w:szCs w:val="20"/>
        </w:rPr>
        <w:t>Проект</w:t>
      </w:r>
      <w:r w:rsidR="007D26F9" w:rsidRPr="005238C6">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w:t>
      </w:r>
      <w:r w:rsidR="007D26F9" w:rsidRPr="005238C6">
        <w:rPr>
          <w:rFonts w:ascii="Tahoma" w:hAnsi="Tahoma" w:cs="Tahoma"/>
          <w:sz w:val="20"/>
          <w:szCs w:val="20"/>
        </w:rPr>
        <w:lastRenderedPageBreak/>
        <w:t xml:space="preserve">предоставлении денежных средств (что подтверждается отметкой Кредитора о получении </w:t>
      </w:r>
      <w:r w:rsidR="00953FF9" w:rsidRPr="005238C6">
        <w:rPr>
          <w:rFonts w:ascii="Tahoma" w:hAnsi="Tahoma" w:cs="Tahoma"/>
          <w:sz w:val="20"/>
          <w:szCs w:val="20"/>
        </w:rPr>
        <w:t>Проекта</w:t>
      </w:r>
      <w:r w:rsidR="007D26F9" w:rsidRPr="005238C6">
        <w:rPr>
          <w:rFonts w:ascii="Tahoma" w:hAnsi="Tahoma" w:cs="Tahoma"/>
          <w:sz w:val="20"/>
          <w:szCs w:val="20"/>
        </w:rPr>
        <w:t>), отвечающий одновременно следующим условиям:</w:t>
      </w:r>
    </w:p>
    <w:p w14:paraId="76D059F4" w14:textId="77777777" w:rsidR="007D26F9" w:rsidRPr="005238C6" w:rsidRDefault="007D26F9" w:rsidP="00641654">
      <w:pPr>
        <w:pStyle w:val="afe"/>
        <w:numPr>
          <w:ilvl w:val="0"/>
          <w:numId w:val="70"/>
        </w:numPr>
        <w:tabs>
          <w:tab w:val="left" w:pos="993"/>
        </w:tabs>
        <w:ind w:left="709" w:firstLine="0"/>
        <w:contextualSpacing/>
        <w:jc w:val="both"/>
        <w:rPr>
          <w:rFonts w:ascii="Tahoma" w:hAnsi="Tahoma" w:cs="Tahoma"/>
          <w:sz w:val="20"/>
          <w:szCs w:val="20"/>
        </w:rPr>
      </w:pPr>
      <w:r w:rsidRPr="005238C6">
        <w:rPr>
          <w:rFonts w:ascii="Tahoma" w:hAnsi="Tahoma" w:cs="Tahoma"/>
          <w:sz w:val="20"/>
          <w:szCs w:val="20"/>
        </w:rPr>
        <w:t>содержит следующую информацию:</w:t>
      </w:r>
    </w:p>
    <w:p w14:paraId="3217D416" w14:textId="77777777" w:rsidR="007D26F9" w:rsidRPr="005238C6" w:rsidRDefault="007D26F9" w:rsidP="00641654">
      <w:pPr>
        <w:pStyle w:val="afe"/>
        <w:numPr>
          <w:ilvl w:val="0"/>
          <w:numId w:val="71"/>
        </w:numPr>
        <w:tabs>
          <w:tab w:val="left" w:pos="993"/>
        </w:tabs>
        <w:ind w:left="993" w:firstLine="0"/>
        <w:contextualSpacing/>
        <w:jc w:val="both"/>
        <w:rPr>
          <w:rFonts w:ascii="Tahoma" w:hAnsi="Tahoma" w:cs="Tahoma"/>
          <w:sz w:val="20"/>
          <w:szCs w:val="20"/>
        </w:rPr>
      </w:pPr>
      <w:r w:rsidRPr="005238C6">
        <w:rPr>
          <w:rFonts w:ascii="Tahoma" w:hAnsi="Tahoma" w:cs="Tahoma"/>
          <w:sz w:val="20"/>
          <w:szCs w:val="20"/>
        </w:rPr>
        <w:t>в отношении Этапа № 1:</w:t>
      </w:r>
    </w:p>
    <w:p w14:paraId="57301FF1"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материалах фундамента;</w:t>
      </w:r>
    </w:p>
    <w:p w14:paraId="6C46331F"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об общей площади Жилого дома;</w:t>
      </w:r>
    </w:p>
    <w:p w14:paraId="5C240C8B" w14:textId="77777777" w:rsidR="007D26F9" w:rsidRPr="005238C6" w:rsidRDefault="007D26F9" w:rsidP="00641654">
      <w:pPr>
        <w:pStyle w:val="afe"/>
        <w:numPr>
          <w:ilvl w:val="0"/>
          <w:numId w:val="73"/>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2:</w:t>
      </w:r>
    </w:p>
    <w:p w14:paraId="6E021A1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 материалах стен Жилого дома;</w:t>
      </w:r>
    </w:p>
    <w:p w14:paraId="61AEFBC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об этажности Жилого дома;</w:t>
      </w:r>
    </w:p>
    <w:p w14:paraId="10FD0571" w14:textId="77777777" w:rsidR="007D26F9" w:rsidRPr="005238C6" w:rsidRDefault="007D26F9" w:rsidP="00641654">
      <w:pPr>
        <w:pStyle w:val="afe"/>
        <w:numPr>
          <w:ilvl w:val="0"/>
          <w:numId w:val="75"/>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3:</w:t>
      </w:r>
    </w:p>
    <w:p w14:paraId="55C669DC"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подведении коммуникаций к строящемуся Жилому дому (электричество, вода, отопление, канализация);</w:t>
      </w:r>
    </w:p>
    <w:p w14:paraId="37D80466"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 xml:space="preserve">о наличии санузла. </w:t>
      </w:r>
    </w:p>
    <w:p w14:paraId="752D90F9" w14:textId="2EEE6DCB" w:rsidR="007D26F9" w:rsidRPr="009C76D4" w:rsidRDefault="007D26F9" w:rsidP="007D26F9">
      <w:pPr>
        <w:spacing w:after="0" w:line="240" w:lineRule="auto"/>
        <w:ind w:left="709"/>
        <w:jc w:val="both"/>
        <w:rPr>
          <w:rFonts w:ascii="Tahoma" w:hAnsi="Tahoma" w:cs="Tahoma"/>
          <w:sz w:val="20"/>
          <w:szCs w:val="20"/>
        </w:rPr>
      </w:pPr>
      <w:r w:rsidRPr="005238C6">
        <w:rPr>
          <w:rFonts w:ascii="Tahoma" w:hAnsi="Tahoma" w:cs="Tahoma"/>
          <w:sz w:val="20"/>
          <w:szCs w:val="20"/>
        </w:rPr>
        <w:t>Внесение каких-либо изменений в Проект после е</w:t>
      </w:r>
      <w:r w:rsidR="003616AA" w:rsidRPr="005238C6">
        <w:rPr>
          <w:rFonts w:ascii="Tahoma" w:hAnsi="Tahoma" w:cs="Tahoma"/>
          <w:sz w:val="20"/>
          <w:szCs w:val="20"/>
        </w:rPr>
        <w:t>го</w:t>
      </w:r>
      <w:r w:rsidRPr="005238C6">
        <w:rPr>
          <w:rFonts w:ascii="Tahoma" w:hAnsi="Tahoma" w:cs="Tahoma"/>
          <w:sz w:val="20"/>
          <w:szCs w:val="20"/>
        </w:rPr>
        <w:t xml:space="preserve"> предоставления Кредитору допускается при письменном согласовании с Кредитором.</w:t>
      </w:r>
      <w:r w:rsidRPr="009C76D4">
        <w:rPr>
          <w:rFonts w:ascii="Tahoma" w:hAnsi="Tahoma" w:cs="Tahoma"/>
          <w:sz w:val="20"/>
          <w:szCs w:val="20"/>
        </w:rPr>
        <w:t xml:space="preserve"> </w:t>
      </w:r>
    </w:p>
    <w:p w14:paraId="0F51FB0E" w14:textId="77777777" w:rsidR="007D26F9" w:rsidRDefault="007D26F9"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p>
    <w:p w14:paraId="1C343C9D" w14:textId="5463AF89"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60888207" w:rsidR="00FD1283" w:rsidRPr="005238C6"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w:t>
      </w:r>
      <w:r w:rsidR="006724B5" w:rsidRPr="005238C6">
        <w:rPr>
          <w:rFonts w:ascii="Tahoma" w:hAnsi="Tahoma" w:cs="Tahoma"/>
          <w:i/>
          <w:iCs/>
          <w:color w:val="0000FF"/>
          <w:sz w:val="20"/>
          <w:szCs w:val="20"/>
          <w:shd w:val="clear" w:color="auto" w:fill="D9D9D9"/>
        </w:rPr>
        <w:t>ант 2. включается если Процентный</w:t>
      </w:r>
      <w:r w:rsidRPr="005238C6">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00A822D2" w:rsidRPr="005238C6">
        <w:rPr>
          <w:rFonts w:ascii="Tahoma" w:hAnsi="Tahoma" w:cs="Tahoma"/>
          <w:i/>
          <w:color w:val="0000FF"/>
          <w:sz w:val="20"/>
          <w:szCs w:val="20"/>
        </w:rPr>
        <w:t xml:space="preserve"> </w:t>
      </w:r>
      <w:r w:rsidR="00A822D2" w:rsidRPr="005238C6">
        <w:rPr>
          <w:rFonts w:ascii="Tahoma" w:hAnsi="Tahoma" w:cs="Tahoma"/>
          <w:i/>
          <w:color w:val="0000FF"/>
          <w:sz w:val="20"/>
          <w:szCs w:val="20"/>
        </w:rPr>
        <w:fldChar w:fldCharType="begin">
          <w:ffData>
            <w:name w:val="ТекстовоеПоле158"/>
            <w:enabled/>
            <w:calcOnExit w:val="0"/>
            <w:textInput/>
          </w:ffData>
        </w:fldChar>
      </w:r>
      <w:r w:rsidR="00A822D2" w:rsidRPr="005238C6">
        <w:rPr>
          <w:rFonts w:ascii="Tahoma" w:hAnsi="Tahoma" w:cs="Tahoma"/>
          <w:i/>
          <w:color w:val="0000FF"/>
          <w:sz w:val="20"/>
          <w:szCs w:val="20"/>
        </w:rPr>
        <w:instrText xml:space="preserve"> FORMTEXT </w:instrText>
      </w:r>
      <w:r w:rsidR="00A822D2" w:rsidRPr="005238C6">
        <w:rPr>
          <w:rFonts w:ascii="Tahoma" w:hAnsi="Tahoma" w:cs="Tahoma"/>
          <w:i/>
          <w:color w:val="0000FF"/>
          <w:sz w:val="20"/>
          <w:szCs w:val="20"/>
        </w:rPr>
      </w:r>
      <w:r w:rsidR="00A822D2" w:rsidRPr="005238C6">
        <w:rPr>
          <w:rFonts w:ascii="Tahoma" w:hAnsi="Tahoma" w:cs="Tahoma"/>
          <w:i/>
          <w:color w:val="0000FF"/>
          <w:sz w:val="20"/>
          <w:szCs w:val="20"/>
        </w:rPr>
        <w:fldChar w:fldCharType="separate"/>
      </w:r>
      <w:r w:rsidR="00A822D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A822D2" w:rsidRPr="005238C6">
        <w:rPr>
          <w:rFonts w:ascii="Tahoma" w:hAnsi="Tahoma" w:cs="Tahoma"/>
          <w:i/>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822D2" w:rsidRPr="005238C6">
        <w:rPr>
          <w:rFonts w:ascii="Tahoma" w:hAnsi="Tahoma" w:cs="Tahoma"/>
          <w:bCs/>
          <w:snapToGrid w:val="0"/>
          <w:color w:val="0000FF"/>
          <w:sz w:val="20"/>
          <w:szCs w:val="20"/>
        </w:rPr>
        <w:instrText xml:space="preserve"> FORMTEXT </w:instrText>
      </w:r>
      <w:r w:rsidR="00A822D2" w:rsidRPr="005238C6">
        <w:rPr>
          <w:rFonts w:ascii="Tahoma" w:hAnsi="Tahoma" w:cs="Tahoma"/>
          <w:bCs/>
          <w:snapToGrid w:val="0"/>
          <w:color w:val="0000FF"/>
          <w:sz w:val="20"/>
          <w:szCs w:val="20"/>
        </w:rPr>
      </w:r>
      <w:r w:rsidR="00A822D2" w:rsidRPr="005238C6">
        <w:rPr>
          <w:rFonts w:ascii="Tahoma" w:hAnsi="Tahoma" w:cs="Tahoma"/>
          <w:bCs/>
          <w:snapToGrid w:val="0"/>
          <w:color w:val="0000FF"/>
          <w:sz w:val="20"/>
          <w:szCs w:val="20"/>
        </w:rPr>
        <w:fldChar w:fldCharType="separate"/>
      </w:r>
      <w:r w:rsidR="00A822D2" w:rsidRPr="005238C6">
        <w:rPr>
          <w:rFonts w:ascii="Tahoma" w:hAnsi="Tahoma" w:cs="Tahoma"/>
          <w:color w:val="0000FF"/>
          <w:sz w:val="20"/>
          <w:szCs w:val="20"/>
        </w:rPr>
        <w:t>&lt;</w:t>
      </w:r>
      <w:r w:rsidR="00A822D2" w:rsidRPr="005238C6">
        <w:rPr>
          <w:rFonts w:ascii="Tahoma" w:hAnsi="Tahoma" w:cs="Tahoma"/>
          <w:bCs/>
          <w:snapToGrid w:val="0"/>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sz w:val="20"/>
          <w:szCs w:val="20"/>
        </w:rPr>
        <w:t>применительно к каждому Траншу</w:t>
      </w:r>
      <w:r w:rsidR="00A822D2" w:rsidRPr="005238C6">
        <w:rPr>
          <w:rFonts w:ascii="Tahoma" w:hAnsi="Tahoma" w:cs="Tahoma"/>
          <w:color w:val="0000FF"/>
          <w:sz w:val="20"/>
          <w:szCs w:val="20"/>
        </w:rPr>
        <w:fldChar w:fldCharType="begin">
          <w:ffData>
            <w:name w:val="ТекстовоеПоле99"/>
            <w:enabled/>
            <w:calcOnExit w:val="0"/>
            <w:textInput/>
          </w:ffData>
        </w:fldChar>
      </w:r>
      <w:r w:rsidR="00A822D2" w:rsidRPr="005238C6">
        <w:rPr>
          <w:rFonts w:ascii="Tahoma" w:hAnsi="Tahoma" w:cs="Tahoma"/>
          <w:color w:val="0000FF"/>
          <w:sz w:val="20"/>
          <w:szCs w:val="20"/>
        </w:rPr>
        <w:instrText xml:space="preserve"> FORMTEXT </w:instrText>
      </w:r>
      <w:r w:rsidR="00A822D2" w:rsidRPr="005238C6">
        <w:rPr>
          <w:rFonts w:ascii="Tahoma" w:hAnsi="Tahoma" w:cs="Tahoma"/>
          <w:color w:val="0000FF"/>
          <w:sz w:val="20"/>
          <w:szCs w:val="20"/>
        </w:rPr>
      </w:r>
      <w:r w:rsidR="00A822D2" w:rsidRPr="005238C6">
        <w:rPr>
          <w:rFonts w:ascii="Tahoma" w:hAnsi="Tahoma" w:cs="Tahoma"/>
          <w:color w:val="0000FF"/>
          <w:sz w:val="20"/>
          <w:szCs w:val="20"/>
        </w:rPr>
        <w:fldChar w:fldCharType="separate"/>
      </w:r>
      <w:r w:rsidR="00A822D2" w:rsidRPr="005238C6">
        <w:rPr>
          <w:rFonts w:ascii="Tahoma" w:hAnsi="Tahoma" w:cs="Tahoma"/>
          <w:color w:val="0000FF"/>
          <w:sz w:val="20"/>
          <w:szCs w:val="20"/>
        </w:rPr>
        <w:t>&gt;</w:t>
      </w:r>
      <w:r w:rsidR="00A822D2" w:rsidRPr="005238C6">
        <w:rPr>
          <w:rFonts w:ascii="Tahoma" w:hAnsi="Tahoma" w:cs="Tahoma"/>
          <w:color w:val="0000FF"/>
          <w:sz w:val="20"/>
          <w:szCs w:val="20"/>
        </w:rPr>
        <w:fldChar w:fldCharType="end"/>
      </w:r>
    </w:p>
    <w:p w14:paraId="5625AF6B" w14:textId="1A802F83" w:rsidR="002B3968" w:rsidRPr="00CE2E20" w:rsidRDefault="002B3968" w:rsidP="00A822D2">
      <w:pPr>
        <w:pStyle w:val="afe"/>
        <w:numPr>
          <w:ilvl w:val="0"/>
          <w:numId w:val="56"/>
        </w:numPr>
        <w:ind w:left="1134"/>
        <w:jc w:val="both"/>
        <w:rPr>
          <w:rFonts w:ascii="Tahoma" w:eastAsia="MS Mincho" w:hAnsi="Tahoma" w:cs="Tahoma"/>
          <w:sz w:val="20"/>
          <w:szCs w:val="20"/>
        </w:rPr>
      </w:pPr>
      <w:r w:rsidRPr="005238C6">
        <w:rPr>
          <w:rFonts w:ascii="Tahoma" w:hAnsi="Tahoma" w:cs="Tahoma"/>
          <w:sz w:val="20"/>
          <w:szCs w:val="20"/>
        </w:rPr>
        <w:t>если Дата платежа (в соответствии с Закладной</w:t>
      </w:r>
      <w:r w:rsidR="007C4B42" w:rsidRPr="005238C6">
        <w:rPr>
          <w:rFonts w:ascii="Tahoma" w:hAnsi="Tahoma" w:cs="Tahoma"/>
          <w:sz w:val="20"/>
          <w:szCs w:val="20"/>
        </w:rPr>
        <w:t>)</w:t>
      </w:r>
      <w:r w:rsidRPr="005238C6">
        <w:rPr>
          <w:rFonts w:ascii="Tahoma" w:hAnsi="Tahoma" w:cs="Tahoma"/>
          <w:sz w:val="20"/>
          <w:szCs w:val="20"/>
        </w:rPr>
        <w:t xml:space="preserve"> – последний кале</w:t>
      </w:r>
      <w:r w:rsidRPr="00CE2E20">
        <w:rPr>
          <w:rFonts w:ascii="Tahoma" w:hAnsi="Tahoma" w:cs="Tahoma"/>
          <w:sz w:val="20"/>
          <w:szCs w:val="20"/>
        </w:rPr>
        <w:t>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A822D2">
      <w:pPr>
        <w:pStyle w:val="afe"/>
        <w:numPr>
          <w:ilvl w:val="0"/>
          <w:numId w:val="56"/>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0BF6E016" w:rsidR="00766192" w:rsidRPr="005238C6"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eastAsiaTheme="minorHAnsi" w:hAnsi="Tahoma" w:cs="Tahoma"/>
          <w:i/>
          <w:color w:val="0000FF"/>
          <w:sz w:val="20"/>
          <w:szCs w:val="20"/>
          <w:lang w:eastAsia="en-US"/>
        </w:rPr>
        <w:fldChar w:fldCharType="end"/>
      </w:r>
      <w:r w:rsidR="00766192" w:rsidRPr="005238C6">
        <w:rPr>
          <w:rFonts w:ascii="Tahoma" w:eastAsiaTheme="minorHAnsi" w:hAnsi="Tahoma" w:cs="Tahoma"/>
          <w:b/>
          <w:sz w:val="20"/>
          <w:szCs w:val="20"/>
          <w:lang w:eastAsia="en-US"/>
        </w:rPr>
        <w:t xml:space="preserve"> Работник Организации развития - </w:t>
      </w:r>
      <w:r w:rsidR="00766192" w:rsidRPr="005238C6">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5238C6">
        <w:rPr>
          <w:rFonts w:ascii="Tahoma" w:hAnsi="Tahoma" w:cs="Tahoma"/>
          <w:sz w:val="20"/>
          <w:szCs w:val="20"/>
        </w:rPr>
        <w:t xml:space="preserve"> развития.</w:t>
      </w:r>
    </w:p>
    <w:p w14:paraId="08003F57" w14:textId="18FF6F95" w:rsidR="009773DA" w:rsidRPr="005238C6"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00D00EC9" w:rsidRPr="005238C6">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bookmarkStart w:id="33" w:name="_Hlk83291213"/>
      <w:r w:rsidR="001F5E73" w:rsidRPr="005238C6">
        <w:rPr>
          <w:rFonts w:ascii="Tahoma" w:hAnsi="Tahoma" w:cs="Tahoma"/>
          <w:i/>
          <w:color w:val="0000FF"/>
          <w:sz w:val="20"/>
          <w:szCs w:val="20"/>
        </w:rPr>
        <w:t>, по продукту «Индивидуальное строительство жилого дома» с применением опции</w:t>
      </w:r>
      <w:r w:rsidR="006A62DA" w:rsidRPr="005238C6">
        <w:rPr>
          <w:rFonts w:ascii="Tahoma" w:hAnsi="Tahoma" w:cs="Tahoma"/>
          <w:i/>
          <w:color w:val="0000FF"/>
          <w:sz w:val="20"/>
          <w:szCs w:val="20"/>
        </w:rPr>
        <w:t xml:space="preserve"> "Индивидуальное жилищное строительство с привлечением любых лиц («хозяйственным способом»)"</w:t>
      </w:r>
      <w:bookmarkEnd w:id="33"/>
      <w:r w:rsidR="00786064" w:rsidRPr="005238C6">
        <w:rPr>
          <w:rFonts w:ascii="Tahoma" w:hAnsi="Tahoma" w:cs="Tahoma"/>
          <w:i/>
          <w:color w:val="0000FF"/>
          <w:sz w:val="20"/>
          <w:szCs w:val="20"/>
        </w:rPr>
        <w:t>,</w:t>
      </w:r>
      <w:bookmarkStart w:id="34" w:name="_Hlk104564454"/>
      <w:r w:rsidR="000F16ED" w:rsidRPr="005238C6">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bookmarkEnd w:id="34"/>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238C6">
        <w:rPr>
          <w:rFonts w:ascii="Tahoma" w:eastAsia="Times New Roman" w:hAnsi="Tahoma" w:cs="Tahoma"/>
          <w:b/>
          <w:sz w:val="20"/>
          <w:szCs w:val="20"/>
        </w:rPr>
        <w:t>Расчетный/ кассовый документ</w:t>
      </w:r>
      <w:r w:rsidRPr="00AF3ADC">
        <w:rPr>
          <w:rFonts w:ascii="Tahoma" w:eastAsia="Times New Roman" w:hAnsi="Tahoma" w:cs="Tahoma"/>
          <w:b/>
          <w:sz w:val="20"/>
          <w:szCs w:val="20"/>
        </w:rPr>
        <w:t xml:space="preserve">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lastRenderedPageBreak/>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75F949B0"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w:t>
      </w:r>
      <w:r w:rsidRPr="005238C6">
        <w:rPr>
          <w:rFonts w:ascii="Tahoma" w:hAnsi="Tahoma" w:cs="Tahoma"/>
          <w:sz w:val="20"/>
          <w:szCs w:val="20"/>
        </w:rPr>
        <w:t>Федерации.</w:t>
      </w:r>
    </w:p>
    <w:bookmarkStart w:id="35" w:name="_Hlk104564485"/>
    <w:p w14:paraId="6B52B026" w14:textId="2F7D0896" w:rsidR="00037BAB" w:rsidRPr="005238C6" w:rsidRDefault="00F307B7" w:rsidP="00037BAB">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9515B1" w:rsidRPr="005238C6">
        <w:rPr>
          <w:rFonts w:ascii="Tahoma" w:eastAsia="Times New Roman" w:hAnsi="Tahoma" w:cs="Tahoma"/>
          <w:b/>
          <w:sz w:val="20"/>
          <w:szCs w:val="20"/>
        </w:rPr>
        <w:t xml:space="preserve"> </w:t>
      </w:r>
      <w:r w:rsidR="00037BAB" w:rsidRPr="005238C6">
        <w:rPr>
          <w:rFonts w:ascii="Tahoma" w:hAnsi="Tahoma" w:cs="Tahoma"/>
          <w:b/>
          <w:sz w:val="20"/>
          <w:szCs w:val="20"/>
        </w:rPr>
        <w:t>Смета</w:t>
      </w:r>
      <w:r w:rsidR="00037BAB" w:rsidRPr="005238C6">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5E3C95DE"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стоимости Этапа № 1, Этапа № 2, Этапа № 3;</w:t>
      </w:r>
    </w:p>
    <w:p w14:paraId="554E4D6C"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78CE9A2" w14:textId="37FD1807" w:rsidR="00F307B7" w:rsidRPr="00AF3ADC" w:rsidRDefault="00037BAB" w:rsidP="00037BAB">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35"/>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6FD497B6"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037BAB">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0294ED06"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 xml:space="preserve">;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C05744">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6DE9D4DA"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2655ABC4"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lastRenderedPageBreak/>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C05744">
      <w:pPr>
        <w:numPr>
          <w:ilvl w:val="0"/>
          <w:numId w:val="31"/>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3E979985"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58E9539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0A37A9C3"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14784747"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6553336D"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71"/>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в паспорте продукта/ опции установлено Титульное страхование и заемщик выбрал Титульное страхование):</w:t>
      </w:r>
      <w:r w:rsidRPr="005238C6">
        <w:rPr>
          <w:rFonts w:ascii="Tahoma" w:eastAsiaTheme="minorHAnsi" w:hAnsi="Tahoma" w:cs="Tahoma"/>
          <w:i/>
          <w:color w:val="0000FF"/>
          <w:sz w:val="20"/>
          <w:szCs w:val="20"/>
          <w:lang w:eastAsia="en-US"/>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(Предложение включается, если Предмет </w:t>
      </w:r>
      <w:r w:rsidRPr="00AF3ADC">
        <w:rPr>
          <w:rFonts w:ascii="Tahoma" w:hAnsi="Tahoma" w:cs="Tahoma"/>
          <w:i/>
          <w:color w:val="0000FF"/>
          <w:sz w:val="20"/>
          <w:szCs w:val="20"/>
        </w:rPr>
        <w:lastRenderedPageBreak/>
        <w:t>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4928A681"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43E8C51F"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4B0F85F8" w14:textId="53DF1F03" w:rsidR="00AE5A00" w:rsidRDefault="005C236F"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2936124B" w14:textId="31B58D62"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Уведомление Уполномоченного органа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1CFDB388"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BDD3475"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0032545C"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w:t>
      </w:r>
      <w:r w:rsidRPr="005238C6">
        <w:rPr>
          <w:rFonts w:ascii="Tahoma" w:hAnsi="Tahoma" w:cs="Tahoma"/>
          <w:sz w:val="20"/>
          <w:szCs w:val="20"/>
        </w:rPr>
        <w:t>части цены Договора приобретения и (или) погашения обязательств по Договору о предоставлении денежных средств.</w:t>
      </w:r>
    </w:p>
    <w:p w14:paraId="23F9EF2A" w14:textId="34476ECD" w:rsidR="00BB553C" w:rsidRPr="005238C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w:t>
      </w:r>
      <w:r w:rsidR="009523F5" w:rsidRPr="005238C6">
        <w:rPr>
          <w:rFonts w:ascii="Tahoma" w:hAnsi="Tahoma" w:cs="Tahoma"/>
          <w:i/>
          <w:color w:val="0000FF"/>
          <w:sz w:val="20"/>
          <w:szCs w:val="20"/>
        </w:rPr>
        <w:t>по</w:t>
      </w:r>
      <w:r w:rsidR="00A81565" w:rsidRPr="005238C6">
        <w:rPr>
          <w:rFonts w:ascii="Tahoma" w:hAnsi="Tahoma" w:cs="Tahoma"/>
          <w:i/>
          <w:color w:val="0000FF"/>
          <w:sz w:val="20"/>
          <w:szCs w:val="20"/>
        </w:rPr>
        <w:t xml:space="preserve"> продукту "Сельская ипотека" и</w:t>
      </w:r>
      <w:r w:rsidR="009523F5" w:rsidRPr="005238C6">
        <w:rPr>
          <w:rFonts w:ascii="Tahoma" w:hAnsi="Tahoma" w:cs="Tahoma"/>
          <w:i/>
          <w:color w:val="0000FF"/>
          <w:sz w:val="20"/>
          <w:szCs w:val="20"/>
        </w:rPr>
        <w:t xml:space="preserve">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E154C8" w:rsidRPr="005238C6">
        <w:rPr>
          <w:rFonts w:ascii="Tahoma" w:hAnsi="Tahoma" w:cs="Tahoma"/>
          <w:i/>
          <w:color w:val="0000FF"/>
          <w:sz w:val="20"/>
          <w:szCs w:val="20"/>
        </w:rPr>
        <w:t>/ "Участник программы повышения мобильности трудовых ресурсов"</w:t>
      </w:r>
      <w:r w:rsidR="006A760E" w:rsidRPr="00C51E08">
        <w:rPr>
          <w:rFonts w:ascii="Tahoma" w:hAnsi="Tahoma" w:cs="Tahoma"/>
          <w:i/>
          <w:color w:val="0000FF"/>
          <w:sz w:val="20"/>
          <w:szCs w:val="20"/>
          <w:highlight w:val="yellow"/>
        </w:rPr>
        <w:t>/«Сотрудник медицинской или образовательной организации»</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Электронный образ документа </w:t>
      </w:r>
      <w:r w:rsidRPr="005238C6">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7B4EB354" w14:textId="5C541986"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1</w:t>
      </w:r>
      <w:r w:rsidR="00C05744" w:rsidRPr="005238C6">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15429A0D" w14:textId="77777777" w:rsidR="00C05744" w:rsidRPr="005238C6" w:rsidRDefault="00C05744" w:rsidP="00C05744">
      <w:pPr>
        <w:spacing w:after="0" w:line="240" w:lineRule="auto"/>
        <w:ind w:left="709"/>
        <w:jc w:val="both"/>
        <w:rPr>
          <w:rFonts w:ascii="Tahoma" w:hAnsi="Tahoma" w:cs="Tahoma"/>
          <w:sz w:val="20"/>
          <w:szCs w:val="20"/>
        </w:rPr>
      </w:pPr>
    </w:p>
    <w:p w14:paraId="371C9401" w14:textId="2163FFA0"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 xml:space="preserve">Этап № 2 </w:t>
      </w:r>
      <w:r w:rsidR="00C05744" w:rsidRPr="005238C6">
        <w:rPr>
          <w:rFonts w:ascii="Tahoma" w:hAnsi="Tahoma" w:cs="Tahoma"/>
          <w:sz w:val="20"/>
          <w:szCs w:val="20"/>
        </w:rPr>
        <w:t xml:space="preserve">– указанный в Смете и Проекте </w:t>
      </w:r>
      <w:r w:rsidR="00C05744" w:rsidRPr="005238C6">
        <w:rPr>
          <w:rFonts w:ascii="Tahoma" w:hAnsi="Tahoma" w:cs="Tahoma"/>
          <w:sz w:val="20"/>
          <w:szCs w:val="20"/>
        </w:rPr>
        <w:lastRenderedPageBreak/>
        <w:t xml:space="preserve">этап строительства Жилого дома, включающий постройку стенового комплекта и крыши/теплого контура. </w:t>
      </w:r>
    </w:p>
    <w:p w14:paraId="5E66B571" w14:textId="77777777" w:rsidR="00C05744" w:rsidRPr="005238C6" w:rsidRDefault="00C05744" w:rsidP="00C05744">
      <w:pPr>
        <w:spacing w:after="0" w:line="240" w:lineRule="auto"/>
        <w:ind w:left="709"/>
        <w:jc w:val="both"/>
        <w:rPr>
          <w:rFonts w:ascii="Tahoma" w:hAnsi="Tahoma" w:cs="Tahoma"/>
          <w:sz w:val="20"/>
          <w:szCs w:val="20"/>
        </w:rPr>
      </w:pPr>
    </w:p>
    <w:p w14:paraId="6C819DCA" w14:textId="14525DB7" w:rsidR="004231DE" w:rsidRPr="005238C6" w:rsidRDefault="00B4477C" w:rsidP="004231DE">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3</w:t>
      </w:r>
      <w:r w:rsidR="00C05744" w:rsidRPr="005238C6">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w:t>
      </w:r>
      <w:bookmarkStart w:id="36" w:name="_Hlk106639083"/>
      <w:r w:rsidR="004231DE" w:rsidRPr="005238C6">
        <w:rPr>
          <w:rFonts w:ascii="Tahoma" w:hAnsi="Tahoma" w:cs="Tahoma"/>
          <w:sz w:val="20"/>
          <w:szCs w:val="20"/>
        </w:rPr>
        <w:t xml:space="preserve">осуществление неотделимых улучшений. </w:t>
      </w:r>
    </w:p>
    <w:bookmarkEnd w:id="36"/>
    <w:p w14:paraId="254B8A0B" w14:textId="7C0898B8" w:rsidR="00C05744" w:rsidRPr="005238C6" w:rsidRDefault="00C05744" w:rsidP="00C05744">
      <w:pPr>
        <w:spacing w:after="0" w:line="240" w:lineRule="auto"/>
        <w:ind w:left="709"/>
        <w:jc w:val="both"/>
        <w:rPr>
          <w:rFonts w:ascii="Tahoma" w:hAnsi="Tahoma" w:cs="Tahoma"/>
          <w:sz w:val="20"/>
          <w:szCs w:val="20"/>
        </w:rPr>
      </w:pPr>
    </w:p>
    <w:p w14:paraId="1499F8AC" w14:textId="754F42D5"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Этапы</w:t>
      </w:r>
      <w:r w:rsidR="00C05744" w:rsidRPr="005238C6">
        <w:rPr>
          <w:rFonts w:ascii="Tahoma" w:hAnsi="Tahoma" w:cs="Tahoma"/>
          <w:sz w:val="20"/>
          <w:szCs w:val="20"/>
        </w:rPr>
        <w:t xml:space="preserve"> – Этап № 1, Этап № 2, Этап № 3 совместно. </w:t>
      </w:r>
    </w:p>
    <w:p w14:paraId="563EE7AC" w14:textId="77777777" w:rsidR="00C05744" w:rsidRPr="005238C6" w:rsidRDefault="00C05744" w:rsidP="00D31063">
      <w:pPr>
        <w:tabs>
          <w:tab w:val="left" w:pos="601"/>
          <w:tab w:val="left" w:pos="709"/>
          <w:tab w:val="left" w:pos="9356"/>
        </w:tabs>
        <w:spacing w:after="0" w:line="240" w:lineRule="auto"/>
        <w:ind w:left="709" w:right="-1"/>
        <w:jc w:val="both"/>
        <w:rPr>
          <w:rFonts w:ascii="Tahoma" w:hAnsi="Tahoma" w:cs="Tahoma"/>
          <w:b/>
          <w:sz w:val="20"/>
          <w:szCs w:val="20"/>
        </w:rPr>
      </w:pP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5238C6">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w:t>
      </w:r>
      <w:r w:rsidRPr="00AF3ADC">
        <w:rPr>
          <w:rFonts w:ascii="Tahoma" w:hAnsi="Tahoma" w:cs="Tahoma"/>
          <w:sz w:val="20"/>
          <w:szCs w:val="20"/>
        </w:rPr>
        <w:t>,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F41BB6E" w:rsidR="00B21AC7" w:rsidRPr="0086395D"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r w:rsidRPr="0086395D">
        <w:rPr>
          <w:rFonts w:ascii="Tahoma" w:hAnsi="Tahoma" w:cs="Tahoma"/>
          <w:sz w:val="20"/>
          <w:szCs w:val="20"/>
        </w:rPr>
        <w:t>).</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8"/>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9"/>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37"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37"/>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0"/>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361C6D">
        <w:rPr>
          <w:rFonts w:ascii="Tahoma" w:hAnsi="Tahoma" w:cs="Tahoma"/>
          <w:i/>
          <w:iCs/>
          <w:color w:val="0000FF"/>
          <w:sz w:val="20"/>
          <w:szCs w:val="20"/>
          <w:shd w:val="clear" w:color="auto" w:fill="D9D9D9"/>
        </w:rPr>
      </w:r>
      <w:r w:rsidR="00361C6D">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1"/>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w:t>
      </w:r>
      <w:r w:rsidRPr="00AF3ADC">
        <w:rPr>
          <w:rFonts w:ascii="Tahoma" w:eastAsia="Calibri" w:hAnsi="Tahoma" w:cs="Tahoma"/>
          <w:i/>
          <w:iCs/>
          <w:color w:val="0000FF"/>
          <w:sz w:val="20"/>
          <w:szCs w:val="20"/>
          <w:shd w:val="clear" w:color="auto" w:fill="D9D9D9"/>
        </w:rPr>
        <w:lastRenderedPageBreak/>
        <w:t>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361C6D">
        <w:rPr>
          <w:rFonts w:ascii="Tahoma" w:eastAsia="Calibri" w:hAnsi="Tahoma" w:cs="Tahoma"/>
          <w:sz w:val="20"/>
          <w:szCs w:val="20"/>
          <w:lang w:eastAsia="ru-RU"/>
        </w:rPr>
      </w:r>
      <w:r w:rsidR="00361C6D">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6B2F4C98"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bookmarkStart w:id="38" w:name="_Hlk109754680"/>
      <w:r w:rsidR="00A24181" w:rsidRPr="005B11EF">
        <w:rPr>
          <w:rFonts w:ascii="Tahoma" w:hAnsi="Tahoma" w:cs="Tahoma"/>
          <w:i/>
          <w:color w:val="0000FF"/>
          <w:sz w:val="20"/>
          <w:szCs w:val="20"/>
        </w:rPr>
        <w:t>/</w:t>
      </w:r>
      <w:r w:rsidR="00A24181" w:rsidRPr="005B11EF">
        <w:rPr>
          <w:rFonts w:ascii="Tahoma" w:hAnsi="Tahoma" w:cs="Tahoma"/>
          <w:i/>
          <w:color w:val="0000FF"/>
          <w:sz w:val="20"/>
          <w:szCs w:val="20"/>
          <w:highlight w:val="yellow"/>
        </w:rPr>
        <w:t>«Сотрудник медицинской или образовательной организации»</w:t>
      </w:r>
      <w:bookmarkEnd w:id="38"/>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52DA4BA7" w:rsidR="00A66F80" w:rsidRPr="005238C6"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w:t>
      </w:r>
      <w:r w:rsidR="00A66F80" w:rsidRPr="005238C6">
        <w:rPr>
          <w:rFonts w:ascii="Tahoma" w:hAnsi="Tahoma" w:cs="Tahoma"/>
          <w:sz w:val="20"/>
          <w:szCs w:val="20"/>
        </w:rPr>
        <w:t>подсобного хозяйства.</w:t>
      </w:r>
    </w:p>
    <w:bookmarkStart w:id="39" w:name="_Hlk106113950"/>
    <w:p w14:paraId="25180BE9" w14:textId="2D69D3D4" w:rsidR="00E413C2" w:rsidRPr="005238C6" w:rsidRDefault="00E413C2" w:rsidP="00E413C2">
      <w:pPr>
        <w:pStyle w:val="afe"/>
        <w:suppressAutoHyphens/>
        <w:ind w:left="741" w:right="-2"/>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абзац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268DB0E7" w14:textId="7112CE21"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выбирается один из вариантов)</w:t>
      </w:r>
      <w:r w:rsidRPr="005238C6">
        <w:rPr>
          <w:rFonts w:ascii="Tahoma" w:hAnsi="Tahoma"/>
          <w:i/>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8.1</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Цель Транша для Земельного участка  - приобретение Земельного участка стоимостью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5238C6">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5238C6">
        <w:rPr>
          <w:rFonts w:ascii="Tahoma" w:hAnsi="Tahoma" w:cs="Tahoma"/>
          <w:bCs/>
          <w:noProof/>
          <w:snapToGrid w:val="0"/>
          <w:color w:val="0000FF"/>
          <w:sz w:val="20"/>
          <w:szCs w:val="20"/>
        </w:rPr>
        <w:instrText xml:space="preserve"> FORMTEXT </w:instrText>
      </w:r>
      <w:r w:rsidRPr="005238C6">
        <w:rPr>
          <w:rFonts w:ascii="Tahoma" w:hAnsi="Tahoma" w:cs="Tahoma"/>
          <w:bCs/>
          <w:noProof/>
          <w:snapToGrid w:val="0"/>
          <w:color w:val="0000FF"/>
          <w:sz w:val="20"/>
          <w:szCs w:val="20"/>
        </w:rPr>
      </w:r>
      <w:r w:rsidRPr="005238C6">
        <w:rPr>
          <w:rFonts w:ascii="Tahoma" w:hAnsi="Tahoma" w:cs="Tahoma"/>
          <w:bCs/>
          <w:noProof/>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Style w:val="affa"/>
          <w:rFonts w:ascii="Tahoma" w:hAnsi="Tahoma" w:cs="Tahoma"/>
          <w:bCs/>
          <w:noProof/>
          <w:snapToGrid w:val="0"/>
          <w:color w:val="0000FF"/>
          <w:sz w:val="20"/>
          <w:szCs w:val="20"/>
        </w:rPr>
        <w:endnoteReference w:id="12"/>
      </w:r>
      <w:r w:rsidRPr="005238C6">
        <w:rPr>
          <w:rFonts w:ascii="Tahoma" w:hAnsi="Tahoma" w:cs="Tahoma"/>
          <w:bCs/>
          <w:noProof/>
          <w:snapToGrid w:val="0"/>
          <w:color w:val="0000FF"/>
          <w:sz w:val="20"/>
          <w:szCs w:val="20"/>
        </w:rPr>
        <w:fldChar w:fldCharType="end"/>
      </w:r>
      <w:r w:rsidRPr="005238C6">
        <w:rPr>
          <w:rFonts w:ascii="Tahoma" w:hAnsi="Tahoma" w:cs="Tahoma"/>
          <w:sz w:val="20"/>
          <w:szCs w:val="20"/>
        </w:rPr>
        <w:t xml:space="preserve"> рублей путем заключения следующего договора между Залогодателем и Продавцом:</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договора купли-продажи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дополнительно при наличии могут быть указаны реквизиты договора)</w:t>
      </w:r>
      <w:r w:rsidRPr="005238C6">
        <w:rPr>
          <w:rFonts w:ascii="Tahoma" w:hAnsi="Tahoma" w:cs="Tahoma"/>
          <w:i/>
          <w:iCs/>
          <w:color w:val="0000FF"/>
          <w:sz w:val="20"/>
          <w:szCs w:val="20"/>
          <w:shd w:val="clear" w:color="auto" w:fill="D9D9D9"/>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hAnsi="Tahoma" w:cs="Tahoma"/>
          <w:i/>
          <w:iCs/>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(ИНОЕ НАИМЕНОВАНИЕ И РЕКВИЗИТЫ ДОГОВОРА)</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(по тексту – Договор приобретения земельного участка). </w:t>
      </w:r>
      <w:r w:rsidRPr="005238C6">
        <w:rPr>
          <w:rFonts w:ascii="Tahoma" w:eastAsia="Times New Roman" w:hAnsi="Tahoma" w:cs="Tahoma"/>
          <w:b/>
          <w:sz w:val="20"/>
          <w:szCs w:val="20"/>
        </w:rPr>
        <w:t>Продавец</w:t>
      </w:r>
      <w:r w:rsidRPr="005238C6">
        <w:rPr>
          <w:rFonts w:ascii="Tahoma" w:eastAsia="Times New Roman" w:hAnsi="Tahoma" w:cs="Tahoma"/>
          <w:sz w:val="20"/>
          <w:szCs w:val="20"/>
        </w:rPr>
        <w:t xml:space="preserve"> – </w:t>
      </w:r>
      <w:r w:rsidRPr="005238C6">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5238C6">
        <w:rPr>
          <w:rFonts w:ascii="Tahoma" w:eastAsia="Times New Roman" w:hAnsi="Tahoma" w:cs="Tahoma"/>
          <w:iCs/>
          <w:color w:val="0000FF"/>
          <w:sz w:val="20"/>
          <w:szCs w:val="20"/>
          <w:shd w:val="clear" w:color="auto" w:fill="D9D9D9"/>
        </w:rPr>
        <w:instrText xml:space="preserve"> FORMTEXT </w:instrText>
      </w:r>
      <w:r w:rsidRPr="005238C6">
        <w:rPr>
          <w:rFonts w:ascii="Tahoma" w:eastAsia="Times New Roman" w:hAnsi="Tahoma" w:cs="Tahoma"/>
          <w:iCs/>
          <w:color w:val="0000FF"/>
          <w:sz w:val="20"/>
          <w:szCs w:val="20"/>
          <w:shd w:val="clear" w:color="auto" w:fill="D9D9D9"/>
        </w:rPr>
      </w:r>
      <w:r w:rsidRPr="005238C6">
        <w:rPr>
          <w:rFonts w:ascii="Tahoma" w:eastAsia="Times New Roman" w:hAnsi="Tahoma" w:cs="Tahoma"/>
          <w:iCs/>
          <w:color w:val="0000FF"/>
          <w:sz w:val="20"/>
          <w:szCs w:val="20"/>
          <w:shd w:val="clear" w:color="auto" w:fill="D9D9D9"/>
        </w:rPr>
        <w:fldChar w:fldCharType="separate"/>
      </w:r>
      <w:r w:rsidRPr="005238C6">
        <w:rPr>
          <w:rFonts w:ascii="Tahoma" w:eastAsia="Times New Roman" w:hAnsi="Tahoma" w:cs="Tahoma"/>
          <w:iCs/>
          <w:color w:val="0000FF"/>
          <w:sz w:val="20"/>
          <w:szCs w:val="20"/>
          <w:shd w:val="clear" w:color="auto" w:fill="D9D9D9"/>
        </w:rPr>
        <w:t>(</w:t>
      </w:r>
      <w:r w:rsidRPr="00B8697E">
        <w:rPr>
          <w:rFonts w:ascii="Tahoma" w:eastAsia="Times New Roman" w:hAnsi="Tahoma" w:cs="Tahoma"/>
          <w:iCs/>
          <w:color w:val="0000FF"/>
          <w:sz w:val="20"/>
          <w:szCs w:val="20"/>
          <w:shd w:val="clear" w:color="auto" w:fill="D9D9D9"/>
        </w:rPr>
        <w:t>Ф.И.О./ НАИМЕНОВАНИЕ ВСЕХ ПРОДАВЦОВ-СОБСТВЕННИКОВ ПРЕДМЕТА ИПОТЕКИ)</w:t>
      </w:r>
      <w:r w:rsidRPr="005238C6">
        <w:rPr>
          <w:rFonts w:ascii="Tahoma" w:eastAsia="Times New Roman" w:hAnsi="Tahoma" w:cs="Tahoma"/>
          <w:iCs/>
          <w:color w:val="0000FF"/>
          <w:sz w:val="20"/>
          <w:szCs w:val="20"/>
          <w:shd w:val="clear" w:color="auto" w:fill="D9D9D9"/>
        </w:rPr>
        <w:fldChar w:fldCharType="end"/>
      </w:r>
      <w:r w:rsidRPr="005238C6">
        <w:rPr>
          <w:rFonts w:ascii="Tahoma" w:hAnsi="Tahoma" w:cs="Tahoma"/>
          <w:sz w:val="20"/>
          <w:szCs w:val="20"/>
        </w:rPr>
        <w:t xml:space="preserve">; </w:t>
      </w:r>
    </w:p>
    <w:p w14:paraId="24C85DCB" w14:textId="648E5E65"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35C3005A" w14:textId="4D857418"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14F13ABD" w14:textId="4FF56ED2"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0567276D" w14:textId="0465DE5F"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Цель кредита (всех Траншей) – приобретение Земельного участка и</w:t>
      </w:r>
      <w:r w:rsidR="004E7F67" w:rsidRPr="005238C6">
        <w:rPr>
          <w:rFonts w:ascii="Tahoma" w:hAnsi="Tahoma" w:cs="Tahoma"/>
          <w:sz w:val="20"/>
          <w:szCs w:val="20"/>
        </w:rPr>
        <w:t xml:space="preserve"> </w:t>
      </w:r>
      <w:r w:rsidR="004E7F67" w:rsidRPr="005238C6">
        <w:rPr>
          <w:rFonts w:ascii="Tahoma" w:hAnsi="Tahoma" w:cs="Tahoma"/>
          <w:sz w:val="20"/>
          <w:szCs w:val="18"/>
        </w:rPr>
        <w:t>материалов для самостоятельного (то есть без привлечения третьих лиц) строительства</w:t>
      </w:r>
      <w:r w:rsidRPr="005238C6">
        <w:rPr>
          <w:rFonts w:ascii="Tahoma" w:hAnsi="Tahoma" w:cs="Tahoma"/>
          <w:szCs w:val="20"/>
        </w:rPr>
        <w:t xml:space="preserve"> </w:t>
      </w:r>
      <w:r w:rsidRPr="005238C6">
        <w:rPr>
          <w:rFonts w:ascii="Tahoma" w:hAnsi="Tahoma" w:cs="Tahoma"/>
          <w:sz w:val="20"/>
          <w:szCs w:val="20"/>
        </w:rPr>
        <w:t xml:space="preserve">Жилого дома как результат </w:t>
      </w:r>
      <w:r w:rsidR="004E7F67" w:rsidRPr="005238C6">
        <w:rPr>
          <w:rFonts w:ascii="Tahoma" w:hAnsi="Tahoma" w:cs="Tahoma"/>
          <w:sz w:val="20"/>
          <w:szCs w:val="20"/>
        </w:rPr>
        <w:t>осуществления всех</w:t>
      </w:r>
      <w:r w:rsidRPr="005238C6">
        <w:rPr>
          <w:rFonts w:ascii="Tahoma" w:hAnsi="Tahoma" w:cs="Tahoma"/>
          <w:sz w:val="20"/>
          <w:szCs w:val="20"/>
        </w:rPr>
        <w:t xml:space="preserve"> Этап</w:t>
      </w:r>
      <w:r w:rsidR="004E7F67"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p>
    <w:p w14:paraId="61602E01" w14:textId="77777777" w:rsidR="00E413C2" w:rsidRPr="005238C6" w:rsidRDefault="00E413C2" w:rsidP="00E413C2">
      <w:pPr>
        <w:tabs>
          <w:tab w:val="left" w:pos="709"/>
        </w:tabs>
        <w:spacing w:after="0" w:line="240" w:lineRule="auto"/>
        <w:jc w:val="both"/>
        <w:rPr>
          <w:rFonts w:ascii="Tahoma" w:hAnsi="Tahoma" w:cs="Tahoma"/>
          <w:sz w:val="20"/>
          <w:szCs w:val="20"/>
        </w:rPr>
      </w:pPr>
    </w:p>
    <w:p w14:paraId="41D1B90D" w14:textId="0A9021BD"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8.2</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индивидуальное строительство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w:t>
      </w:r>
    </w:p>
    <w:p w14:paraId="25B4F5A6" w14:textId="03CCD15E"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2A40B78C" w14:textId="0F378546"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0FCE5253" w14:textId="0FD4C3D3"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7938F32B" w14:textId="2D85235A" w:rsidR="00E413C2" w:rsidRPr="00E413C2"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 xml:space="preserve">Цель кредита (всех Траншей) – </w:t>
      </w:r>
      <w:r w:rsidR="004E7F67" w:rsidRPr="005238C6">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5238C6">
        <w:rPr>
          <w:rFonts w:ascii="Tahoma" w:hAnsi="Tahoma" w:cs="Tahoma"/>
          <w:sz w:val="20"/>
          <w:szCs w:val="20"/>
        </w:rPr>
        <w:t>Жилого дома как результат</w:t>
      </w:r>
      <w:r w:rsidR="00011FB1" w:rsidRPr="005238C6">
        <w:rPr>
          <w:rFonts w:ascii="Tahoma" w:hAnsi="Tahoma" w:cs="Tahoma"/>
          <w:sz w:val="20"/>
          <w:szCs w:val="20"/>
        </w:rPr>
        <w:t xml:space="preserve"> осуществления всех</w:t>
      </w:r>
      <w:r w:rsidRPr="005238C6">
        <w:rPr>
          <w:rFonts w:ascii="Tahoma" w:hAnsi="Tahoma" w:cs="Tahoma"/>
          <w:sz w:val="20"/>
          <w:szCs w:val="20"/>
        </w:rPr>
        <w:t xml:space="preserve"> Этап</w:t>
      </w:r>
      <w:r w:rsidR="00011FB1"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E413C2">
        <w:rPr>
          <w:rFonts w:ascii="Tahoma" w:hAnsi="Tahoma" w:cs="Tahoma"/>
          <w:sz w:val="20"/>
          <w:szCs w:val="20"/>
        </w:rPr>
        <w:t xml:space="preserve"> </w:t>
      </w:r>
    </w:p>
    <w:bookmarkEnd w:id="39"/>
    <w:p w14:paraId="1B951F23" w14:textId="77777777" w:rsidR="00A87596" w:rsidRPr="00AF3ADC" w:rsidRDefault="00A87596" w:rsidP="00D31063">
      <w:pPr>
        <w:tabs>
          <w:tab w:val="left" w:pos="709"/>
        </w:tabs>
        <w:spacing w:after="0" w:line="240" w:lineRule="auto"/>
        <w:ind w:left="709"/>
        <w:jc w:val="both"/>
        <w:rPr>
          <w:rFonts w:ascii="Tahoma" w:hAnsi="Tahoma" w:cs="Tahoma"/>
          <w:sz w:val="20"/>
          <w:szCs w:val="20"/>
        </w:rPr>
      </w:pPr>
    </w:p>
    <w:p w14:paraId="25BE6F1E" w14:textId="5BE3887A" w:rsidR="00BB553C" w:rsidRPr="005238C6" w:rsidRDefault="00BB553C"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Размер процентов за пользование Заемными средствами</w:t>
      </w:r>
    </w:p>
    <w:p w14:paraId="7DE85669" w14:textId="60D4FB63" w:rsidR="00D75247" w:rsidRPr="005238C6"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9F0315" w:rsidRPr="005238C6">
        <w:rPr>
          <w:rFonts w:ascii="Tahoma" w:hAnsi="Tahoma" w:cs="Tahoma"/>
          <w:i/>
          <w:color w:val="0000FF"/>
          <w:sz w:val="20"/>
          <w:szCs w:val="20"/>
        </w:rPr>
        <w:t xml:space="preserve">Вариант 1. </w:t>
      </w:r>
      <w:r w:rsidRPr="005238C6">
        <w:rPr>
          <w:rFonts w:ascii="Tahoma" w:hAnsi="Tahoma" w:cs="Tahoma"/>
          <w:i/>
          <w:color w:val="0000FF"/>
          <w:sz w:val="20"/>
          <w:szCs w:val="20"/>
        </w:rPr>
        <w:t>Пункт включается по всем продуктам</w:t>
      </w:r>
      <w:r w:rsidR="005C1601" w:rsidRPr="005238C6">
        <w:rPr>
          <w:rFonts w:ascii="Tahoma" w:hAnsi="Tahoma" w:cs="Tahoma"/>
          <w:i/>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 xml:space="preserve">о </w:t>
      </w:r>
      <w:r w:rsidRPr="005238C6">
        <w:rPr>
          <w:rFonts w:ascii="Tahoma" w:eastAsia="Times New Roman" w:hAnsi="Tahoma" w:cs="Tahoma"/>
          <w:sz w:val="20"/>
          <w:szCs w:val="20"/>
        </w:rPr>
        <w:t>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665F29CC" w14:textId="77777777" w:rsidR="009F0315" w:rsidRPr="005238C6" w:rsidRDefault="009F0315" w:rsidP="009F0315">
      <w:pPr>
        <w:pStyle w:val="afe"/>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 п</w:t>
      </w:r>
      <w:r w:rsidRPr="005238C6">
        <w:rPr>
          <w:rFonts w:ascii="Tahoma" w:eastAsia="Times New Roman" w:hAnsi="Tahoma" w:cs="Tahoma"/>
          <w:sz w:val="20"/>
          <w:szCs w:val="20"/>
        </w:rPr>
        <w:t xml:space="preserve">роцентов годовых с даты </w:t>
      </w:r>
      <w:r w:rsidRPr="005238C6">
        <w:rPr>
          <w:rFonts w:ascii="Tahoma" w:hAnsi="Tahoma" w:cs="Tahoma"/>
          <w:sz w:val="20"/>
          <w:szCs w:val="20"/>
          <w:shd w:val="clear" w:color="auto" w:fill="FFFFFF" w:themeFill="background1"/>
        </w:rPr>
        <w:t>предоставления</w:t>
      </w:r>
      <w:r w:rsidRPr="005238C6">
        <w:rPr>
          <w:rFonts w:ascii="Tahoma" w:eastAsia="Times New Roman" w:hAnsi="Tahoma" w:cs="Tahoma"/>
          <w:sz w:val="20"/>
          <w:szCs w:val="20"/>
        </w:rPr>
        <w:t xml:space="preserve"> каждого Транша по </w:t>
      </w:r>
      <w:r w:rsidRPr="005238C6">
        <w:rPr>
          <w:rFonts w:ascii="Tahoma" w:eastAsia="Times New Roman" w:hAnsi="Tahoma" w:cs="Tahoma"/>
          <w:sz w:val="20"/>
          <w:szCs w:val="20"/>
        </w:rPr>
        <w:lastRenderedPageBreak/>
        <w:t>дату фактического возврата (включительно) каждого Транша</w:t>
      </w:r>
      <w:r w:rsidRPr="005238C6">
        <w:rPr>
          <w:rFonts w:ascii="Tahoma" w:hAnsi="Tahoma" w:cs="Tahoma"/>
          <w:sz w:val="20"/>
          <w:szCs w:val="20"/>
        </w:rPr>
        <w:t xml:space="preserve">, но не более </w:t>
      </w:r>
      <w:r w:rsidRPr="005238C6">
        <w:rPr>
          <w:rFonts w:ascii="Tahoma" w:eastAsia="Times New Roman" w:hAnsi="Tahoma" w:cs="Tahoma"/>
          <w:sz w:val="20"/>
          <w:szCs w:val="20"/>
        </w:rPr>
        <w:t xml:space="preserve">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5238C6" w:rsidRDefault="00D75247" w:rsidP="00D75247">
      <w:pPr>
        <w:pStyle w:val="afe"/>
        <w:ind w:left="745"/>
        <w:jc w:val="both"/>
        <w:rPr>
          <w:rFonts w:ascii="Tahoma" w:eastAsia="Times New Roman" w:hAnsi="Tahoma" w:cs="Tahoma"/>
          <w:sz w:val="20"/>
          <w:szCs w:val="20"/>
        </w:rPr>
      </w:pPr>
    </w:p>
    <w:p w14:paraId="5F3F0CF2" w14:textId="1E0E44BA"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(Пункт включается при выдаче ДО регистрации ипотеки</w:t>
      </w:r>
      <w:r w:rsidR="00CE7A2E" w:rsidRPr="005238C6">
        <w:rPr>
          <w:rFonts w:ascii="Tahoma" w:hAnsi="Tahoma" w:cs="Tahoma"/>
          <w:i/>
          <w:iCs/>
          <w:color w:val="0000FF"/>
          <w:sz w:val="20"/>
          <w:szCs w:val="20"/>
          <w:shd w:val="clear" w:color="auto" w:fill="D9D9D9"/>
        </w:rPr>
        <w:t xml:space="preserve">, в т.ч. по опции «Схема до 100% вперед» </w:t>
      </w:r>
      <w:r w:rsidR="000644FE"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5238C6">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5238C6">
        <w:rPr>
          <w:rFonts w:ascii="Tahoma" w:hAnsi="Tahoma" w:cs="Tahoma"/>
          <w:i/>
          <w:iCs/>
          <w:color w:val="0000FF"/>
          <w:sz w:val="20"/>
          <w:szCs w:val="20"/>
          <w:shd w:val="clear" w:color="auto" w:fill="D9D9D9"/>
        </w:rPr>
        <w:t>,</w:t>
      </w:r>
      <w:r w:rsidR="000644FE" w:rsidRPr="005238C6">
        <w:rPr>
          <w:rFonts w:ascii="Tahoma" w:hAnsi="Tahoma" w:cs="Tahoma"/>
          <w:i/>
          <w:iCs/>
          <w:color w:val="0000FF"/>
          <w:sz w:val="20"/>
          <w:szCs w:val="20"/>
          <w:shd w:val="clear" w:color="auto" w:fill="D9D9D9"/>
        </w:rPr>
        <w:t xml:space="preserve"> </w:t>
      </w:r>
      <w:r w:rsidR="00704830" w:rsidRPr="005238C6">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5238C6">
        <w:rPr>
          <w:rFonts w:ascii="Tahoma" w:hAnsi="Tahoma" w:cs="Tahoma"/>
          <w:i/>
          <w:iCs/>
          <w:color w:val="0000FF"/>
          <w:sz w:val="20"/>
          <w:szCs w:val="20"/>
          <w:shd w:val="clear" w:color="auto" w:fill="D9D9D9"/>
        </w:rPr>
        <w:t>,</w:t>
      </w:r>
      <w:r w:rsidR="00704830" w:rsidRPr="005238C6">
        <w:rPr>
          <w:rFonts w:ascii="Tahoma" w:hAnsi="Tahoma" w:cs="Tahoma"/>
          <w:i/>
          <w:iCs/>
          <w:color w:val="0000FF"/>
          <w:sz w:val="20"/>
          <w:szCs w:val="20"/>
          <w:shd w:val="clear" w:color="auto" w:fill="D9D9D9"/>
        </w:rPr>
        <w:t xml:space="preserve"> </w:t>
      </w:r>
      <w:r w:rsidR="008630CF" w:rsidRPr="005238C6">
        <w:rPr>
          <w:rFonts w:ascii="Tahoma" w:hAnsi="Tahoma" w:cs="Tahoma"/>
          <w:i/>
          <w:iCs/>
          <w:color w:val="0000FF"/>
          <w:sz w:val="20"/>
          <w:szCs w:val="20"/>
          <w:shd w:val="clear" w:color="auto" w:fill="D9D9D9"/>
        </w:rPr>
        <w:t xml:space="preserve">(4) по продукту </w:t>
      </w:r>
      <w:r w:rsidR="008630CF"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E0849" w:rsidRPr="005238C6">
        <w:rPr>
          <w:rFonts w:ascii="Tahoma" w:hAnsi="Tahoma" w:cs="Tahoma"/>
          <w:i/>
          <w:color w:val="0000FF"/>
          <w:sz w:val="20"/>
          <w:szCs w:val="20"/>
        </w:rPr>
        <w:t>,</w:t>
      </w:r>
      <w:r w:rsidR="008630CF"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w:t>
      </w:r>
      <w:r w:rsidR="00AE0849" w:rsidRPr="005238C6">
        <w:rPr>
          <w:rFonts w:ascii="Tahoma" w:hAnsi="Tahoma" w:cs="Tahoma"/>
          <w:i/>
          <w:iCs/>
          <w:color w:val="0000FF"/>
          <w:sz w:val="20"/>
          <w:szCs w:val="20"/>
          <w:shd w:val="clear" w:color="auto" w:fill="D9D9D9"/>
        </w:rPr>
        <w:t>5</w:t>
      </w:r>
      <w:r w:rsidR="000644FE"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по </w:t>
      </w:r>
      <w:r w:rsidR="00D41901" w:rsidRPr="005238C6">
        <w:rPr>
          <w:rFonts w:ascii="Tahoma" w:hAnsi="Tahoma" w:cs="Tahoma"/>
          <w:i/>
          <w:iCs/>
          <w:color w:val="0000FF"/>
          <w:sz w:val="20"/>
          <w:szCs w:val="20"/>
          <w:shd w:val="clear" w:color="auto" w:fill="D9D9D9"/>
        </w:rPr>
        <w:t>всем продуктам, по которым применена опция</w:t>
      </w:r>
      <w:r w:rsidRPr="005238C6">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5238C6">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w:t>
      </w:r>
      <w:r w:rsidR="002656B4"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w:t>
      </w:r>
      <w:r w:rsidR="004B5BB2"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5238C6">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5238C6">
        <w:rPr>
          <w:rFonts w:ascii="Tahoma" w:hAnsi="Tahoma" w:cs="Tahoma"/>
          <w:i/>
          <w:iCs/>
          <w:color w:val="0000FF"/>
          <w:sz w:val="20"/>
          <w:szCs w:val="20"/>
          <w:shd w:val="clear" w:color="auto" w:fill="D9D9D9"/>
        </w:rPr>
        <w:t>, (4) по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E0849" w:rsidRPr="005238C6">
        <w:rPr>
          <w:rFonts w:ascii="Tahoma" w:hAnsi="Tahoma" w:cs="Tahoma"/>
          <w:i/>
          <w:iCs/>
          <w:color w:val="0000FF"/>
          <w:sz w:val="20"/>
          <w:szCs w:val="20"/>
          <w:shd w:val="clear" w:color="auto" w:fill="D9D9D9"/>
        </w:rPr>
        <w:t xml:space="preserve">, (5) по продукту </w:t>
      </w:r>
      <w:r w:rsidR="00AE0849"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i/>
          <w:color w:val="0000FF"/>
          <w:sz w:val="20"/>
          <w:shd w:val="clear" w:color="auto" w:fill="D9D9D9"/>
        </w:rPr>
        <w:t>)</w:t>
      </w:r>
      <w:r w:rsidRPr="005238C6">
        <w:rPr>
          <w:rFonts w:ascii="Tahoma" w:hAnsi="Tahoma" w:cs="Tahoma"/>
          <w:i/>
          <w:iCs/>
          <w:color w:val="0000FF"/>
          <w:sz w:val="20"/>
          <w:szCs w:val="20"/>
          <w:shd w:val="clear" w:color="auto" w:fill="D9D9D9"/>
        </w:rPr>
        <w:fldChar w:fldCharType="end"/>
      </w:r>
      <w:r w:rsidR="005A7DEF" w:rsidRPr="005238C6">
        <w:rPr>
          <w:rFonts w:ascii="Tahoma" w:eastAsia="Times New Roman" w:hAnsi="Tahoma" w:cs="Tahoma"/>
          <w:sz w:val="20"/>
          <w:szCs w:val="20"/>
        </w:rPr>
        <w:t xml:space="preserve"> </w:t>
      </w:r>
      <w:r w:rsidR="00CE7A2E"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5238C6">
        <w:rPr>
          <w:rFonts w:ascii="Tahoma" w:hAnsi="Tahoma" w:cs="Tahoma"/>
          <w:i/>
          <w:iCs/>
          <w:color w:val="0000FF"/>
          <w:sz w:val="20"/>
          <w:szCs w:val="20"/>
          <w:shd w:val="clear" w:color="auto" w:fill="D9D9D9"/>
        </w:rPr>
        <w:instrText xml:space="preserve"> FORMTEXT </w:instrText>
      </w:r>
      <w:r w:rsidR="00CE7A2E" w:rsidRPr="005238C6">
        <w:rPr>
          <w:rFonts w:ascii="Tahoma" w:hAnsi="Tahoma" w:cs="Tahoma"/>
          <w:i/>
          <w:iCs/>
          <w:color w:val="0000FF"/>
          <w:sz w:val="20"/>
          <w:szCs w:val="20"/>
          <w:shd w:val="clear" w:color="auto" w:fill="D9D9D9"/>
        </w:rPr>
      </w:r>
      <w:r w:rsidR="00CE7A2E" w:rsidRPr="005238C6">
        <w:rPr>
          <w:rFonts w:ascii="Tahoma" w:hAnsi="Tahoma" w:cs="Tahoma"/>
          <w:i/>
          <w:iCs/>
          <w:color w:val="0000FF"/>
          <w:sz w:val="20"/>
          <w:szCs w:val="20"/>
          <w:shd w:val="clear" w:color="auto" w:fill="D9D9D9"/>
        </w:rPr>
        <w:fldChar w:fldCharType="separate"/>
      </w:r>
      <w:r w:rsidR="00CE7A2E" w:rsidRPr="005238C6">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5238C6">
        <w:rPr>
          <w:rFonts w:ascii="Tahoma" w:hAnsi="Tahoma" w:cs="Tahoma"/>
          <w:i/>
          <w:iCs/>
          <w:color w:val="0000FF"/>
          <w:sz w:val="20"/>
          <w:szCs w:val="20"/>
          <w:shd w:val="clear" w:color="auto" w:fill="D9D9D9"/>
        </w:rPr>
        <w:fldChar w:fldCharType="end"/>
      </w:r>
      <w:r w:rsidR="005A7DE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5238C6">
        <w:rPr>
          <w:rFonts w:ascii="Tahoma" w:hAnsi="Tahoma" w:cs="Tahoma"/>
          <w:bCs/>
          <w:snapToGrid w:val="0"/>
          <w:color w:val="0000FF"/>
          <w:sz w:val="20"/>
          <w:szCs w:val="20"/>
        </w:rPr>
        <w:instrText xml:space="preserve"> FORMTEXT </w:instrText>
      </w:r>
      <w:r w:rsidR="005A7DEF" w:rsidRPr="005238C6">
        <w:rPr>
          <w:rFonts w:ascii="Tahoma" w:hAnsi="Tahoma" w:cs="Tahoma"/>
          <w:bCs/>
          <w:snapToGrid w:val="0"/>
          <w:color w:val="0000FF"/>
          <w:sz w:val="20"/>
          <w:szCs w:val="20"/>
        </w:rPr>
      </w:r>
      <w:r w:rsidR="005A7DEF" w:rsidRPr="005238C6">
        <w:rPr>
          <w:rFonts w:ascii="Tahoma" w:hAnsi="Tahoma" w:cs="Tahoma"/>
          <w:bCs/>
          <w:snapToGrid w:val="0"/>
          <w:color w:val="0000FF"/>
          <w:sz w:val="20"/>
          <w:szCs w:val="20"/>
        </w:rPr>
        <w:fldChar w:fldCharType="separate"/>
      </w:r>
      <w:r w:rsidR="005A7DEF" w:rsidRPr="005238C6">
        <w:rPr>
          <w:rFonts w:ascii="Tahoma" w:hAnsi="Tahoma" w:cs="Tahoma"/>
          <w:color w:val="0000FF"/>
          <w:sz w:val="20"/>
          <w:szCs w:val="20"/>
        </w:rPr>
        <w:t>&lt;</w:t>
      </w:r>
      <w:r w:rsidR="005A7DEF" w:rsidRPr="005238C6">
        <w:rPr>
          <w:rFonts w:ascii="Tahoma" w:hAnsi="Tahoma" w:cs="Tahoma"/>
          <w:bCs/>
          <w:snapToGrid w:val="0"/>
          <w:color w:val="0000FF"/>
          <w:sz w:val="20"/>
          <w:szCs w:val="20"/>
        </w:rPr>
        <w:fldChar w:fldCharType="end"/>
      </w:r>
      <w:r w:rsidR="005A7DEF" w:rsidRPr="005238C6">
        <w:rPr>
          <w:rFonts w:ascii="Tahoma" w:hAnsi="Tahoma" w:cs="Tahoma"/>
          <w:bCs/>
          <w:snapToGrid w:val="0"/>
          <w:color w:val="0000FF"/>
          <w:sz w:val="20"/>
          <w:szCs w:val="20"/>
        </w:rPr>
        <w:t xml:space="preserve"> </w:t>
      </w:r>
      <w:r w:rsidR="00D84A93" w:rsidRPr="005238C6">
        <w:rPr>
          <w:rFonts w:ascii="Tahoma" w:eastAsia="Times New Roman" w:hAnsi="Tahoma" w:cs="Tahoma"/>
          <w:sz w:val="20"/>
          <w:szCs w:val="20"/>
        </w:rPr>
        <w:t>З</w:t>
      </w:r>
      <w:r w:rsidR="005A7DEF" w:rsidRPr="005238C6">
        <w:rPr>
          <w:rFonts w:ascii="Tahoma" w:eastAsia="Times New Roman" w:hAnsi="Tahoma" w:cs="Tahoma"/>
          <w:sz w:val="20"/>
          <w:szCs w:val="20"/>
        </w:rPr>
        <w:t>емельного у</w:t>
      </w:r>
      <w:r w:rsidR="005A7DEF">
        <w:rPr>
          <w:rFonts w:ascii="Tahoma" w:eastAsia="Times New Roman" w:hAnsi="Tahoma" w:cs="Tahoma"/>
          <w:sz w:val="20"/>
          <w:szCs w:val="20"/>
        </w:rPr>
        <w:t>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40"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40"/>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lastRenderedPageBreak/>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AE3474">
      <w:pPr>
        <w:pStyle w:val="afe"/>
        <w:numPr>
          <w:ilvl w:val="0"/>
          <w:numId w:val="33"/>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AE3474">
      <w:pPr>
        <w:pStyle w:val="afe"/>
        <w:numPr>
          <w:ilvl w:val="0"/>
          <w:numId w:val="33"/>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AE3474">
      <w:pPr>
        <w:pStyle w:val="afe"/>
        <w:numPr>
          <w:ilvl w:val="0"/>
          <w:numId w:val="33"/>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48E206E"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00F13E4D" w:rsidRPr="005B11EF">
        <w:rPr>
          <w:rFonts w:ascii="Tahoma" w:hAnsi="Tahoma" w:cs="Tahoma"/>
          <w:i/>
          <w:color w:val="0000FF"/>
          <w:sz w:val="20"/>
          <w:szCs w:val="20"/>
          <w:highlight w:val="yellow"/>
        </w:rPr>
        <w:t>/«Сотрудник медицинской или образовательной организации»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41" w:name="_Ref25070907"/>
    <w:bookmarkStart w:id="42" w:name="_Ref36623912"/>
    <w:p w14:paraId="36ECF059" w14:textId="4B7EE3F7"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328C6">
        <w:rPr>
          <w:rFonts w:ascii="Tahoma" w:hAnsi="Tahoma" w:cs="Tahoma"/>
          <w:i/>
          <w:color w:val="0000FF"/>
          <w:sz w:val="20"/>
          <w:szCs w:val="20"/>
        </w:rPr>
        <w:t>,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00F13E4D" w:rsidRPr="005B11EF">
        <w:rPr>
          <w:rFonts w:ascii="Tahoma" w:hAnsi="Tahoma" w:cs="Tahoma"/>
          <w:i/>
          <w:color w:val="0000FF"/>
          <w:sz w:val="20"/>
          <w:szCs w:val="20"/>
          <w:highlight w:val="yellow"/>
        </w:rPr>
        <w:t>/«Сотрудник медицинской или образовательной организации»</w:t>
      </w:r>
      <w:r w:rsidRPr="00E328C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41"/>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42"/>
    </w:p>
    <w:p w14:paraId="71A2042A" w14:textId="5DFC69E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E328C6">
        <w:rPr>
          <w:rFonts w:ascii="Tahoma" w:hAnsi="Tahoma" w:cs="Tahoma"/>
          <w:i/>
          <w:color w:val="0000FF"/>
          <w:sz w:val="20"/>
          <w:szCs w:val="20"/>
        </w:rPr>
        <w:t>по продукту «Дальневосточная ипотека»,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00F13E4D" w:rsidRPr="005B11EF">
        <w:rPr>
          <w:rFonts w:ascii="Tahoma" w:hAnsi="Tahoma" w:cs="Tahoma"/>
          <w:i/>
          <w:color w:val="0000FF"/>
          <w:sz w:val="20"/>
          <w:szCs w:val="20"/>
          <w:highlight w:val="yellow"/>
        </w:rPr>
        <w:t>/«Сотрудник медицинской или образовательной организации»</w:t>
      </w:r>
      <w:r w:rsidRPr="00E328C6">
        <w:rPr>
          <w:rFonts w:ascii="Tahoma" w:hAnsi="Tahoma" w:cs="Tahoma"/>
          <w:i/>
          <w:color w:val="0000FF"/>
          <w:sz w:val="20"/>
          <w:szCs w:val="20"/>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w:t>
      </w:r>
      <w:r w:rsidR="006A22EC" w:rsidRPr="00AF3ADC">
        <w:rPr>
          <w:rFonts w:ascii="Tahoma" w:hAnsi="Tahoma" w:cs="Tahoma"/>
          <w:sz w:val="20"/>
          <w:szCs w:val="20"/>
        </w:rPr>
        <w:lastRenderedPageBreak/>
        <w:t xml:space="preserve">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AE3474">
      <w:pPr>
        <w:pStyle w:val="afe"/>
        <w:numPr>
          <w:ilvl w:val="0"/>
          <w:numId w:val="45"/>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5238C6" w:rsidRDefault="006A22EC" w:rsidP="00C6056F">
      <w:pPr>
        <w:pStyle w:val="afe"/>
        <w:ind w:left="744"/>
        <w:jc w:val="both"/>
        <w:rPr>
          <w:rFonts w:ascii="Tahoma" w:hAnsi="Tahoma" w:cs="Tahoma"/>
          <w:sz w:val="20"/>
          <w:szCs w:val="20"/>
        </w:rPr>
      </w:pPr>
      <w:r w:rsidRPr="00AF3ADC">
        <w:rPr>
          <w:rFonts w:ascii="Tahoma" w:hAnsi="Tahoma" w:cs="Tahoma"/>
          <w:sz w:val="20"/>
          <w:szCs w:val="20"/>
        </w:rPr>
        <w:t xml:space="preserve">Условие настоящего пункта действует до даты, отстоящей на 5 лет от даты выдачи Заемных </w:t>
      </w:r>
      <w:r w:rsidRPr="005238C6">
        <w:rPr>
          <w:rFonts w:ascii="Tahoma" w:hAnsi="Tahoma" w:cs="Tahoma"/>
          <w:sz w:val="20"/>
          <w:szCs w:val="20"/>
        </w:rPr>
        <w:t>средств, в случае предварительного увеличения процентной ставки по основаниям, указанным в п.</w:t>
      </w:r>
      <w:r w:rsidR="00C37E4D" w:rsidRPr="005238C6">
        <w:rPr>
          <w:rFonts w:ascii="Tahoma" w:hAnsi="Tahoma" w:cs="Tahoma"/>
          <w:sz w:val="20"/>
          <w:szCs w:val="20"/>
        </w:rPr>
        <w:t xml:space="preserve"> </w:t>
      </w:r>
      <w:r w:rsidR="00C37E4D" w:rsidRPr="005238C6">
        <w:rPr>
          <w:rFonts w:ascii="Tahoma" w:hAnsi="Tahoma" w:cs="Tahoma"/>
          <w:sz w:val="20"/>
          <w:szCs w:val="20"/>
        </w:rPr>
        <w:fldChar w:fldCharType="begin"/>
      </w:r>
      <w:r w:rsidR="00C37E4D" w:rsidRPr="005238C6">
        <w:rPr>
          <w:rFonts w:ascii="Tahoma" w:hAnsi="Tahoma" w:cs="Tahoma"/>
          <w:sz w:val="20"/>
          <w:szCs w:val="20"/>
        </w:rPr>
        <w:instrText xml:space="preserve"> REF _Ref36623912 \r \h </w:instrText>
      </w:r>
      <w:r w:rsidR="00C1478A" w:rsidRPr="005238C6">
        <w:rPr>
          <w:rFonts w:ascii="Tahoma" w:hAnsi="Tahoma" w:cs="Tahoma"/>
          <w:sz w:val="20"/>
          <w:szCs w:val="20"/>
        </w:rPr>
        <w:instrText xml:space="preserve"> \* MERGEFORMAT </w:instrText>
      </w:r>
      <w:r w:rsidR="00C37E4D" w:rsidRPr="005238C6">
        <w:rPr>
          <w:rFonts w:ascii="Tahoma" w:hAnsi="Tahoma" w:cs="Tahoma"/>
          <w:sz w:val="20"/>
          <w:szCs w:val="20"/>
        </w:rPr>
      </w:r>
      <w:r w:rsidR="00C37E4D" w:rsidRPr="005238C6">
        <w:rPr>
          <w:rFonts w:ascii="Tahoma" w:hAnsi="Tahoma" w:cs="Tahoma"/>
          <w:sz w:val="20"/>
          <w:szCs w:val="20"/>
        </w:rPr>
        <w:fldChar w:fldCharType="separate"/>
      </w:r>
      <w:r w:rsidR="00C22D82" w:rsidRPr="005238C6">
        <w:rPr>
          <w:rFonts w:ascii="Tahoma" w:hAnsi="Tahoma" w:cs="Tahoma"/>
          <w:sz w:val="20"/>
          <w:szCs w:val="20"/>
        </w:rPr>
        <w:t>2)</w:t>
      </w:r>
      <w:r w:rsidR="00C37E4D" w:rsidRPr="005238C6">
        <w:rPr>
          <w:rFonts w:ascii="Tahoma" w:hAnsi="Tahoma" w:cs="Tahoma"/>
          <w:sz w:val="20"/>
          <w:szCs w:val="20"/>
        </w:rPr>
        <w:fldChar w:fldCharType="end"/>
      </w:r>
      <w:r w:rsidRPr="005238C6">
        <w:rPr>
          <w:rFonts w:ascii="Tahoma" w:hAnsi="Tahoma" w:cs="Tahoma"/>
          <w:sz w:val="20"/>
          <w:szCs w:val="20"/>
        </w:rPr>
        <w:t xml:space="preserve"> предыдущего пункта.</w:t>
      </w:r>
    </w:p>
    <w:p w14:paraId="70114B8C" w14:textId="246F58F5"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5238C6">
        <w:rPr>
          <w:rFonts w:ascii="Tahoma" w:hAnsi="Tahoma" w:cs="Tahoma"/>
          <w:i/>
          <w:color w:val="0000FF"/>
          <w:sz w:val="20"/>
          <w:szCs w:val="20"/>
        </w:rPr>
        <w:fldChar w:fldCharType="end"/>
      </w:r>
      <w:r w:rsidR="00D75247" w:rsidRPr="005238C6">
        <w:rPr>
          <w:rFonts w:ascii="Tahoma" w:hAnsi="Tahoma" w:cs="Tahoma"/>
          <w:i/>
          <w:sz w:val="20"/>
          <w:szCs w:val="20"/>
        </w:rPr>
        <w:t xml:space="preserve"> </w:t>
      </w:r>
      <w:r w:rsidR="00D75247" w:rsidRPr="005238C6">
        <w:rPr>
          <w:rFonts w:ascii="Tahoma" w:hAnsi="Tahoma" w:cs="Tahoma"/>
          <w:sz w:val="20"/>
          <w:szCs w:val="20"/>
        </w:rPr>
        <w:t xml:space="preserve">Процентная ставка увеличивается на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361C6D">
        <w:rPr>
          <w:rFonts w:ascii="Tahoma" w:hAnsi="Tahoma" w:cs="Tahoma"/>
          <w:i/>
          <w:iCs/>
          <w:color w:val="0000FF"/>
          <w:sz w:val="20"/>
          <w:szCs w:val="20"/>
          <w:shd w:val="clear" w:color="auto" w:fill="D9D9D9"/>
        </w:rPr>
      </w:r>
      <w:r w:rsidR="00361C6D">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ЦИФРАМИ)</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ПРОПИСЬЮ)</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процентного (-ых) пункта (-ов)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D75247" w:rsidRPr="005238C6">
        <w:rPr>
          <w:rFonts w:ascii="Tahoma" w:hAnsi="Tahoma" w:cs="Tahoma"/>
          <w:i/>
          <w:iCs/>
          <w:color w:val="0000FF"/>
          <w:sz w:val="20"/>
          <w:szCs w:val="20"/>
          <w:shd w:val="clear" w:color="auto" w:fill="D9D9D9"/>
        </w:rPr>
      </w:r>
      <w:r w:rsidR="00D75247" w:rsidRPr="005238C6">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CA34F0" w:rsidRPr="005238C6">
        <w:rPr>
          <w:rFonts w:ascii="Tahoma" w:hAnsi="Tahoma" w:cs="Tahoma"/>
          <w:i/>
          <w:color w:val="0000FF"/>
          <w:sz w:val="20"/>
          <w:szCs w:val="20"/>
          <w:shd w:val="clear" w:color="auto" w:fill="D9D9D9"/>
        </w:rPr>
        <w:t>;</w:t>
      </w:r>
      <w:r w:rsidR="00D75247" w:rsidRPr="005238C6">
        <w:rPr>
          <w:rFonts w:ascii="Tahoma" w:hAnsi="Tahoma" w:cs="Tahoma"/>
          <w:i/>
          <w:color w:val="0000FF"/>
          <w:sz w:val="20"/>
          <w:szCs w:val="20"/>
          <w:shd w:val="clear" w:color="auto" w:fill="D9D9D9"/>
        </w:rPr>
        <w:t xml:space="preserve"> </w:t>
      </w:r>
      <w:r w:rsidR="00CA34F0" w:rsidRPr="005238C6">
        <w:rPr>
          <w:rFonts w:ascii="Tahoma" w:hAnsi="Tahoma" w:cs="Tahoma"/>
          <w:i/>
          <w:iCs/>
          <w:color w:val="0000FF"/>
          <w:sz w:val="20"/>
          <w:szCs w:val="20"/>
          <w:shd w:val="clear" w:color="auto" w:fill="D9D9D9"/>
        </w:rPr>
        <w:t>(3)</w:t>
      </w:r>
      <w:r w:rsidR="00CA34F0" w:rsidRPr="005238C6">
        <w:rPr>
          <w:rFonts w:ascii="Tahoma" w:hAnsi="Tahoma" w:cs="Tahoma"/>
          <w:i/>
          <w:color w:val="0000FF"/>
          <w:sz w:val="20"/>
          <w:szCs w:val="20"/>
        </w:rPr>
        <w:t xml:space="preserve">"Льготная ипотека на индивидуальное жилищное строительство своими силами (кредитная линия)" </w:t>
      </w:r>
      <w:r w:rsidR="00D75247" w:rsidRPr="005238C6">
        <w:rPr>
          <w:rFonts w:ascii="Tahoma" w:hAnsi="Tahoma" w:cs="Tahoma"/>
          <w:i/>
          <w:color w:val="0000FF"/>
          <w:sz w:val="20"/>
          <w:szCs w:val="20"/>
          <w:shd w:val="clear" w:color="auto" w:fill="D9D9D9"/>
        </w:rPr>
        <w:t>и/или (</w:t>
      </w:r>
      <w:r w:rsidR="00CA34F0" w:rsidRPr="005238C6">
        <w:rPr>
          <w:rFonts w:ascii="Tahoma" w:hAnsi="Tahoma" w:cs="Tahoma"/>
          <w:i/>
          <w:color w:val="0000FF"/>
          <w:sz w:val="20"/>
          <w:szCs w:val="20"/>
          <w:shd w:val="clear" w:color="auto" w:fill="D9D9D9"/>
        </w:rPr>
        <w:t>4</w:t>
      </w:r>
      <w:r w:rsidR="00D75247" w:rsidRPr="005238C6">
        <w:rPr>
          <w:rFonts w:ascii="Tahoma" w:hAnsi="Tahoma" w:cs="Tahoma"/>
          <w:i/>
          <w:color w:val="0000FF"/>
          <w:sz w:val="20"/>
          <w:szCs w:val="20"/>
          <w:shd w:val="clear" w:color="auto" w:fill="D9D9D9"/>
        </w:rPr>
        <w:t xml:space="preserve">) </w:t>
      </w:r>
      <w:r w:rsidR="00D75247"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color w:val="0000FF"/>
          <w:sz w:val="20"/>
          <w:szCs w:val="20"/>
          <w:shd w:val="clear" w:color="auto" w:fill="D9D9D9" w:themeFill="background1" w:themeFillShade="D9"/>
        </w:rPr>
        <w:t>&lt;</w:t>
      </w:r>
      <w:r w:rsidR="00D75247" w:rsidRPr="005238C6">
        <w:rPr>
          <w:rFonts w:ascii="Tahoma" w:hAnsi="Tahoma" w:cs="Tahoma"/>
          <w:bCs/>
          <w:snapToGrid w:val="0"/>
          <w:color w:val="0000FF"/>
          <w:sz w:val="20"/>
          <w:szCs w:val="20"/>
        </w:rPr>
        <w:fldChar w:fldCharType="end"/>
      </w:r>
      <w:r w:rsidR="00D75247"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5238C6">
        <w:rPr>
          <w:rFonts w:ascii="Tahoma" w:hAnsi="Tahoma" w:cs="Tahoma"/>
          <w:sz w:val="20"/>
          <w:szCs w:val="20"/>
        </w:rPr>
        <w:t xml:space="preserve">положений Договора </w:t>
      </w:r>
      <w:r w:rsidR="00D75247" w:rsidRPr="005238C6">
        <w:rPr>
          <w:rFonts w:ascii="Tahoma" w:eastAsia="Times New Roman" w:hAnsi="Tahoma" w:cs="Tahoma"/>
          <w:sz w:val="20"/>
          <w:szCs w:val="20"/>
        </w:rPr>
        <w:t>о предоставлении денежных средств</w:t>
      </w:r>
      <w:r w:rsidR="00D75247" w:rsidRPr="005238C6">
        <w:rPr>
          <w:rFonts w:ascii="Tahoma" w:hAnsi="Tahoma" w:cs="Tahoma"/>
          <w:sz w:val="20"/>
          <w:szCs w:val="20"/>
        </w:rPr>
        <w:t xml:space="preserve"> (если предусмотрены) об увеличении</w:t>
      </w:r>
      <w:r w:rsidR="00D75247" w:rsidRPr="00AF3ADC">
        <w:rPr>
          <w:rFonts w:ascii="Tahoma" w:hAnsi="Tahoma" w:cs="Tahoma"/>
          <w:sz w:val="20"/>
          <w:szCs w:val="20"/>
        </w:rPr>
        <w:t xml:space="preserve">/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5EB46A1F"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В случае отказа Заемщика от заключения Договора личного страхования или его расторжения (</w:t>
      </w:r>
      <w:r w:rsidRPr="005238C6">
        <w:rPr>
          <w:rFonts w:ascii="Tahoma" w:hAnsi="Tahoma" w:cs="Tahoma"/>
          <w:sz w:val="20"/>
          <w:szCs w:val="20"/>
        </w:rPr>
        <w:t xml:space="preserve">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E70370" w:rsidRPr="005238C6">
        <w:rPr>
          <w:rFonts w:ascii="Tahoma" w:hAnsi="Tahoma" w:cs="Tahoma"/>
          <w:i/>
          <w:color w:val="0000FF"/>
          <w:sz w:val="20"/>
          <w:szCs w:val="20"/>
          <w:shd w:val="clear" w:color="auto" w:fill="D9D9D9"/>
        </w:rPr>
        <w:t xml:space="preserve">; </w:t>
      </w:r>
      <w:r w:rsidR="00E70370" w:rsidRPr="005238C6">
        <w:rPr>
          <w:rFonts w:ascii="Tahoma" w:hAnsi="Tahoma" w:cs="Tahoma"/>
          <w:i/>
          <w:iCs/>
          <w:color w:val="0000FF"/>
          <w:sz w:val="20"/>
          <w:szCs w:val="20"/>
          <w:shd w:val="clear" w:color="auto" w:fill="D9D9D9"/>
        </w:rPr>
        <w:t xml:space="preserve">(3) </w:t>
      </w:r>
      <w:r w:rsidR="00E7037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 xml:space="preserve"> и/или (</w:t>
      </w:r>
      <w:r w:rsidR="00E70370" w:rsidRPr="005238C6">
        <w:rPr>
          <w:rFonts w:ascii="Tahoma" w:hAnsi="Tahoma" w:cs="Tahoma"/>
          <w:i/>
          <w:color w:val="0000FF"/>
          <w:sz w:val="20"/>
          <w:szCs w:val="20"/>
          <w:shd w:val="clear" w:color="auto" w:fill="D9D9D9"/>
        </w:rPr>
        <w:t>4</w:t>
      </w:r>
      <w:r w:rsidRPr="005238C6">
        <w:rPr>
          <w:rFonts w:ascii="Tahoma" w:hAnsi="Tahoma" w:cs="Tahoma"/>
          <w:i/>
          <w:color w:val="0000FF"/>
          <w:sz w:val="20"/>
          <w:szCs w:val="20"/>
          <w:shd w:val="clear" w:color="auto" w:fill="D9D9D9"/>
        </w:rPr>
        <w:t xml:space="preserve">) </w:t>
      </w:r>
      <w:r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color w:val="0000FF"/>
          <w:sz w:val="20"/>
          <w:szCs w:val="20"/>
        </w:rPr>
        <w:fldChar w:fldCharType="end"/>
      </w:r>
      <w:r w:rsidRPr="005238C6">
        <w:rPr>
          <w:rFonts w:ascii="Tahoma" w:hAnsi="Tahoma" w:cs="Tahoma"/>
          <w:sz w:val="20"/>
          <w:szCs w:val="20"/>
        </w:rPr>
        <w:t>, но не более Предельного размера процентной ставки (в т.ч. с</w:t>
      </w:r>
      <w:r w:rsidRPr="00AF3ADC">
        <w:rPr>
          <w:rFonts w:ascii="Tahoma" w:hAnsi="Tahoma" w:cs="Tahoma"/>
          <w:sz w:val="20"/>
          <w:szCs w:val="20"/>
        </w:rPr>
        <w:t xml:space="preserve">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xml:space="preserve">,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w:t>
      </w:r>
      <w:r w:rsidRPr="00AF3ADC">
        <w:rPr>
          <w:rFonts w:ascii="Tahoma" w:eastAsia="Times New Roman" w:hAnsi="Tahoma" w:cs="Tahoma"/>
          <w:sz w:val="20"/>
          <w:szCs w:val="20"/>
        </w:rPr>
        <w:lastRenderedPageBreak/>
        <w:t>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4DF1E5EB" w:rsidR="006A22EC" w:rsidRPr="007E4309"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00885A4B" w:rsidRPr="00AF3ADC">
        <w:rPr>
          <w:rFonts w:ascii="Tahoma" w:hAnsi="Tahoma" w:cs="Tahoma"/>
          <w:sz w:val="20"/>
          <w:szCs w:val="20"/>
        </w:rPr>
        <w:t>процентных пункта (-ов)</w:t>
      </w:r>
      <w:r w:rsidR="00885A4B" w:rsidRPr="00AF3ADC">
        <w:rPr>
          <w:rFonts w:ascii="Tahoma" w:hAnsi="Tahoma" w:cs="Tahoma"/>
          <w:i/>
          <w:sz w:val="20"/>
          <w:szCs w:val="20"/>
        </w:rPr>
        <w:t xml:space="preserve"> </w:t>
      </w:r>
      <w:r w:rsidR="00885A4B" w:rsidRPr="00AF3ADC">
        <w:rPr>
          <w:rFonts w:ascii="Tahoma" w:hAnsi="Tahoma" w:cs="Tahoma"/>
          <w:sz w:val="20"/>
          <w:szCs w:val="20"/>
        </w:rPr>
        <w:t xml:space="preserve">при предъявлении Заемщиком Кредитору документального подтверждения целевого </w:t>
      </w:r>
      <w:r w:rsidR="00885A4B" w:rsidRPr="007E4309">
        <w:rPr>
          <w:rFonts w:ascii="Tahoma" w:hAnsi="Tahoma" w:cs="Tahoma"/>
          <w:sz w:val="20"/>
          <w:szCs w:val="20"/>
        </w:rPr>
        <w:t xml:space="preserve">использования Заемных средств. Новое значение процентной ставки начинает действовать с первого числа месяца, следующего за месяцем </w:t>
      </w:r>
      <w:r w:rsidR="00885A4B">
        <w:rPr>
          <w:rFonts w:ascii="Tahoma" w:hAnsi="Tahoma" w:cs="Tahoma"/>
          <w:sz w:val="20"/>
          <w:szCs w:val="20"/>
        </w:rPr>
        <w:t xml:space="preserve">выполнения нижеуказанных условий и </w:t>
      </w:r>
      <w:r w:rsidR="00885A4B" w:rsidRPr="007E4309">
        <w:rPr>
          <w:rFonts w:ascii="Tahoma" w:hAnsi="Tahoma" w:cs="Tahoma"/>
          <w:sz w:val="20"/>
          <w:szCs w:val="20"/>
        </w:rPr>
        <w:t xml:space="preserve">получения Кредитором </w:t>
      </w:r>
      <w:r w:rsidR="00885A4B" w:rsidRPr="007E4309">
        <w:rPr>
          <w:rFonts w:ascii="Tahoma" w:eastAsia="Times New Roman" w:hAnsi="Tahoma" w:cs="Tahoma"/>
          <w:sz w:val="20"/>
          <w:szCs w:val="20"/>
        </w:rPr>
        <w:t>нижеуказанных документов, подтверждающих</w:t>
      </w:r>
      <w:r w:rsidR="00885A4B" w:rsidRPr="007E430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1D7EB1F3" w14:textId="573BF0CE" w:rsidR="00C57B0A" w:rsidRPr="007E4309" w:rsidRDefault="00C57B0A" w:rsidP="003E4B89">
      <w:pPr>
        <w:pStyle w:val="afe"/>
        <w:numPr>
          <w:ilvl w:val="0"/>
          <w:numId w:val="81"/>
        </w:numPr>
        <w:tabs>
          <w:tab w:val="left" w:pos="993"/>
        </w:tabs>
        <w:ind w:left="709" w:firstLine="0"/>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07D6BA8"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заверенная Заемщиком или нотариально удостоверенная копия данного договора;</w:t>
      </w:r>
    </w:p>
    <w:p w14:paraId="0697BE3D"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0669D21A"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24ADDBCE" w14:textId="1049C1E5" w:rsidR="00C57B0A" w:rsidRPr="007E4309" w:rsidRDefault="00C57B0A" w:rsidP="00E047A9">
      <w:pPr>
        <w:pStyle w:val="afe"/>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3CD635B1"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00D6A890"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иными лицам)</w:t>
      </w:r>
      <w:r w:rsidRPr="007E4309">
        <w:rPr>
          <w:rFonts w:ascii="Tahoma" w:hAnsi="Tahoma" w:cs="Tahoma"/>
          <w:bCs/>
          <w:sz w:val="20"/>
          <w:szCs w:val="20"/>
        </w:rPr>
        <w:t>***.</w:t>
      </w:r>
    </w:p>
    <w:p w14:paraId="38569C4F" w14:textId="0F9B25D1" w:rsidR="00D96DE3" w:rsidRPr="007E4309" w:rsidRDefault="008F3D6D" w:rsidP="006F53A3">
      <w:pPr>
        <w:pStyle w:val="afe"/>
        <w:numPr>
          <w:ilvl w:val="0"/>
          <w:numId w:val="81"/>
        </w:numPr>
        <w:tabs>
          <w:tab w:val="left" w:pos="993"/>
        </w:tabs>
        <w:ind w:left="709" w:firstLine="0"/>
        <w:jc w:val="both"/>
        <w:rPr>
          <w:rFonts w:ascii="Tahoma" w:eastAsia="Times New Roman" w:hAnsi="Tahoma" w:cs="Tahoma"/>
          <w:sz w:val="20"/>
          <w:szCs w:val="20"/>
        </w:rPr>
      </w:pPr>
      <w:r>
        <w:rPr>
          <w:rFonts w:ascii="Tahoma" w:eastAsia="Times New Roman" w:hAnsi="Tahoma" w:cs="Tahoma"/>
          <w:sz w:val="20"/>
          <w:szCs w:val="20"/>
        </w:rPr>
        <w:t>Е</w:t>
      </w:r>
      <w:r w:rsidR="00D96DE3" w:rsidRPr="007E4309">
        <w:rPr>
          <w:rFonts w:ascii="Tahoma" w:eastAsia="Times New Roman" w:hAnsi="Tahoma" w:cs="Tahoma"/>
          <w:sz w:val="20"/>
          <w:szCs w:val="20"/>
        </w:rPr>
        <w:t>сли</w:t>
      </w:r>
      <w:r>
        <w:rPr>
          <w:rFonts w:ascii="Tahoma" w:eastAsia="Times New Roman" w:hAnsi="Tahoma" w:cs="Tahoma"/>
          <w:sz w:val="20"/>
          <w:szCs w:val="20"/>
        </w:rPr>
        <w:t>:</w:t>
      </w:r>
    </w:p>
    <w:p w14:paraId="6DB752DF" w14:textId="533B0EED"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составлен на бумажном носителе</w:t>
      </w:r>
      <w:r w:rsidRPr="007E4309">
        <w:rPr>
          <w:rFonts w:ascii="Tahoma" w:hAnsi="Tahoma" w:cs="Tahoma"/>
          <w:sz w:val="20"/>
          <w:szCs w:val="20"/>
          <w:lang w:eastAsia="zh-CN"/>
        </w:rPr>
        <w:t>:</w:t>
      </w:r>
    </w:p>
    <w:p w14:paraId="2CF31C7D"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0598BB69" w14:textId="77777777" w:rsidR="00D96DE3" w:rsidRPr="007E4309" w:rsidRDefault="00D96DE3" w:rsidP="00E30189">
      <w:pPr>
        <w:pStyle w:val="afe"/>
        <w:numPr>
          <w:ilvl w:val="0"/>
          <w:numId w:val="82"/>
        </w:numPr>
        <w:ind w:left="1178" w:firstLine="0"/>
        <w:jc w:val="both"/>
        <w:rPr>
          <w:rFonts w:ascii="Tahoma" w:hAnsi="Tahoma" w:cs="Tahoma"/>
          <w:sz w:val="20"/>
          <w:szCs w:val="20"/>
          <w:lang w:eastAsia="zh-CN"/>
        </w:rPr>
      </w:pPr>
      <w:r w:rsidRPr="007E4309">
        <w:rPr>
          <w:rFonts w:ascii="Tahoma" w:hAnsi="Tahoma" w:cs="Tahoma"/>
          <w:sz w:val="20"/>
          <w:szCs w:val="20"/>
          <w:lang w:eastAsia="zh-CN"/>
        </w:rPr>
        <w:t>Заверение;</w:t>
      </w:r>
    </w:p>
    <w:p w14:paraId="4F5A5002" w14:textId="1568C138"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6BC44A7"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FA2920A" w14:textId="37A18DE3"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7E4309">
        <w:rPr>
          <w:rFonts w:ascii="Tahoma" w:hAnsi="Tahoma" w:cs="Tahoma"/>
          <w:sz w:val="20"/>
          <w:szCs w:val="20"/>
          <w:lang w:eastAsia="zh-CN"/>
        </w:rPr>
        <w:t>:</w:t>
      </w:r>
    </w:p>
    <w:p w14:paraId="6AC9352A"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44097A8D" w14:textId="2F215ABC"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3AAF5B73"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7E4309">
        <w:rPr>
          <w:rFonts w:ascii="Tahoma" w:hAnsi="Tahoma" w:cs="Tahoma"/>
          <w:sz w:val="20"/>
          <w:szCs w:val="20"/>
          <w:lang w:eastAsia="zh-CN"/>
        </w:rPr>
        <w:t xml:space="preserve">  </w:t>
      </w:r>
    </w:p>
    <w:p w14:paraId="3F4D8EC4" w14:textId="4E066B50" w:rsidR="006A22EC" w:rsidRPr="007E4309" w:rsidRDefault="006A22EC" w:rsidP="00E30189">
      <w:pPr>
        <w:pStyle w:val="afe"/>
        <w:numPr>
          <w:ilvl w:val="0"/>
          <w:numId w:val="81"/>
        </w:numPr>
        <w:tabs>
          <w:tab w:val="left" w:pos="993"/>
        </w:tabs>
        <w:ind w:left="709" w:firstLine="0"/>
        <w:jc w:val="both"/>
        <w:rPr>
          <w:rFonts w:ascii="Tahoma" w:hAnsi="Tahoma" w:cs="Tahoma"/>
          <w:sz w:val="20"/>
          <w:szCs w:val="20"/>
        </w:rPr>
      </w:pPr>
      <w:r w:rsidRPr="007E4309">
        <w:rPr>
          <w:rFonts w:ascii="Tahoma" w:hAnsi="Tahoma" w:cs="Tahoma"/>
          <w:sz w:val="20"/>
          <w:szCs w:val="20"/>
        </w:rPr>
        <w:t>решени</w:t>
      </w:r>
      <w:r w:rsidR="00D96DE3" w:rsidRPr="007E4309">
        <w:rPr>
          <w:rFonts w:ascii="Tahoma" w:hAnsi="Tahoma" w:cs="Tahoma"/>
          <w:sz w:val="20"/>
          <w:szCs w:val="20"/>
        </w:rPr>
        <w:t>е</w:t>
      </w:r>
      <w:r w:rsidRPr="007E4309">
        <w:rPr>
          <w:rFonts w:ascii="Tahoma" w:hAnsi="Tahoma" w:cs="Tahoma"/>
          <w:sz w:val="20"/>
          <w:szCs w:val="20"/>
        </w:rPr>
        <w:t xml:space="preserve"> о вступлении в ЖСК и справк</w:t>
      </w:r>
      <w:r w:rsidR="00D96DE3" w:rsidRPr="007E4309">
        <w:rPr>
          <w:rFonts w:ascii="Tahoma" w:hAnsi="Tahoma" w:cs="Tahoma"/>
          <w:sz w:val="20"/>
          <w:szCs w:val="20"/>
        </w:rPr>
        <w:t>а</w:t>
      </w:r>
      <w:r w:rsidRPr="007E4309">
        <w:rPr>
          <w:rFonts w:ascii="Tahoma" w:hAnsi="Tahoma" w:cs="Tahoma"/>
          <w:sz w:val="20"/>
          <w:szCs w:val="20"/>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7E4309" w:rsidRDefault="006A22EC" w:rsidP="00D31063">
      <w:pPr>
        <w:pStyle w:val="afe"/>
        <w:tabs>
          <w:tab w:val="left" w:pos="1843"/>
        </w:tabs>
        <w:ind w:left="745"/>
        <w:jc w:val="both"/>
        <w:rPr>
          <w:rFonts w:ascii="Tahoma" w:hAnsi="Tahoma" w:cs="Tahoma"/>
          <w:sz w:val="20"/>
          <w:szCs w:val="20"/>
        </w:rPr>
      </w:pPr>
      <w:r w:rsidRPr="007E430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7CEA9AE4" w:rsidR="00F17378" w:rsidRPr="005238C6" w:rsidRDefault="00F17378" w:rsidP="00F17378">
      <w:pPr>
        <w:pStyle w:val="afe"/>
        <w:ind w:left="745"/>
        <w:jc w:val="both"/>
        <w:rPr>
          <w:rFonts w:ascii="Tahoma" w:hAnsi="Tahoma" w:cs="Tahoma"/>
          <w:iCs/>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sidRPr="005238C6">
        <w:rPr>
          <w:rFonts w:ascii="Tahoma" w:hAnsi="Tahoma" w:cs="Tahoma"/>
          <w:i/>
          <w:iCs/>
          <w:color w:val="0000FF"/>
          <w:sz w:val="20"/>
          <w:szCs w:val="20"/>
          <w:shd w:val="clear" w:color="auto" w:fill="D9D9D9"/>
        </w:rPr>
        <w:t>е</w:t>
      </w:r>
      <w:r w:rsidR="00984D53" w:rsidRPr="005238C6">
        <w:rPr>
          <w:rFonts w:ascii="Tahoma" w:hAnsi="Tahoma" w:cs="Tahoma"/>
          <w:i/>
          <w:iCs/>
          <w:color w:val="0000FF"/>
          <w:sz w:val="20"/>
          <w:szCs w:val="20"/>
          <w:shd w:val="clear" w:color="auto" w:fill="D9D9D9"/>
        </w:rPr>
        <w:t>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7C4064">
        <w:rPr>
          <w:rFonts w:ascii="Tahoma" w:hAnsi="Tahoma" w:cs="Tahoma"/>
          <w:i/>
          <w:iCs/>
          <w:color w:val="0000FF"/>
          <w:sz w:val="20"/>
          <w:szCs w:val="20"/>
          <w:shd w:val="clear" w:color="auto" w:fill="D9D9D9"/>
        </w:rPr>
        <w:t>/индивидуальным предпринимателем</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12C1D4C3" w14:textId="61FFFD36" w:rsidR="00F17378" w:rsidRPr="00AF3ADC"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 xml:space="preserve"> если опция </w:t>
      </w:r>
      <w:r w:rsidR="00984D53" w:rsidRPr="005238C6">
        <w:rPr>
          <w:rFonts w:ascii="Tahoma" w:hAnsi="Tahoma" w:cs="Tahoma"/>
          <w:i/>
          <w:iCs/>
          <w:color w:val="0000FF"/>
          <w:sz w:val="20"/>
          <w:szCs w:val="20"/>
          <w:shd w:val="clear" w:color="auto" w:fill="D9D9D9"/>
        </w:rPr>
        <w:t>"Ставка ниже"</w:t>
      </w:r>
      <w:r w:rsidRPr="005238C6">
        <w:rPr>
          <w:rFonts w:ascii="Tahoma" w:hAnsi="Tahoma" w:cs="Tahoma"/>
          <w:i/>
          <w:iCs/>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43" w:name="_Hlk109754787"/>
      <w:r w:rsidR="00DB202D" w:rsidRPr="000F6CD8">
        <w:rPr>
          <w:rFonts w:ascii="Tahoma" w:hAnsi="Tahoma" w:cs="Tahoma"/>
          <w:sz w:val="20"/>
          <w:szCs w:val="20"/>
          <w:highlight w:val="yellow"/>
        </w:rPr>
        <w:t xml:space="preserve">, определенном </w:t>
      </w:r>
      <w:bookmarkEnd w:id="43"/>
      <w:r w:rsidR="000F6CD8" w:rsidRPr="000F6CD8">
        <w:rPr>
          <w:rFonts w:ascii="Tahoma" w:hAnsi="Tahoma" w:cs="Tahoma"/>
          <w:sz w:val="20"/>
          <w:szCs w:val="20"/>
          <w:highlight w:val="yellow"/>
        </w:rPr>
        <w:t xml:space="preserve">в договоре об уплате такого платежа </w:t>
      </w:r>
      <w:r w:rsidR="006E25C0" w:rsidRPr="000F6CD8">
        <w:rPr>
          <w:rFonts w:ascii="Tahoma" w:hAnsi="Tahoma" w:cs="Tahoma"/>
          <w:sz w:val="20"/>
          <w:szCs w:val="20"/>
          <w:highlight w:val="yellow"/>
        </w:rPr>
        <w:t xml:space="preserve"> </w:t>
      </w:r>
      <w:r w:rsidRPr="000F6CD8">
        <w:rPr>
          <w:rFonts w:ascii="Tahoma" w:hAnsi="Tahoma" w:cs="Tahoma"/>
          <w:sz w:val="20"/>
          <w:szCs w:val="20"/>
          <w:highlight w:val="yellow"/>
        </w:rPr>
        <w:t>(далее – Разовый платеж)</w:t>
      </w:r>
      <w:r w:rsidR="00DB202D" w:rsidRPr="000F6CD8">
        <w:rPr>
          <w:rFonts w:ascii="Tahoma" w:hAnsi="Tahoma" w:cs="Tahoma"/>
          <w:sz w:val="20"/>
          <w:szCs w:val="20"/>
          <w:highlight w:val="yellow"/>
        </w:rPr>
        <w:t>,</w:t>
      </w:r>
      <w:r w:rsidRPr="000F6CD8">
        <w:rPr>
          <w:rFonts w:ascii="Tahoma" w:hAnsi="Tahoma" w:cs="Tahoma"/>
          <w:sz w:val="20"/>
          <w:szCs w:val="20"/>
          <w:highlight w:val="yellow"/>
        </w:rPr>
        <w:t xml:space="preserve"> заключенн</w:t>
      </w:r>
      <w:r w:rsidR="00B85358">
        <w:rPr>
          <w:rFonts w:ascii="Tahoma" w:hAnsi="Tahoma" w:cs="Tahoma"/>
          <w:sz w:val="20"/>
          <w:szCs w:val="20"/>
          <w:highlight w:val="yellow"/>
        </w:rPr>
        <w:t>о</w:t>
      </w:r>
      <w:r w:rsidRPr="000F6CD8">
        <w:rPr>
          <w:rFonts w:ascii="Tahoma" w:hAnsi="Tahoma" w:cs="Tahoma"/>
          <w:sz w:val="20"/>
          <w:szCs w:val="20"/>
          <w:highlight w:val="yellow"/>
        </w:rPr>
        <w:t xml:space="preserve">м между юридическим </w:t>
      </w:r>
      <w:r w:rsidRPr="006A095E">
        <w:rPr>
          <w:rFonts w:ascii="Tahoma" w:hAnsi="Tahoma" w:cs="Tahoma"/>
          <w:sz w:val="20"/>
          <w:szCs w:val="20"/>
          <w:highlight w:val="yellow"/>
        </w:rPr>
        <w:t>лицом</w:t>
      </w:r>
      <w:r w:rsidR="006A095E" w:rsidRPr="00966BC7">
        <w:rPr>
          <w:rFonts w:ascii="Tahoma" w:hAnsi="Tahoma" w:cs="Tahoma"/>
          <w:sz w:val="20"/>
          <w:szCs w:val="20"/>
          <w:highlight w:val="yellow"/>
        </w:rPr>
        <w:t>/ индивидуальным предпринимателем/Продавцом</w:t>
      </w:r>
      <w:r w:rsidRPr="005238C6">
        <w:rPr>
          <w:rFonts w:ascii="Tahoma" w:hAnsi="Tahoma" w:cs="Tahoma"/>
          <w:sz w:val="20"/>
          <w:szCs w:val="20"/>
        </w:rPr>
        <w:t xml:space="preserve">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r w:rsidRPr="00AF3ADC">
        <w:rPr>
          <w:rFonts w:ascii="Tahoma" w:hAnsi="Tahoma" w:cs="Tahoma"/>
          <w:sz w:val="20"/>
          <w:szCs w:val="20"/>
        </w:rPr>
        <w:t>.</w:t>
      </w:r>
    </w:p>
    <w:p w14:paraId="310BE920" w14:textId="4DA2AE57" w:rsidR="00F17378" w:rsidRPr="005238C6"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w:t>
      </w:r>
      <w:r w:rsidRPr="005238C6">
        <w:rPr>
          <w:rFonts w:ascii="Tahoma" w:hAnsi="Tahoma" w:cs="Tahoma"/>
          <w:sz w:val="20"/>
          <w:szCs w:val="20"/>
        </w:rPr>
        <w:t xml:space="preserve">последнего числа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уменьшается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color w:val="000000"/>
          <w:sz w:val="20"/>
          <w:szCs w:val="20"/>
        </w:rPr>
        <w:t xml:space="preserve">) </w:t>
      </w:r>
      <w:r w:rsidRPr="005238C6">
        <w:rPr>
          <w:rFonts w:ascii="Tahoma" w:hAnsi="Tahoma" w:cs="Tahoma"/>
          <w:sz w:val="20"/>
          <w:szCs w:val="20"/>
        </w:rPr>
        <w:t xml:space="preserve">процентных пункта (-ов) годовых 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5238C6">
        <w:rPr>
          <w:rFonts w:ascii="Tahoma" w:hAnsi="Tahoma" w:cs="Tahoma"/>
          <w:sz w:val="20"/>
          <w:szCs w:val="20"/>
        </w:rPr>
        <w:t>календарного месяца, в котором закончился</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w:t>
      </w:r>
      <w:r w:rsidR="00FD5BDC" w:rsidRPr="005238C6">
        <w:rPr>
          <w:rFonts w:ascii="Tahoma" w:hAnsi="Tahoma" w:cs="Tahoma"/>
          <w:sz w:val="20"/>
          <w:szCs w:val="20"/>
        </w:rPr>
        <w:t>ый</w:t>
      </w:r>
      <w:r w:rsidRPr="005238C6">
        <w:rPr>
          <w:rFonts w:ascii="Tahoma"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w:t>
      </w:r>
      <w:r w:rsidR="00FD5BDC" w:rsidRPr="005238C6">
        <w:rPr>
          <w:rFonts w:ascii="Tahoma" w:hAnsi="Tahoma" w:cs="Tahoma"/>
          <w:sz w:val="20"/>
          <w:szCs w:val="20"/>
        </w:rPr>
        <w:t>ый</w:t>
      </w:r>
      <w:r w:rsidRPr="005238C6">
        <w:rPr>
          <w:rFonts w:ascii="Tahoma" w:hAnsi="Tahoma" w:cs="Tahoma"/>
          <w:sz w:val="20"/>
          <w:szCs w:val="20"/>
        </w:rPr>
        <w:t xml:space="preserve"> период.</w:t>
      </w:r>
    </w:p>
    <w:p w14:paraId="30FB3184" w14:textId="2BB52F4D"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5238C6">
        <w:rPr>
          <w:rFonts w:ascii="Tahoma" w:eastAsia="Times New Roman" w:hAnsi="Tahoma" w:cs="Tahoma"/>
          <w:sz w:val="20"/>
          <w:szCs w:val="20"/>
        </w:rPr>
        <w:t>календарного</w:t>
      </w:r>
      <w:r w:rsidR="007C3796" w:rsidRPr="00456358">
        <w:rPr>
          <w:rFonts w:ascii="Tahoma" w:eastAsia="Times New Roman" w:hAnsi="Tahoma" w:cs="Tahoma"/>
          <w:sz w:val="20"/>
          <w:szCs w:val="20"/>
        </w:rPr>
        <w:t xml:space="preserve">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w:t>
      </w:r>
      <w:r w:rsidRPr="005238C6">
        <w:rPr>
          <w:rFonts w:ascii="Tahoma" w:hAnsi="Tahoma" w:cs="Tahoma"/>
          <w:sz w:val="20"/>
          <w:szCs w:val="20"/>
        </w:rPr>
        <w:t xml:space="preserve">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"Ставка ниже"</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календарного месяца</w:t>
      </w:r>
      <w:r w:rsidR="00180849"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380D21EB"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 xml:space="preserve">указывается величина в процентных пунктах, на </w:t>
      </w:r>
      <w:r w:rsidRPr="005238C6">
        <w:rPr>
          <w:rFonts w:ascii="Tahoma" w:hAnsi="Tahoma" w:cs="Tahoma"/>
          <w:i/>
          <w:color w:val="0000FF"/>
          <w:sz w:val="20"/>
          <w:szCs w:val="20"/>
          <w:shd w:val="clear" w:color="auto" w:fill="D9D9D9"/>
        </w:rPr>
        <w:lastRenderedPageBreak/>
        <w:t>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 xml:space="preserve">календарного месяца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w:t>
      </w:r>
    </w:p>
    <w:p w14:paraId="414D21B8" w14:textId="77777777" w:rsidR="00F17378" w:rsidRPr="005238C6" w:rsidRDefault="00F17378" w:rsidP="00F17378">
      <w:pPr>
        <w:pStyle w:val="afe"/>
        <w:tabs>
          <w:tab w:val="left" w:pos="1843"/>
        </w:tabs>
        <w:ind w:left="745"/>
        <w:jc w:val="both"/>
        <w:rPr>
          <w:rFonts w:ascii="Tahoma" w:eastAsia="Times New Roman" w:hAnsi="Tahoma" w:cs="Tahoma"/>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A3E9DF9" w14:textId="26567D17" w:rsidR="006E25C0" w:rsidRPr="005238C6" w:rsidRDefault="00F17378" w:rsidP="006E25C0">
      <w:pPr>
        <w:pStyle w:val="afe"/>
        <w:tabs>
          <w:tab w:val="left" w:pos="1843"/>
        </w:tabs>
        <w:ind w:left="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(Вариант </w:t>
      </w:r>
      <w:r w:rsidR="00410314"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Пункт включается </w:t>
      </w:r>
      <w:r w:rsidRPr="005238C6">
        <w:rPr>
          <w:rFonts w:ascii="Tahoma" w:hAnsi="Tahoma" w:cs="Tahoma"/>
          <w:i/>
          <w:color w:val="0000FF"/>
          <w:sz w:val="20"/>
          <w:szCs w:val="20"/>
          <w:shd w:val="clear" w:color="auto" w:fill="D9D9D9"/>
        </w:rPr>
        <w:t xml:space="preserve">при установлении пониженной процентной ставки на </w:t>
      </w:r>
      <w:r w:rsidRPr="005238C6">
        <w:rPr>
          <w:rFonts w:ascii="Tahoma" w:hAnsi="Tahoma" w:cs="Tahoma"/>
          <w:i/>
          <w:iCs/>
          <w:color w:val="0000FF"/>
          <w:sz w:val="20"/>
          <w:szCs w:val="20"/>
          <w:shd w:val="clear" w:color="auto" w:fill="D9D9D9"/>
        </w:rPr>
        <w:t xml:space="preserve">период времени, установленный </w:t>
      </w:r>
      <w:r w:rsidR="006E25C0" w:rsidRPr="005238C6">
        <w:rPr>
          <w:rFonts w:ascii="Tahoma" w:hAnsi="Tahoma" w:cs="Tahoma"/>
          <w:i/>
          <w:iCs/>
          <w:color w:val="0000FF"/>
          <w:sz w:val="20"/>
          <w:szCs w:val="20"/>
          <w:shd w:val="clear" w:color="auto" w:fill="D9D9D9"/>
        </w:rPr>
        <w:t>матрицей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sz w:val="20"/>
          <w:szCs w:val="20"/>
        </w:rPr>
        <w:t xml:space="preserve"> </w:t>
      </w:r>
      <w:r w:rsidRPr="005238C6">
        <w:rPr>
          <w:rFonts w:ascii="Tahoma" w:hAnsi="Tahoma" w:cs="Tahoma"/>
          <w:sz w:val="20"/>
          <w:szCs w:val="20"/>
        </w:rPr>
        <w:t xml:space="preserve">Начиная с первого числа </w:t>
      </w:r>
      <w:r w:rsidR="006065DE" w:rsidRPr="005238C6">
        <w:rPr>
          <w:rFonts w:ascii="Tahoma" w:hAnsi="Tahoma" w:cs="Tahoma"/>
          <w:sz w:val="20"/>
          <w:szCs w:val="20"/>
        </w:rPr>
        <w:t>календарного месяца</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увеличивается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w:t>
      </w:r>
      <w:r w:rsidRPr="00AF3ADC">
        <w:rPr>
          <w:rFonts w:ascii="Tahoma" w:hAnsi="Tahoma" w:cs="Tahoma"/>
          <w:sz w:val="20"/>
          <w:szCs w:val="20"/>
        </w:rPr>
        <w:t xml:space="preserve">/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w:t>
      </w:r>
      <w:r w:rsidRPr="005238C6">
        <w:rPr>
          <w:rFonts w:ascii="Tahoma" w:eastAsia="Times New Roman" w:hAnsi="Tahoma" w:cs="Tahoma"/>
          <w:sz w:val="20"/>
          <w:szCs w:val="20"/>
        </w:rPr>
        <w:t>включительно), если Договором о предоставлении денежных средств не предусмотрено иное</w:t>
      </w:r>
      <w:r w:rsidRPr="005238C6">
        <w:rPr>
          <w:rFonts w:ascii="Tahoma" w:hAnsi="Tahoma" w:cs="Tahoma"/>
          <w:sz w:val="20"/>
          <w:szCs w:val="20"/>
        </w:rPr>
        <w:t xml:space="preserve">. </w:t>
      </w:r>
      <w:r w:rsidRPr="005238C6">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EE43D11" w14:textId="7F832350" w:rsidR="006E25C0" w:rsidRPr="005238C6" w:rsidRDefault="004620E5" w:rsidP="006E25C0">
      <w:pPr>
        <w:pStyle w:val="afe"/>
        <w:tabs>
          <w:tab w:val="left" w:pos="1843"/>
        </w:tabs>
        <w:ind w:left="745"/>
        <w:jc w:val="both"/>
        <w:rPr>
          <w:rFonts w:ascii="Tahoma" w:hAnsi="Tahoma" w:cs="Tahoma"/>
          <w:i/>
          <w:iCs/>
          <w:color w:val="0000FF"/>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343648">
        <w:rPr>
          <w:rFonts w:ascii="Tahoma" w:hAnsi="Tahoma" w:cs="Tahoma"/>
          <w:i/>
          <w:iCs/>
          <w:color w:val="0000FF"/>
          <w:sz w:val="20"/>
          <w:szCs w:val="20"/>
          <w:shd w:val="clear" w:color="auto" w:fill="D9D9D9"/>
        </w:rPr>
        <w:t>/индивидуальным предпринимателем</w:t>
      </w:r>
      <w:r w:rsidRPr="005238C6">
        <w:rPr>
          <w:rFonts w:ascii="Tahoma" w:hAnsi="Tahoma" w:cs="Tahoma"/>
          <w:i/>
          <w:iCs/>
          <w:color w:val="0000FF"/>
          <w:sz w:val="20"/>
          <w:szCs w:val="20"/>
          <w:shd w:val="clear" w:color="auto" w:fill="D9D9D9"/>
        </w:rPr>
        <w:t xml:space="preserve">, если предусмотрено паспортом опции «Ставка ниже». Не включается по продуктам «Льготная ипотека на новостройки» </w:t>
      </w:r>
      <w:r>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«Семейная ипотека с государственной поддержкой»</w:t>
      </w:r>
      <w:r w:rsidRPr="0013158A">
        <w:rPr>
          <w:rFonts w:ascii="Tahoma" w:hAnsi="Tahoma" w:cs="Tahoma"/>
          <w:i/>
          <w:iCs/>
          <w:color w:val="0000FF"/>
          <w:sz w:val="20"/>
          <w:szCs w:val="20"/>
          <w:shd w:val="clear" w:color="auto" w:fill="D9D9D9"/>
        </w:rPr>
        <w:t xml:space="preserve"> /«Ипотека для ИТ-специалистов с государственной поддержкой»</w:t>
      </w:r>
      <w:r>
        <w:rPr>
          <w:rFonts w:ascii="Tahoma" w:hAnsi="Tahoma" w:cs="Tahoma"/>
          <w:i/>
          <w:iCs/>
          <w:color w:val="0000FF"/>
          <w:sz w:val="20"/>
          <w:szCs w:val="20"/>
          <w:shd w:val="clear" w:color="auto" w:fill="D9D9D9"/>
        </w:rPr>
        <w:t xml:space="preserve"> при предоставлении</w:t>
      </w:r>
      <w:r w:rsidRPr="0013158A">
        <w:rPr>
          <w:rFonts w:ascii="Tahoma" w:hAnsi="Tahoma" w:cs="Tahoma"/>
          <w:i/>
          <w:iCs/>
          <w:color w:val="0000FF"/>
          <w:sz w:val="20"/>
          <w:szCs w:val="20"/>
          <w:shd w:val="clear" w:color="auto" w:fill="D9D9D9"/>
        </w:rPr>
        <w:t xml:space="preserve"> Кредит</w:t>
      </w:r>
      <w:r>
        <w:rPr>
          <w:rFonts w:ascii="Tahoma" w:hAnsi="Tahoma" w:cs="Tahoma"/>
          <w:i/>
          <w:iCs/>
          <w:color w:val="0000FF"/>
          <w:sz w:val="20"/>
          <w:szCs w:val="20"/>
          <w:shd w:val="clear" w:color="auto" w:fill="D9D9D9"/>
        </w:rPr>
        <w:t>а</w:t>
      </w:r>
      <w:r w:rsidRPr="0013158A">
        <w:rPr>
          <w:rFonts w:ascii="Tahoma" w:hAnsi="Tahoma" w:cs="Tahoma"/>
          <w:i/>
          <w:iCs/>
          <w:color w:val="0000FF"/>
          <w:sz w:val="20"/>
          <w:szCs w:val="20"/>
          <w:shd w:val="clear" w:color="auto" w:fill="D9D9D9"/>
        </w:rPr>
        <w:t xml:space="preserve"> с превышением (определение термина  дано в паспорте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45079E60" w14:textId="77777777" w:rsidR="006E25C0" w:rsidRPr="005238C6" w:rsidRDefault="006E25C0" w:rsidP="006E25C0">
      <w:pPr>
        <w:pStyle w:val="afe"/>
        <w:tabs>
          <w:tab w:val="left" w:pos="1843"/>
        </w:tabs>
        <w:ind w:left="745"/>
        <w:jc w:val="both"/>
        <w:rPr>
          <w:rFonts w:ascii="Tahoma" w:hAnsi="Tahoma" w:cs="Tahoma"/>
          <w:iCs/>
          <w:color w:val="0000FF"/>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 /опции</w:t>
      </w:r>
      <w:r w:rsidRPr="005238C6">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если опция "Ставка ниже" применяется по данному продукту и 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iCs/>
          <w:sz w:val="20"/>
          <w:szCs w:val="20"/>
        </w:rPr>
        <w:t>:</w:t>
      </w:r>
    </w:p>
    <w:p w14:paraId="5053A39D" w14:textId="21DEDD13"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 xml:space="preserve">календарного месяца, </w:t>
      </w:r>
      <w:r w:rsidRPr="000F6CD8">
        <w:rPr>
          <w:rFonts w:ascii="Tahoma" w:hAnsi="Tahoma" w:cs="Tahoma"/>
          <w:sz w:val="20"/>
          <w:szCs w:val="20"/>
        </w:rPr>
        <w:t>следующего</w:t>
      </w:r>
      <w:r w:rsidRPr="005238C6">
        <w:rPr>
          <w:rFonts w:ascii="Tahoma" w:eastAsia="Times New Roman" w:hAnsi="Tahoma" w:cs="Tahoma"/>
          <w:sz w:val="20"/>
          <w:szCs w:val="20"/>
        </w:rPr>
        <w:t xml:space="preserve"> за календарным месяцем</w:t>
      </w:r>
      <w:r w:rsidRPr="005238C6">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F6CD8" w:rsidRPr="000F6CD8">
        <w:rPr>
          <w:rFonts w:ascii="Tahoma" w:hAnsi="Tahoma" w:cs="Tahoma"/>
          <w:sz w:val="20"/>
          <w:szCs w:val="20"/>
          <w:highlight w:val="yellow"/>
        </w:rPr>
        <w:t>, определенном в договоре об уплате такого платежа  (далее – Разовый платеж), заключенн</w:t>
      </w:r>
      <w:r w:rsidR="001F339C">
        <w:rPr>
          <w:rFonts w:ascii="Tahoma" w:hAnsi="Tahoma" w:cs="Tahoma"/>
          <w:sz w:val="20"/>
          <w:szCs w:val="20"/>
          <w:highlight w:val="yellow"/>
        </w:rPr>
        <w:t>о</w:t>
      </w:r>
      <w:r w:rsidR="000F6CD8" w:rsidRPr="000F6CD8">
        <w:rPr>
          <w:rFonts w:ascii="Tahoma" w:hAnsi="Tahoma" w:cs="Tahoma"/>
          <w:sz w:val="20"/>
          <w:szCs w:val="20"/>
          <w:highlight w:val="yellow"/>
        </w:rPr>
        <w:t xml:space="preserve">м между </w:t>
      </w:r>
      <w:r w:rsidRPr="005238C6">
        <w:rPr>
          <w:rFonts w:ascii="Tahoma" w:hAnsi="Tahoma" w:cs="Tahoma"/>
          <w:sz w:val="20"/>
          <w:szCs w:val="20"/>
        </w:rPr>
        <w:t>юридическим лицом</w:t>
      </w:r>
      <w:r w:rsidR="005D108B" w:rsidRPr="00966BC7">
        <w:rPr>
          <w:rFonts w:ascii="Tahoma" w:hAnsi="Tahoma" w:cs="Tahoma"/>
          <w:sz w:val="20"/>
          <w:szCs w:val="20"/>
          <w:highlight w:val="yellow"/>
        </w:rPr>
        <w:t>/ индивидуальным предпринимателем/Продавцом</w:t>
      </w:r>
      <w:r w:rsidRPr="005238C6">
        <w:rPr>
          <w:rFonts w:ascii="Tahoma" w:hAnsi="Tahoma" w:cs="Tahoma"/>
          <w:sz w:val="20"/>
          <w:szCs w:val="20"/>
        </w:rPr>
        <w:t xml:space="preserve"> и Кредитором (далее – Договор о платеже);</w:t>
      </w:r>
    </w:p>
    <w:p w14:paraId="33B8969A" w14:textId="77777777"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lastRenderedPageBreak/>
        <w:t>по дату фактического возврата Заемных средств, если иное не предусмотрено Договором</w:t>
      </w:r>
      <w:r w:rsidRPr="005238C6">
        <w:rPr>
          <w:rFonts w:ascii="Tahoma" w:eastAsia="Times New Roman" w:hAnsi="Tahoma" w:cs="Tahoma"/>
          <w:sz w:val="20"/>
          <w:szCs w:val="20"/>
        </w:rPr>
        <w:t xml:space="preserve"> о предоставлении денежных средств</w:t>
      </w:r>
      <w:r w:rsidRPr="005238C6">
        <w:rPr>
          <w:rFonts w:ascii="Tahoma" w:hAnsi="Tahoma" w:cs="Tahoma"/>
          <w:sz w:val="20"/>
          <w:szCs w:val="20"/>
        </w:rPr>
        <w:t>.</w:t>
      </w:r>
    </w:p>
    <w:p w14:paraId="4B76603F" w14:textId="77777777" w:rsidR="006E25C0" w:rsidRPr="005238C6" w:rsidRDefault="006E25C0" w:rsidP="006E25C0">
      <w:pPr>
        <w:pStyle w:val="afe"/>
        <w:tabs>
          <w:tab w:val="left" w:pos="1843"/>
        </w:tabs>
        <w:ind w:left="740"/>
        <w:jc w:val="both"/>
        <w:rPr>
          <w:rFonts w:ascii="Tahoma" w:hAnsi="Tahoma" w:cs="Tahoma"/>
          <w:sz w:val="20"/>
          <w:szCs w:val="20"/>
        </w:rPr>
      </w:pPr>
      <w:r w:rsidRPr="005238C6">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57239C" w14:textId="77777777" w:rsidR="006E25C0" w:rsidRPr="005238C6" w:rsidRDefault="006E25C0" w:rsidP="006E25C0">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уменьшается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sz w:val="20"/>
          <w:szCs w:val="20"/>
        </w:rPr>
        <w:t>)</w:t>
      </w:r>
      <w:r w:rsidRPr="005238C6">
        <w:rPr>
          <w:rFonts w:ascii="Tahoma" w:hAnsi="Tahoma" w:cs="Tahoma"/>
          <w:snapToGrid w:val="0"/>
          <w:sz w:val="20"/>
          <w:szCs w:val="20"/>
        </w:rPr>
        <w:t xml:space="preserve"> </w:t>
      </w:r>
      <w:r w:rsidRPr="005238C6">
        <w:rPr>
          <w:rFonts w:ascii="Tahoma" w:hAnsi="Tahoma" w:cs="Tahoma"/>
          <w:bCs/>
          <w:snapToGrid w:val="0"/>
          <w:sz w:val="20"/>
          <w:szCs w:val="20"/>
        </w:rPr>
        <w:t xml:space="preserve">процентных пункта (-ов) годовых </w:t>
      </w: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bCs/>
          <w:snapToGrid w:val="0"/>
          <w:sz w:val="20"/>
          <w:szCs w:val="20"/>
        </w:rPr>
        <w:t xml:space="preserve">, </w:t>
      </w:r>
      <w:r w:rsidRPr="005238C6">
        <w:rPr>
          <w:rFonts w:ascii="Tahoma" w:hAnsi="Tahoma"/>
          <w:sz w:val="20"/>
          <w:szCs w:val="20"/>
        </w:rPr>
        <w:t>в котором Кредитором</w:t>
      </w:r>
      <w:r w:rsidRPr="005238C6">
        <w:rPr>
          <w:rFonts w:ascii="Tahoma" w:hAnsi="Tahoma" w:cs="Tahoma"/>
          <w:sz w:val="20"/>
          <w:szCs w:val="20"/>
        </w:rPr>
        <w:t xml:space="preserve"> был получен Разовый платеж в </w:t>
      </w:r>
      <w:r w:rsidRPr="005238C6">
        <w:rPr>
          <w:rFonts w:ascii="Tahoma" w:hAnsi="Tahoma"/>
          <w:sz w:val="20"/>
          <w:szCs w:val="20"/>
        </w:rPr>
        <w:t xml:space="preserve">соответствии </w:t>
      </w:r>
      <w:r w:rsidRPr="005238C6">
        <w:rPr>
          <w:rFonts w:ascii="Tahoma" w:hAnsi="Tahoma" w:cs="Tahoma"/>
          <w:sz w:val="20"/>
          <w:szCs w:val="20"/>
        </w:rPr>
        <w:t xml:space="preserve">с </w:t>
      </w:r>
      <w:r w:rsidRPr="005238C6">
        <w:rPr>
          <w:rFonts w:ascii="Tahoma" w:hAnsi="Tahoma"/>
          <w:sz w:val="20"/>
          <w:szCs w:val="20"/>
        </w:rPr>
        <w:t>Договором</w:t>
      </w:r>
      <w:r w:rsidRPr="005238C6">
        <w:rPr>
          <w:rFonts w:ascii="Tahoma" w:hAnsi="Tahoma" w:cs="Tahoma"/>
          <w:sz w:val="20"/>
          <w:szCs w:val="20"/>
        </w:rPr>
        <w:t xml:space="preserve"> о платеже, </w:t>
      </w:r>
      <w:r w:rsidRPr="005238C6">
        <w:rPr>
          <w:rFonts w:ascii="Tahoma" w:hAnsi="Tahoma" w:cs="Tahoma"/>
          <w:snapToGrid w:val="0"/>
          <w:sz w:val="20"/>
          <w:szCs w:val="20"/>
        </w:rPr>
        <w:t>по дату фактического возврата Заемных средств,</w:t>
      </w:r>
      <w:r w:rsidRPr="005238C6">
        <w:rPr>
          <w:rFonts w:ascii="Tahoma" w:hAnsi="Tahoma" w:cs="Tahoma"/>
          <w:sz w:val="20"/>
          <w:szCs w:val="20"/>
        </w:rPr>
        <w:t xml:space="preserve"> если иное не предусмотрено Договором</w:t>
      </w:r>
      <w:r w:rsidRPr="005238C6">
        <w:rPr>
          <w:rFonts w:ascii="Tahoma" w:hAnsi="Tahoma" w:cs="Tahoma"/>
          <w:bCs/>
          <w:sz w:val="20"/>
          <w:szCs w:val="20"/>
        </w:rPr>
        <w:t xml:space="preserve"> </w:t>
      </w:r>
      <w:r w:rsidRPr="005238C6">
        <w:rPr>
          <w:rFonts w:ascii="Tahoma" w:eastAsia="Times New Roman" w:hAnsi="Tahoma" w:cs="Tahoma"/>
          <w:sz w:val="20"/>
          <w:szCs w:val="20"/>
        </w:rPr>
        <w:t xml:space="preserve">о предоставлении денежных средств </w:t>
      </w:r>
      <w:r w:rsidRPr="005238C6">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4541039A" w14:textId="62E84716" w:rsidR="00F17378" w:rsidRPr="00AF3ADC" w:rsidRDefault="006E25C0" w:rsidP="00F17378">
      <w:pPr>
        <w:pStyle w:val="afe"/>
        <w:tabs>
          <w:tab w:val="left" w:pos="1843"/>
        </w:tabs>
        <w:ind w:left="745"/>
        <w:jc w:val="both"/>
        <w:rPr>
          <w:rFonts w:ascii="Tahoma" w:hAnsi="Tahoma" w:cs="Tahoma"/>
          <w:i/>
          <w:iCs/>
          <w:color w:val="0000FF"/>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6E6DF02" w14:textId="77777777" w:rsidR="00F36D91" w:rsidRPr="00AF3ADC" w:rsidRDefault="00F36D91" w:rsidP="00F36D91">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0206175D" w14:textId="77777777" w:rsidR="00F36D91" w:rsidRPr="00AF3ADC" w:rsidRDefault="00F36D91" w:rsidP="00F36D91">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EBAF0C6" w14:textId="77777777" w:rsidR="00F36D91" w:rsidRPr="00AF3ADC" w:rsidRDefault="00F36D91" w:rsidP="00F36D91">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24B3B94B" w14:textId="77777777" w:rsidR="00F36D91" w:rsidRPr="00AF3ADC" w:rsidRDefault="00F36D91" w:rsidP="00F36D91">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DD8492A" w14:textId="77777777" w:rsidR="00F36D91" w:rsidRPr="00AF3ADC" w:rsidRDefault="00F36D91" w:rsidP="00F36D91">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3C27F69" w14:textId="77777777" w:rsidR="00BA0562" w:rsidRPr="00AF3ADC" w:rsidRDefault="00BA0562" w:rsidP="00BA0562">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479EA1C1" w14:textId="77777777" w:rsidR="00BA0562" w:rsidRPr="00AF3ADC" w:rsidRDefault="00BA0562" w:rsidP="00BA0562">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2BB05550" w14:textId="77777777" w:rsidR="00BA0562" w:rsidRPr="00AF3ADC" w:rsidRDefault="00BA0562" w:rsidP="00BA0562">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26C59CA1" w14:textId="77777777" w:rsidR="00BA0562" w:rsidRPr="00AF3ADC" w:rsidRDefault="00BA0562" w:rsidP="00BA0562">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061699AB" w14:textId="77777777" w:rsidR="00BA0562" w:rsidRPr="00AF3ADC" w:rsidRDefault="00BA0562" w:rsidP="00BA0562">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2C11EC0C" w14:textId="77777777" w:rsidR="00BA0562" w:rsidRPr="00AF3ADC" w:rsidRDefault="00BA0562" w:rsidP="00BA0562">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2AC457E" w:rsidR="00D75247" w:rsidRPr="00AF3ADC" w:rsidRDefault="00C40C06"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764F33">
        <w:rPr>
          <w:rFonts w:ascii="Tahoma" w:hAnsi="Tahoma"/>
          <w:i/>
          <w:color w:val="0000FF"/>
          <w:sz w:val="20"/>
        </w:rPr>
        <w:t xml:space="preserve">при применении опции (1) </w:t>
      </w:r>
      <w:r w:rsidRPr="00AF3ADC">
        <w:rPr>
          <w:rFonts w:ascii="Tahoma" w:hAnsi="Tahoma" w:cs="Tahoma"/>
          <w:i/>
          <w:color w:val="0000FF"/>
          <w:sz w:val="20"/>
          <w:szCs w:val="20"/>
        </w:rPr>
        <w:t>«Р</w:t>
      </w:r>
      <w:r w:rsidRPr="00865946">
        <w:rPr>
          <w:rFonts w:ascii="Tahoma" w:hAnsi="Tahoma" w:cs="Tahoma"/>
          <w:i/>
          <w:color w:val="0000FF"/>
          <w:sz w:val="20"/>
          <w:szCs w:val="20"/>
        </w:rPr>
        <w:t>егиональн</w:t>
      </w:r>
      <w:r w:rsidRPr="00AF3ADC">
        <w:rPr>
          <w:rFonts w:ascii="Tahoma" w:hAnsi="Tahoma" w:cs="Tahoma"/>
          <w:i/>
          <w:color w:val="0000FF"/>
          <w:sz w:val="20"/>
          <w:szCs w:val="20"/>
        </w:rPr>
        <w:t>ая</w:t>
      </w:r>
      <w:r w:rsidRPr="00865946">
        <w:rPr>
          <w:rFonts w:ascii="Tahoma" w:hAnsi="Tahoma" w:cs="Tahoma"/>
          <w:i/>
          <w:color w:val="0000FF"/>
          <w:sz w:val="20"/>
          <w:szCs w:val="20"/>
        </w:rPr>
        <w:t xml:space="preserve"> программ</w:t>
      </w:r>
      <w:r w:rsidRPr="00AF3ADC">
        <w:rPr>
          <w:rFonts w:ascii="Tahoma" w:hAnsi="Tahoma" w:cs="Tahoma"/>
          <w:i/>
          <w:color w:val="0000FF"/>
          <w:sz w:val="20"/>
          <w:szCs w:val="20"/>
        </w:rPr>
        <w:t>а</w:t>
      </w:r>
      <w:r w:rsidRPr="00865946">
        <w:rPr>
          <w:rFonts w:ascii="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764F33">
        <w:rPr>
          <w:rFonts w:ascii="Tahoma" w:hAnsi="Tahoma"/>
          <w:i/>
          <w:color w:val="0000FF"/>
          <w:sz w:val="20"/>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865946">
        <w:rPr>
          <w:rFonts w:ascii="Tahoma" w:hAnsi="Tahoma" w:cs="Tahoma"/>
          <w:i/>
          <w:color w:val="0000FF"/>
          <w:sz w:val="20"/>
          <w:szCs w:val="20"/>
        </w:rPr>
        <w:t>»); (3) «Региональная программа Владимирской области»):</w:t>
      </w:r>
      <w:r w:rsidRPr="00AF3ADC">
        <w:rPr>
          <w:rFonts w:ascii="Tahoma" w:hAnsi="Tahoma" w:cs="Tahoma"/>
          <w:i/>
          <w:color w:val="0000FF"/>
          <w:sz w:val="20"/>
          <w:szCs w:val="20"/>
        </w:rPr>
        <w:fldChar w:fldCharType="end"/>
      </w:r>
      <w:r w:rsidR="00D75247" w:rsidRPr="00AF3ADC">
        <w:rPr>
          <w:rFonts w:ascii="Tahoma" w:hAnsi="Tahoma" w:cs="Tahoma"/>
          <w:i/>
          <w:color w:val="0000FF"/>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00D75247" w:rsidRPr="00AF3ADC">
        <w:rPr>
          <w:rFonts w:ascii="Tahoma" w:hAnsi="Tahoma" w:cs="Tahoma"/>
          <w:color w:val="0000FF"/>
          <w:sz w:val="20"/>
          <w:szCs w:val="20"/>
        </w:rPr>
      </w:r>
      <w:r w:rsidR="00D75247"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ЦИФРАМИ)</w:t>
      </w:r>
      <w:r w:rsidR="00D75247"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 xml:space="preserve"> (</w:t>
      </w:r>
      <w:r w:rsidR="00D75247"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00D75247" w:rsidRPr="00AF3ADC">
        <w:rPr>
          <w:rFonts w:ascii="Tahoma" w:hAnsi="Tahoma" w:cs="Tahoma"/>
          <w:color w:val="0000FF"/>
          <w:sz w:val="20"/>
          <w:szCs w:val="20"/>
        </w:rPr>
      </w:r>
      <w:r w:rsidR="00D75247"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ПРОПИСЬЮ)</w:t>
      </w:r>
      <w:r w:rsidR="00D75247"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w:t>
      </w:r>
      <w:r w:rsidR="00D75247" w:rsidRPr="00AF3ADC">
        <w:rPr>
          <w:rFonts w:ascii="Tahoma" w:hAnsi="Tahoma" w:cs="Tahoma"/>
          <w:snapToGrid w:val="0"/>
          <w:sz w:val="20"/>
          <w:szCs w:val="20"/>
        </w:rPr>
        <w:t xml:space="preserve"> </w:t>
      </w:r>
      <w:r w:rsidR="00D75247" w:rsidRPr="00AF3ADC">
        <w:rPr>
          <w:rFonts w:ascii="Tahoma" w:eastAsia="Times New Roman" w:hAnsi="Tahoma" w:cs="Tahoma"/>
          <w:sz w:val="20"/>
          <w:szCs w:val="20"/>
        </w:rPr>
        <w:t>процентных</w:t>
      </w:r>
      <w:r w:rsidR="00D75247" w:rsidRPr="00AF3ADC">
        <w:rPr>
          <w:rFonts w:ascii="Tahoma" w:hAnsi="Tahoma" w:cs="Tahoma"/>
          <w:bCs/>
          <w:snapToGrid w:val="0"/>
          <w:sz w:val="20"/>
          <w:szCs w:val="20"/>
        </w:rPr>
        <w:t xml:space="preserve"> пункта (-ов) годовых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«Льготная ипотека на новостройки»; и/или (2)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w:t>
      </w:r>
      <w:r w:rsidR="00D75247" w:rsidRPr="00AF3ADC">
        <w:rPr>
          <w:rFonts w:ascii="Tahoma" w:hAnsi="Tahoma" w:cs="Tahoma"/>
          <w:sz w:val="20"/>
          <w:szCs w:val="20"/>
        </w:rPr>
        <w:lastRenderedPageBreak/>
        <w:t xml:space="preserve">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D75247" w:rsidRPr="00AF3ADC">
        <w:rPr>
          <w:rFonts w:ascii="Tahoma" w:hAnsi="Tahoma" w:cs="Tahoma"/>
          <w:bCs/>
          <w:snapToGrid w:val="0"/>
          <w:sz w:val="20"/>
          <w:szCs w:val="20"/>
        </w:rPr>
        <w:fldChar w:fldCharType="begin"/>
      </w:r>
      <w:r w:rsidR="00D75247" w:rsidRPr="00AF3ADC">
        <w:rPr>
          <w:rFonts w:ascii="Tahoma" w:hAnsi="Tahoma" w:cs="Tahoma"/>
          <w:bCs/>
          <w:snapToGrid w:val="0"/>
          <w:sz w:val="20"/>
          <w:szCs w:val="20"/>
        </w:rPr>
        <w:instrText xml:space="preserve"> REF _Ref36558487 \r \h  \* MERGEFORMAT </w:instrText>
      </w:r>
      <w:r w:rsidR="00D75247" w:rsidRPr="00AF3ADC">
        <w:rPr>
          <w:rFonts w:ascii="Tahoma" w:hAnsi="Tahoma" w:cs="Tahoma"/>
          <w:bCs/>
          <w:snapToGrid w:val="0"/>
          <w:sz w:val="20"/>
          <w:szCs w:val="20"/>
        </w:rPr>
      </w:r>
      <w:r w:rsidR="00D75247"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00D75247" w:rsidRPr="00AF3ADC">
        <w:rPr>
          <w:rFonts w:ascii="Tahoma" w:hAnsi="Tahoma" w:cs="Tahoma"/>
          <w:bCs/>
          <w:snapToGrid w:val="0"/>
          <w:sz w:val="20"/>
          <w:szCs w:val="20"/>
        </w:rPr>
        <w:fldChar w:fldCharType="end"/>
      </w:r>
      <w:r w:rsidR="00D75247"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D75247"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00D75247" w:rsidRPr="00AF3ADC">
        <w:rPr>
          <w:rFonts w:ascii="Tahoma" w:hAnsi="Tahoma" w:cs="Tahoma"/>
          <w:color w:val="0000FF"/>
          <w:sz w:val="20"/>
          <w:szCs w:val="20"/>
        </w:rPr>
      </w:r>
      <w:r w:rsidR="00D75247"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ЦИФРАМИ)</w:t>
      </w:r>
      <w:r w:rsidR="00D75247"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 xml:space="preserve"> (</w:t>
      </w:r>
      <w:r w:rsidR="00D75247" w:rsidRPr="00AF3ADC">
        <w:rPr>
          <w:rFonts w:ascii="Tahoma" w:hAnsi="Tahoma" w:cs="Tahoma"/>
          <w:color w:val="0000FF"/>
          <w:sz w:val="20"/>
          <w:szCs w:val="20"/>
        </w:rPr>
        <w:fldChar w:fldCharType="begin">
          <w:ffData>
            <w:name w:val="ТекстовоеПоле158"/>
            <w:enabled/>
            <w:calcOnExit w:val="0"/>
            <w:textInput/>
          </w:ffData>
        </w:fldChar>
      </w:r>
      <w:r w:rsidR="00D75247" w:rsidRPr="00AF3ADC">
        <w:rPr>
          <w:rFonts w:ascii="Tahoma" w:hAnsi="Tahoma" w:cs="Tahoma"/>
          <w:color w:val="0000FF"/>
          <w:sz w:val="20"/>
          <w:szCs w:val="20"/>
        </w:rPr>
        <w:instrText xml:space="preserve"> FORMTEXT </w:instrText>
      </w:r>
      <w:r w:rsidR="00D75247" w:rsidRPr="00AF3ADC">
        <w:rPr>
          <w:rFonts w:ascii="Tahoma" w:hAnsi="Tahoma" w:cs="Tahoma"/>
          <w:color w:val="0000FF"/>
          <w:sz w:val="20"/>
          <w:szCs w:val="20"/>
        </w:rPr>
      </w:r>
      <w:r w:rsidR="00D75247" w:rsidRPr="00AF3ADC">
        <w:rPr>
          <w:rFonts w:ascii="Tahoma" w:hAnsi="Tahoma" w:cs="Tahoma"/>
          <w:color w:val="0000FF"/>
          <w:sz w:val="20"/>
          <w:szCs w:val="20"/>
        </w:rPr>
        <w:fldChar w:fldCharType="separate"/>
      </w:r>
      <w:r w:rsidR="00D75247" w:rsidRPr="00AF3ADC">
        <w:rPr>
          <w:rFonts w:ascii="Tahoma" w:hAnsi="Tahoma" w:cs="Tahoma"/>
          <w:color w:val="0000FF"/>
          <w:sz w:val="20"/>
          <w:szCs w:val="20"/>
        </w:rPr>
        <w:t>(ЗНАЧЕНИЕ ПРОПИСЬЮ)</w:t>
      </w:r>
      <w:r w:rsidR="00D75247" w:rsidRPr="00AF3ADC">
        <w:rPr>
          <w:rFonts w:ascii="Tahoma" w:hAnsi="Tahoma" w:cs="Tahoma"/>
          <w:color w:val="0000FF"/>
          <w:sz w:val="20"/>
          <w:szCs w:val="20"/>
        </w:rPr>
        <w:fldChar w:fldCharType="end"/>
      </w:r>
      <w:r w:rsidR="00D75247" w:rsidRPr="00AF3ADC">
        <w:rPr>
          <w:rFonts w:ascii="Tahoma" w:hAnsi="Tahoma" w:cs="Tahoma"/>
          <w:b/>
          <w:bCs/>
          <w:snapToGrid w:val="0"/>
          <w:sz w:val="20"/>
          <w:szCs w:val="20"/>
        </w:rPr>
        <w:t>)</w:t>
      </w:r>
      <w:r w:rsidR="00D75247" w:rsidRPr="00AF3ADC">
        <w:rPr>
          <w:rFonts w:ascii="Tahoma" w:hAnsi="Tahoma" w:cs="Tahoma"/>
          <w:snapToGrid w:val="0"/>
          <w:sz w:val="20"/>
          <w:szCs w:val="20"/>
        </w:rPr>
        <w:t xml:space="preserve"> </w:t>
      </w:r>
      <w:r w:rsidR="00D75247"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D75247" w:rsidRPr="00AF3ADC">
        <w:rPr>
          <w:rFonts w:ascii="Tahoma" w:hAnsi="Tahoma" w:cs="Tahoma"/>
          <w:bCs/>
          <w:i/>
          <w:snapToGrid w:val="0"/>
          <w:sz w:val="20"/>
          <w:szCs w:val="20"/>
        </w:rPr>
        <w:t xml:space="preserve"> </w:t>
      </w:r>
      <w:r w:rsidR="00D75247"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44"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1462F8C2"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3B6DCC"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B6DCC" w:rsidRPr="00AF3ADC">
        <w:rPr>
          <w:rFonts w:ascii="Tahoma" w:hAnsi="Tahoma" w:cs="Tahoma"/>
          <w:i/>
          <w:color w:val="0000FF"/>
          <w:sz w:val="20"/>
          <w:szCs w:val="20"/>
          <w:shd w:val="clear" w:color="auto" w:fill="D9D9D9"/>
        </w:rPr>
        <w:instrText xml:space="preserve"> FORMTEXT </w:instrText>
      </w:r>
      <w:r w:rsidR="003B6DCC" w:rsidRPr="00AF3ADC">
        <w:rPr>
          <w:rFonts w:ascii="Tahoma" w:hAnsi="Tahoma" w:cs="Tahoma"/>
          <w:i/>
          <w:color w:val="0000FF"/>
          <w:sz w:val="20"/>
          <w:szCs w:val="20"/>
          <w:shd w:val="clear" w:color="auto" w:fill="D9D9D9"/>
        </w:rPr>
      </w:r>
      <w:r w:rsidR="003B6DCC" w:rsidRPr="00AF3ADC">
        <w:rPr>
          <w:rFonts w:ascii="Tahoma" w:hAnsi="Tahoma" w:cs="Tahoma"/>
          <w:i/>
          <w:color w:val="0000FF"/>
          <w:sz w:val="20"/>
          <w:szCs w:val="20"/>
          <w:shd w:val="clear" w:color="auto" w:fill="D9D9D9"/>
        </w:rPr>
        <w:fldChar w:fldCharType="separate"/>
      </w:r>
      <w:r w:rsidR="003B6DCC" w:rsidRPr="00AF3ADC">
        <w:rPr>
          <w:rFonts w:ascii="Tahoma" w:hAnsi="Tahoma" w:cs="Tahoma"/>
          <w:i/>
          <w:color w:val="0000FF"/>
          <w:sz w:val="20"/>
          <w:szCs w:val="20"/>
          <w:shd w:val="clear" w:color="auto" w:fill="D9D9D9"/>
        </w:rPr>
        <w:t>(</w:t>
      </w:r>
      <w:r w:rsidR="003B6DCC">
        <w:rPr>
          <w:rFonts w:ascii="Tahoma" w:hAnsi="Tahoma" w:cs="Tahoma"/>
          <w:i/>
          <w:color w:val="0000FF"/>
          <w:sz w:val="20"/>
          <w:szCs w:val="20"/>
          <w:shd w:val="clear" w:color="auto" w:fill="D9D9D9"/>
        </w:rPr>
        <w:t xml:space="preserve">выбирается </w:t>
      </w:r>
      <w:r w:rsidR="003B6DCC" w:rsidRPr="00AF3ADC">
        <w:rPr>
          <w:rFonts w:ascii="Tahoma" w:hAnsi="Tahoma" w:cs="Tahoma"/>
          <w:i/>
          <w:color w:val="0000FF"/>
          <w:sz w:val="20"/>
          <w:szCs w:val="20"/>
          <w:shd w:val="clear" w:color="auto" w:fill="D9D9D9"/>
        </w:rPr>
        <w:t>вариант  в зависимости того, что установлено паспортом опции):</w:t>
      </w:r>
      <w:r w:rsidR="003B6DCC"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44"/>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5487A7E9" w:rsidR="00D75247" w:rsidRPr="00AF3ADC" w:rsidRDefault="003B6DCC"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764F33">
        <w:rPr>
          <w:rFonts w:ascii="Tahoma" w:hAnsi="Tahoma"/>
          <w:i/>
          <w:color w:val="0000FF"/>
          <w:sz w:val="20"/>
        </w:rPr>
        <w:t xml:space="preserve">при применении опции (1) </w:t>
      </w:r>
      <w:r w:rsidRPr="00AF3ADC">
        <w:rPr>
          <w:rFonts w:ascii="Tahoma" w:hAnsi="Tahoma" w:cs="Tahoma"/>
          <w:i/>
          <w:color w:val="0000FF"/>
          <w:sz w:val="20"/>
          <w:szCs w:val="20"/>
        </w:rPr>
        <w:t>«Р</w:t>
      </w:r>
      <w:r w:rsidRPr="006B5234">
        <w:rPr>
          <w:rFonts w:ascii="Tahoma" w:hAnsi="Tahoma" w:cs="Tahoma"/>
          <w:i/>
          <w:color w:val="0000FF"/>
          <w:sz w:val="20"/>
          <w:szCs w:val="20"/>
        </w:rPr>
        <w:t>егиональн</w:t>
      </w:r>
      <w:r w:rsidRPr="00AF3ADC">
        <w:rPr>
          <w:rFonts w:ascii="Tahoma" w:hAnsi="Tahoma" w:cs="Tahoma"/>
          <w:i/>
          <w:color w:val="0000FF"/>
          <w:sz w:val="20"/>
          <w:szCs w:val="20"/>
        </w:rPr>
        <w:t>ая</w:t>
      </w:r>
      <w:r w:rsidRPr="006B5234">
        <w:rPr>
          <w:rFonts w:ascii="Tahoma" w:hAnsi="Tahoma" w:cs="Tahoma"/>
          <w:i/>
          <w:color w:val="0000FF"/>
          <w:sz w:val="20"/>
          <w:szCs w:val="20"/>
        </w:rPr>
        <w:t xml:space="preserve"> программ</w:t>
      </w:r>
      <w:r w:rsidRPr="00AF3ADC">
        <w:rPr>
          <w:rFonts w:ascii="Tahoma" w:hAnsi="Tahoma" w:cs="Tahoma"/>
          <w:i/>
          <w:color w:val="0000FF"/>
          <w:sz w:val="20"/>
          <w:szCs w:val="20"/>
        </w:rPr>
        <w:t>а</w:t>
      </w:r>
      <w:r w:rsidRPr="006B5234">
        <w:rPr>
          <w:rFonts w:ascii="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764F33">
        <w:rPr>
          <w:rFonts w:ascii="Tahoma" w:hAnsi="Tahoma"/>
          <w:i/>
          <w:color w:val="0000FF"/>
          <w:sz w:val="20"/>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6B5234">
        <w:rPr>
          <w:rFonts w:ascii="Tahoma" w:hAnsi="Tahoma" w:cs="Tahoma"/>
          <w:i/>
          <w:color w:val="0000FF"/>
          <w:sz w:val="20"/>
          <w:szCs w:val="20"/>
        </w:rPr>
        <w:t>»); (3) «Региональная программа Владимирской области»):</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snapToGrid w:val="0"/>
          <w:sz w:val="20"/>
          <w:szCs w:val="20"/>
        </w:rPr>
        <w:t xml:space="preserve"> </w:t>
      </w:r>
      <w:r w:rsidR="00D75247"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D75247" w:rsidRPr="00AF3ADC">
        <w:rPr>
          <w:rFonts w:ascii="Tahoma" w:hAnsi="Tahoma" w:cs="Tahoma"/>
          <w:bCs/>
          <w:snapToGrid w:val="0"/>
          <w:sz w:val="20"/>
          <w:szCs w:val="20"/>
        </w:rPr>
        <w:t>, в котором</w:t>
      </w:r>
      <w:r w:rsidR="00D75247" w:rsidRPr="00AF3ADC">
        <w:rPr>
          <w:rFonts w:ascii="Tahoma" w:hAnsi="Tahoma" w:cs="Tahoma"/>
          <w:sz w:val="20"/>
          <w:szCs w:val="20"/>
        </w:rPr>
        <w:t xml:space="preserve"> </w:t>
      </w:r>
      <w:r w:rsidR="00D75247" w:rsidRPr="00AF3ADC">
        <w:rPr>
          <w:rFonts w:ascii="Tahoma" w:hAnsi="Tahoma" w:cs="Tahoma"/>
          <w:bCs/>
          <w:snapToGrid w:val="0"/>
          <w:sz w:val="20"/>
          <w:szCs w:val="20"/>
        </w:rPr>
        <w:t>Кредитором</w:t>
      </w:r>
      <w:r w:rsidR="00D75247" w:rsidRPr="00AF3ADC">
        <w:rPr>
          <w:rFonts w:ascii="Tahoma" w:hAnsi="Tahoma" w:cs="Tahoma"/>
          <w:sz w:val="20"/>
          <w:szCs w:val="20"/>
        </w:rPr>
        <w:t xml:space="preserve"> была получена Субсидия в соответствии Договором о предоставлении субсидии, </w:t>
      </w:r>
      <w:r w:rsidR="00D75247" w:rsidRPr="00AF3ADC">
        <w:rPr>
          <w:rFonts w:ascii="Tahoma" w:hAnsi="Tahoma" w:cs="Tahoma"/>
          <w:snapToGrid w:val="0"/>
          <w:sz w:val="20"/>
          <w:szCs w:val="20"/>
        </w:rPr>
        <w:t>по дату фактического возврата кредита,</w:t>
      </w:r>
      <w:r w:rsidR="00D75247" w:rsidRPr="00AF3ADC">
        <w:rPr>
          <w:rFonts w:ascii="Tahoma" w:hAnsi="Tahoma" w:cs="Tahoma"/>
          <w:sz w:val="20"/>
          <w:szCs w:val="20"/>
        </w:rPr>
        <w:t xml:space="preserve"> если иное не предусмотрено Договором о предоставлении денежных средств,</w:t>
      </w:r>
      <w:r w:rsidR="00D75247" w:rsidRPr="00AF3ADC">
        <w:rPr>
          <w:rFonts w:ascii="Tahoma" w:hAnsi="Tahoma" w:cs="Tahoma"/>
          <w:bCs/>
          <w:sz w:val="20"/>
          <w:szCs w:val="20"/>
        </w:rPr>
        <w:t xml:space="preserve"> </w:t>
      </w:r>
      <w:r w:rsidR="00D75247"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w:t>
      </w:r>
      <w:r w:rsidR="00D97B9D" w:rsidRPr="00AF3ADC">
        <w:rPr>
          <w:rFonts w:ascii="Tahoma" w:eastAsia="Times New Roman" w:hAnsi="Tahoma" w:cs="Tahoma"/>
          <w:sz w:val="20"/>
          <w:szCs w:val="20"/>
        </w:rPr>
        <w:lastRenderedPageBreak/>
        <w:t xml:space="preserve">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AE3474">
      <w:pPr>
        <w:numPr>
          <w:ilvl w:val="0"/>
          <w:numId w:val="47"/>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AE3474">
      <w:pPr>
        <w:numPr>
          <w:ilvl w:val="0"/>
          <w:numId w:val="47"/>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lastRenderedPageBreak/>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45"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45"/>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3"/>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46"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46"/>
      <w:r w:rsidR="00FB2B79" w:rsidRPr="009479F4">
        <w:rPr>
          <w:rFonts w:ascii="Tahoma" w:eastAsia="Times New Roman" w:hAnsi="Tahoma" w:cs="Tahoma"/>
          <w:sz w:val="20"/>
          <w:szCs w:val="20"/>
        </w:rPr>
        <w:t xml:space="preserve"> Жилого дома, построенного по </w:t>
      </w:r>
      <w:bookmarkStart w:id="47"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47"/>
      <w:r w:rsidR="00FB2B79" w:rsidRPr="009479F4">
        <w:rPr>
          <w:rFonts w:ascii="Tahoma" w:eastAsia="Times New Roman" w:hAnsi="Tahoma" w:cs="Tahoma"/>
          <w:sz w:val="20"/>
          <w:szCs w:val="20"/>
        </w:rPr>
        <w:t>Договору подряда</w:t>
      </w:r>
      <w:bookmarkStart w:id="48"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49" w:name="_Hlk90037211"/>
      <w:bookmarkEnd w:id="48"/>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49"/>
      <w:r w:rsidR="00FB2B79" w:rsidRPr="009479F4">
        <w:rPr>
          <w:rFonts w:ascii="Tahoma" w:eastAsia="Times New Roman" w:hAnsi="Tahoma" w:cs="Tahoma"/>
          <w:sz w:val="20"/>
          <w:szCs w:val="20"/>
        </w:rPr>
        <w:t>.</w:t>
      </w:r>
    </w:p>
    <w:p w14:paraId="1A334C20" w14:textId="069DD359" w:rsidR="00FB2B79" w:rsidRPr="0000253F" w:rsidRDefault="0087243D" w:rsidP="00FB2B79">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увеличивается на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ЦИФРАМИ)</w:t>
      </w:r>
      <w:r w:rsidR="00FB2B79" w:rsidRPr="0000253F">
        <w:rPr>
          <w:rFonts w:ascii="Tahoma" w:eastAsia="Times New Roman" w:hAnsi="Tahoma" w:cs="Tahoma"/>
          <w:bCs/>
          <w:snapToGrid w:val="0"/>
          <w:color w:val="0000FF"/>
          <w:sz w:val="20"/>
          <w:szCs w:val="20"/>
        </w:rPr>
        <w:fldChar w:fldCharType="end"/>
      </w:r>
      <w:r w:rsidR="00FB2B79" w:rsidRPr="0000253F">
        <w:rPr>
          <w:rFonts w:ascii="Tahoma" w:eastAsia="Times New Roman" w:hAnsi="Tahoma" w:cs="Tahoma"/>
          <w:sz w:val="20"/>
          <w:szCs w:val="20"/>
        </w:rPr>
        <w:t xml:space="preserve">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ПРОПИСЬЮ)</w:t>
      </w:r>
      <w:r w:rsidR="00FB2B79" w:rsidRPr="0000253F">
        <w:rPr>
          <w:rFonts w:ascii="Tahoma" w:eastAsia="Times New Roman" w:hAnsi="Tahoma" w:cs="Tahoma"/>
          <w:bCs/>
          <w:snapToGrid w:val="0"/>
          <w:color w:val="0000FF"/>
          <w:sz w:val="20"/>
          <w:szCs w:val="20"/>
        </w:rPr>
        <w:fldChar w:fldCharType="end"/>
      </w:r>
      <w:r w:rsidR="00FB2B79" w:rsidRPr="0000253F">
        <w:rPr>
          <w:rStyle w:val="affa"/>
          <w:rFonts w:ascii="Tahoma" w:eastAsia="Times New Roman" w:hAnsi="Tahoma" w:cs="Tahoma"/>
          <w:bCs/>
          <w:snapToGrid w:val="0"/>
          <w:color w:val="0000FF"/>
          <w:sz w:val="20"/>
          <w:szCs w:val="20"/>
        </w:rPr>
        <w:endnoteReference w:id="14"/>
      </w:r>
      <w:r w:rsidR="00FB2B79" w:rsidRPr="0000253F">
        <w:rPr>
          <w:rFonts w:ascii="Tahoma" w:hAnsi="Tahoma" w:cs="Tahoma"/>
          <w:sz w:val="20"/>
          <w:szCs w:val="20"/>
        </w:rPr>
        <w:t>) процентных пункта (-ов)</w:t>
      </w:r>
      <w:r w:rsidR="00FB2B79" w:rsidRPr="0000253F">
        <w:rPr>
          <w:rFonts w:ascii="Tahoma" w:eastAsia="Tahoma" w:hAnsi="Tahoma" w:cs="Tahoma"/>
          <w:sz w:val="20"/>
          <w:szCs w:val="20"/>
        </w:rPr>
        <w:t xml:space="preserve"> </w:t>
      </w:r>
      <w:r w:rsidRPr="0000253F">
        <w:rPr>
          <w:rFonts w:ascii="Tahoma" w:hAnsi="Tahoma" w:cs="Tahoma"/>
          <w:sz w:val="20"/>
          <w:szCs w:val="20"/>
        </w:rPr>
        <w:t xml:space="preserve">при невыполнении Заемщиком обязанности, предусмотренной подпунктом </w:t>
      </w:r>
      <w:r w:rsidRPr="0000253F">
        <w:rPr>
          <w:rFonts w:ascii="Tahoma" w:eastAsia="Times New Roman" w:hAnsi="Tahoma" w:cs="Tahoma"/>
          <w:sz w:val="20"/>
          <w:szCs w:val="20"/>
        </w:rPr>
        <w:t xml:space="preserve">2) пункта </w:t>
      </w:r>
      <w:r w:rsidRPr="0000253F">
        <w:rPr>
          <w:rFonts w:ascii="Tahoma" w:eastAsia="Times New Roman" w:hAnsi="Tahoma" w:cs="Tahoma"/>
          <w:sz w:val="20"/>
          <w:szCs w:val="20"/>
        </w:rPr>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w:t>
      </w:r>
      <w:r w:rsidRPr="0000253F">
        <w:rPr>
          <w:rFonts w:ascii="Tahoma" w:eastAsia="Times New Roman" w:hAnsi="Tahoma" w:cs="Tahoma"/>
          <w:sz w:val="20"/>
          <w:szCs w:val="20"/>
        </w:rPr>
        <w:t xml:space="preserve"> </w:t>
      </w:r>
      <w:r w:rsidR="00FB2B79" w:rsidRPr="0000253F">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FB2B79" w:rsidRPr="0000253F">
        <w:rPr>
          <w:rFonts w:ascii="Tahoma" w:hAnsi="Tahoma" w:cs="Tahoma"/>
          <w:bCs/>
          <w:snapToGrid w:val="0"/>
          <w:sz w:val="20"/>
          <w:szCs w:val="20"/>
        </w:rPr>
        <w:t>1</w:t>
      </w:r>
      <w:r w:rsidRPr="0000253F">
        <w:rPr>
          <w:rFonts w:ascii="Tahoma" w:hAnsi="Tahoma" w:cs="Tahoma"/>
          <w:bCs/>
          <w:snapToGrid w:val="0"/>
          <w:sz w:val="20"/>
          <w:szCs w:val="20"/>
        </w:rPr>
        <w:t>8</w:t>
      </w:r>
      <w:r w:rsidR="00FB2B79" w:rsidRPr="0000253F">
        <w:rPr>
          <w:rFonts w:ascii="Tahoma" w:hAnsi="Tahoma" w:cs="Tahoma"/>
          <w:bCs/>
          <w:snapToGrid w:val="0"/>
          <w:sz w:val="20"/>
          <w:szCs w:val="20"/>
        </w:rPr>
        <w:t>0</w:t>
      </w:r>
      <w:r w:rsidR="00FB2B79" w:rsidRPr="0000253F">
        <w:rPr>
          <w:rFonts w:ascii="Tahoma" w:eastAsia="Times New Roman" w:hAnsi="Tahoma" w:cs="Tahoma"/>
          <w:sz w:val="20"/>
          <w:szCs w:val="20"/>
        </w:rPr>
        <w:t xml:space="preserve"> (сто </w:t>
      </w:r>
      <w:r w:rsidRPr="0000253F">
        <w:rPr>
          <w:rFonts w:ascii="Tahoma" w:eastAsia="Times New Roman" w:hAnsi="Tahoma" w:cs="Tahoma"/>
          <w:sz w:val="20"/>
          <w:szCs w:val="20"/>
        </w:rPr>
        <w:t>восем</w:t>
      </w:r>
      <w:r w:rsidR="0000253F" w:rsidRPr="0000253F">
        <w:rPr>
          <w:rFonts w:ascii="Tahoma" w:eastAsia="Times New Roman" w:hAnsi="Tahoma" w:cs="Tahoma"/>
          <w:sz w:val="20"/>
          <w:szCs w:val="20"/>
        </w:rPr>
        <w:t>ь</w:t>
      </w:r>
      <w:r w:rsidRPr="0000253F">
        <w:rPr>
          <w:rFonts w:ascii="Tahoma" w:eastAsia="Times New Roman" w:hAnsi="Tahoma" w:cs="Tahoma"/>
          <w:sz w:val="20"/>
          <w:szCs w:val="20"/>
        </w:rPr>
        <w:t>десят</w:t>
      </w:r>
      <w:r w:rsidR="00FB2B79" w:rsidRPr="0000253F">
        <w:rPr>
          <w:rFonts w:ascii="Tahoma" w:eastAsia="Times New Roman" w:hAnsi="Tahoma" w:cs="Tahoma"/>
          <w:sz w:val="20"/>
          <w:szCs w:val="20"/>
        </w:rPr>
        <w:t xml:space="preserve">) календарных дней с даты </w:t>
      </w:r>
      <w:r w:rsidRPr="0000253F">
        <w:rPr>
          <w:rFonts w:ascii="Tahoma" w:hAnsi="Tahoma" w:cs="Tahoma"/>
          <w:sz w:val="20"/>
          <w:szCs w:val="20"/>
        </w:rPr>
        <w:t>заключения Договора о предоставлении денежных средств (с учетом положений о сроке выполнения указанной обязанности согласно Закладной</w:t>
      </w:r>
      <w:r w:rsidR="0000253F" w:rsidRPr="0000253F">
        <w:rPr>
          <w:rFonts w:ascii="Tahoma" w:hAnsi="Tahoma" w:cs="Tahoma"/>
          <w:sz w:val="20"/>
          <w:szCs w:val="20"/>
        </w:rPr>
        <w:t>)</w:t>
      </w:r>
      <w:r w:rsidRPr="0000253F">
        <w:rPr>
          <w:rFonts w:ascii="Tahoma" w:hAnsi="Tahoma" w:cs="Tahoma"/>
          <w:sz w:val="20"/>
          <w:szCs w:val="20"/>
        </w:rPr>
        <w:t>.</w:t>
      </w:r>
    </w:p>
    <w:p w14:paraId="2D7A1912" w14:textId="3D78C18D" w:rsidR="00FB2B79" w:rsidRPr="0000253F" w:rsidRDefault="0000253F" w:rsidP="00FB2B79">
      <w:pPr>
        <w:pStyle w:val="afe"/>
        <w:numPr>
          <w:ilvl w:val="1"/>
          <w:numId w:val="9"/>
        </w:numPr>
        <w:ind w:left="745" w:hanging="745"/>
        <w:jc w:val="both"/>
        <w:rPr>
          <w:rFonts w:ascii="Tahoma" w:hAnsi="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sidDel="009109C7">
        <w:rPr>
          <w:rFonts w:ascii="Tahoma" w:hAnsi="Tahoma" w:cs="Tahoma"/>
          <w:i/>
          <w:iCs/>
          <w:color w:val="0000FF"/>
          <w:sz w:val="20"/>
          <w:szCs w:val="20"/>
          <w:shd w:val="clear" w:color="auto" w:fill="D9D9D9"/>
        </w:rPr>
        <w:t xml:space="preserve"> </w:t>
      </w:r>
      <w:r w:rsidRPr="0000253F">
        <w:rPr>
          <w:rFonts w:ascii="Tahoma" w:hAnsi="Tahoma" w:cs="Tahoma"/>
          <w:i/>
          <w:iCs/>
          <w:color w:val="0000FF"/>
          <w:sz w:val="20"/>
          <w:szCs w:val="20"/>
          <w:shd w:val="clear" w:color="auto" w:fill="D9D9D9"/>
        </w:rPr>
        <w:t>):</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00253F">
        <w:rPr>
          <w:rFonts w:ascii="Tahoma" w:hAnsi="Tahoma" w:cs="Tahoma"/>
          <w:sz w:val="20"/>
          <w:szCs w:val="20"/>
        </w:rPr>
        <w:t>,</w:t>
      </w:r>
      <w:r w:rsidR="00FB2B79" w:rsidRPr="0000253F">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00253F">
        <w:rPr>
          <w:rFonts w:ascii="Tahoma" w:eastAsia="Times New Roman" w:hAnsi="Tahoma" w:cs="Tahoma"/>
          <w:sz w:val="20"/>
          <w:szCs w:val="20"/>
        </w:rPr>
        <w:t xml:space="preserve">исполнил обязанность, указанную в подпункте 2) пункта </w:t>
      </w:r>
      <w:r w:rsidRPr="0000253F">
        <w:rPr>
          <w:rFonts w:ascii="Tahoma" w:eastAsia="Times New Roman" w:hAnsi="Tahoma" w:cs="Tahoma"/>
          <w:sz w:val="20"/>
          <w:szCs w:val="20"/>
        </w:rPr>
        <w:lastRenderedPageBreak/>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 xml:space="preserve"> (с учетом положений о сроке выполнения указанной обязанности согласно Закладной)</w:t>
      </w:r>
      <w:r w:rsidRPr="0000253F">
        <w:rPr>
          <w:rFonts w:ascii="Tahoma" w:eastAsia="Times New Roman" w:hAnsi="Tahoma" w:cs="Tahoma"/>
          <w:sz w:val="20"/>
          <w:szCs w:val="20"/>
        </w:rPr>
        <w:t>.</w:t>
      </w:r>
      <w:r w:rsidR="00FB2B79" w:rsidRPr="0000253F">
        <w:rPr>
          <w:rFonts w:ascii="Tahoma" w:eastAsia="Times New Roman" w:hAnsi="Tahoma" w:cs="Tahoma"/>
          <w:sz w:val="20"/>
          <w:szCs w:val="20"/>
        </w:rPr>
        <w:t>.</w:t>
      </w:r>
    </w:p>
    <w:p w14:paraId="780CBB2E" w14:textId="77777777" w:rsidR="00B51C1C" w:rsidRPr="0000253F" w:rsidRDefault="00B51C1C" w:rsidP="00B51C1C">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0253F">
        <w:rPr>
          <w:rFonts w:ascii="Tahoma" w:hAnsi="Tahoma" w:cs="Tahoma"/>
          <w:i/>
          <w:iCs/>
          <w:color w:val="0000FF"/>
          <w:sz w:val="20"/>
          <w:szCs w:val="20"/>
          <w:shd w:val="clear" w:color="auto" w:fill="D9D9D9"/>
        </w:rPr>
        <w:fldChar w:fldCharType="end"/>
      </w:r>
      <w:r w:rsidRPr="0000253F">
        <w:rPr>
          <w:rFonts w:ascii="Tahoma" w:hAnsi="Tahoma" w:cs="Tahoma"/>
          <w:i/>
          <w:iCs/>
          <w:sz w:val="20"/>
          <w:szCs w:val="20"/>
        </w:rPr>
        <w:t xml:space="preserve"> </w:t>
      </w:r>
      <w:r w:rsidRPr="0000253F">
        <w:rPr>
          <w:rFonts w:ascii="Tahoma" w:hAnsi="Tahoma" w:cs="Tahoma"/>
          <w:sz w:val="20"/>
          <w:szCs w:val="20"/>
        </w:rPr>
        <w:t>процентная</w:t>
      </w:r>
      <w:r w:rsidRPr="0000253F">
        <w:rPr>
          <w:rFonts w:ascii="Tahoma" w:eastAsia="Times New Roman" w:hAnsi="Tahoma" w:cs="Tahoma"/>
          <w:sz w:val="20"/>
          <w:szCs w:val="20"/>
        </w:rPr>
        <w:t xml:space="preserve"> </w:t>
      </w:r>
      <w:r w:rsidRPr="0000253F">
        <w:rPr>
          <w:rFonts w:ascii="Tahoma" w:hAnsi="Tahoma" w:cs="Tahoma"/>
          <w:sz w:val="20"/>
          <w:szCs w:val="20"/>
        </w:rPr>
        <w:t>ставка</w:t>
      </w:r>
      <w:r w:rsidRPr="0000253F">
        <w:rPr>
          <w:rFonts w:ascii="Tahoma" w:eastAsia="Times New Roman" w:hAnsi="Tahoma" w:cs="Tahoma"/>
          <w:sz w:val="20"/>
          <w:szCs w:val="20"/>
        </w:rPr>
        <w:t xml:space="preserve"> </w:t>
      </w:r>
      <w:r w:rsidRPr="0000253F">
        <w:rPr>
          <w:rFonts w:ascii="Tahoma" w:hAnsi="Tahoma" w:cs="Tahoma"/>
          <w:sz w:val="20"/>
          <w:szCs w:val="20"/>
        </w:rPr>
        <w:t>уменьшается</w:t>
      </w:r>
      <w:r w:rsidRPr="0000253F">
        <w:rPr>
          <w:rFonts w:ascii="Tahoma" w:eastAsia="Times New Roman" w:hAnsi="Tahoma" w:cs="Tahoma"/>
          <w:sz w:val="20"/>
          <w:szCs w:val="20"/>
        </w:rPr>
        <w:t xml:space="preserve"> на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ЦИФРАМИ)</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ПРОПИСЬЮ)</w:t>
      </w:r>
      <w:r w:rsidRPr="0000253F">
        <w:rPr>
          <w:rFonts w:ascii="Tahoma" w:hAnsi="Tahoma" w:cs="Tahoma"/>
          <w:bCs/>
          <w:snapToGrid w:val="0"/>
          <w:color w:val="0000FF"/>
          <w:sz w:val="20"/>
          <w:szCs w:val="20"/>
        </w:rPr>
        <w:fldChar w:fldCharType="end"/>
      </w:r>
      <w:r w:rsidRPr="0000253F">
        <w:rPr>
          <w:rFonts w:ascii="Tahoma" w:hAnsi="Tahoma" w:cs="Tahoma"/>
          <w:sz w:val="20"/>
          <w:szCs w:val="20"/>
        </w:rPr>
        <w:t>)</w:t>
      </w:r>
      <w:r w:rsidRPr="0000253F">
        <w:rPr>
          <w:rFonts w:ascii="Tahoma" w:eastAsia="Times New Roman" w:hAnsi="Tahoma" w:cs="Tahoma"/>
          <w:sz w:val="20"/>
          <w:szCs w:val="20"/>
        </w:rPr>
        <w:t xml:space="preserve"> </w:t>
      </w:r>
      <w:r w:rsidRPr="0000253F">
        <w:rPr>
          <w:rFonts w:ascii="Tahoma" w:hAnsi="Tahoma" w:cs="Tahoma"/>
          <w:sz w:val="20"/>
          <w:szCs w:val="20"/>
        </w:rPr>
        <w:t>процентных пункта (-ов)</w:t>
      </w:r>
      <w:r w:rsidRPr="0000253F">
        <w:rPr>
          <w:rFonts w:ascii="Tahoma" w:hAnsi="Tahoma" w:cs="Tahoma"/>
          <w:i/>
          <w:sz w:val="20"/>
          <w:szCs w:val="20"/>
        </w:rPr>
        <w:t xml:space="preserve"> </w:t>
      </w:r>
      <w:r w:rsidRPr="0000253F">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1B75DD5B"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r w:rsidRPr="0000253F">
        <w:rPr>
          <w:rFonts w:ascii="Tahoma" w:eastAsia="Times New Roman" w:hAnsi="Tahoma" w:cs="Tahoma"/>
          <w:sz w:val="20"/>
          <w:szCs w:val="20"/>
        </w:rPr>
        <w:t>выписки</w:t>
      </w:r>
      <w:r w:rsidRPr="0000253F">
        <w:rPr>
          <w:rFonts w:ascii="Tahoma" w:hAnsi="Tahoma" w:cs="Tahoma"/>
          <w:sz w:val="20"/>
          <w:szCs w:val="20"/>
        </w:rPr>
        <w:t xml:space="preserve"> из ЕГРН на построенный жилой дом </w:t>
      </w:r>
      <w:r w:rsidRPr="0000253F">
        <w:rPr>
          <w:rFonts w:ascii="Tahoma" w:hAnsi="Tahoma" w:cs="Tahoma"/>
          <w:bCs/>
          <w:i/>
          <w:snapToGrid w:val="0"/>
          <w:color w:val="0000FF"/>
          <w:sz w:val="20"/>
          <w:szCs w:val="20"/>
        </w:rPr>
        <w:fldChar w:fldCharType="begin">
          <w:ffData>
            <w:name w:val="ТекстовоеПоле99"/>
            <w:enabled/>
            <w:calcOnExit w:val="0"/>
            <w:textInput/>
          </w:ffData>
        </w:fldChar>
      </w:r>
      <w:r w:rsidRPr="0000253F">
        <w:rPr>
          <w:rFonts w:ascii="Tahoma" w:hAnsi="Tahoma" w:cs="Tahoma"/>
          <w:bCs/>
          <w:i/>
          <w:snapToGrid w:val="0"/>
          <w:color w:val="0000FF"/>
          <w:sz w:val="20"/>
          <w:szCs w:val="20"/>
        </w:rPr>
        <w:instrText xml:space="preserve"> FORMTEXT </w:instrText>
      </w:r>
      <w:r w:rsidRPr="0000253F">
        <w:rPr>
          <w:rFonts w:ascii="Tahoma" w:hAnsi="Tahoma" w:cs="Tahoma"/>
          <w:bCs/>
          <w:i/>
          <w:snapToGrid w:val="0"/>
          <w:color w:val="0000FF"/>
          <w:sz w:val="20"/>
          <w:szCs w:val="20"/>
        </w:rPr>
      </w:r>
      <w:r w:rsidRPr="0000253F">
        <w:rPr>
          <w:rFonts w:ascii="Tahoma" w:hAnsi="Tahoma" w:cs="Tahoma"/>
          <w:bCs/>
          <w:i/>
          <w:snapToGrid w:val="0"/>
          <w:color w:val="0000FF"/>
          <w:sz w:val="20"/>
          <w:szCs w:val="20"/>
        </w:rPr>
        <w:fldChar w:fldCharType="separate"/>
      </w:r>
      <w:r w:rsidRPr="0000253F">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00253F">
        <w:rPr>
          <w:rFonts w:ascii="Tahoma" w:hAnsi="Tahoma" w:cs="Tahoma"/>
          <w:bCs/>
          <w:i/>
          <w:snapToGrid w:val="0"/>
          <w:color w:val="0000FF"/>
          <w:sz w:val="20"/>
          <w:szCs w:val="20"/>
        </w:rPr>
        <w:fldChar w:fldCharType="end"/>
      </w:r>
      <w:r w:rsidRPr="0000253F">
        <w:rPr>
          <w:rFonts w:ascii="Tahoma" w:hAnsi="Tahoma" w:cs="Tahoma"/>
          <w:i/>
          <w:sz w:val="20"/>
          <w:szCs w:val="20"/>
          <w:highlight w:val="lightGray"/>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shd w:val="clear" w:color="auto" w:fill="D9D9D9" w:themeFill="background1" w:themeFillShade="D9"/>
        </w:rPr>
        <w:t>&lt;</w:t>
      </w:r>
      <w:r w:rsidRPr="0000253F">
        <w:rPr>
          <w:rFonts w:ascii="Tahoma" w:hAnsi="Tahoma" w:cs="Tahoma"/>
          <w:bCs/>
          <w:snapToGrid w:val="0"/>
          <w:color w:val="0000FF"/>
          <w:sz w:val="20"/>
          <w:szCs w:val="20"/>
        </w:rPr>
        <w:fldChar w:fldCharType="end"/>
      </w:r>
      <w:r w:rsidRPr="0000253F">
        <w:rPr>
          <w:rFonts w:ascii="Tahoma" w:hAnsi="Tahoma" w:cs="Tahoma"/>
          <w:sz w:val="20"/>
          <w:szCs w:val="20"/>
        </w:rPr>
        <w:t>и земельный участок</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rPr>
        <w:t>&gt;</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00253F">
        <w:rPr>
          <w:rFonts w:ascii="Tahoma" w:eastAsia="Times New Roman" w:hAnsi="Tahoma" w:cs="Tahoma"/>
          <w:sz w:val="20"/>
          <w:szCs w:val="20"/>
        </w:rPr>
        <w:t xml:space="preserve"> и </w:t>
      </w:r>
    </w:p>
    <w:p w14:paraId="13B9B976"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bookmarkStart w:id="50" w:name="_Hlk81407766"/>
      <w:r w:rsidRPr="0000253F">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50"/>
      <w:r w:rsidRPr="0000253F">
        <w:rPr>
          <w:rFonts w:ascii="Tahoma" w:eastAsia="Times New Roman" w:hAnsi="Tahoma" w:cs="Tahoma"/>
          <w:sz w:val="20"/>
          <w:szCs w:val="20"/>
        </w:rPr>
        <w:t xml:space="preserve"> (в размере не менее Суммы заемных средств):</w:t>
      </w:r>
    </w:p>
    <w:p w14:paraId="570CAFB2" w14:textId="77777777" w:rsidR="00B51C1C" w:rsidRPr="0000253F"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bookmarkStart w:id="51" w:name="_Hlk81407863"/>
      <w:r w:rsidRPr="0000253F">
        <w:rPr>
          <w:rFonts w:ascii="Tahoma" w:eastAsia="Times New Roman" w:hAnsi="Tahoma" w:cs="Tahoma"/>
          <w:sz w:val="20"/>
          <w:szCs w:val="20"/>
        </w:rPr>
        <w:t xml:space="preserve">контрагенту </w:t>
      </w:r>
      <w:bookmarkEnd w:id="51"/>
      <w:r w:rsidRPr="0000253F">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r w:rsidRPr="0000253F">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w:t>
      </w:r>
      <w:r w:rsidRPr="00163417">
        <w:rPr>
          <w:rFonts w:ascii="Tahoma" w:eastAsia="Times New Roman" w:hAnsi="Tahoma" w:cs="Tahoma"/>
          <w:sz w:val="20"/>
          <w:szCs w:val="20"/>
        </w:rPr>
        <w:t>а</w:t>
      </w:r>
      <w:r>
        <w:rPr>
          <w:rFonts w:ascii="Tahoma" w:eastAsia="Times New Roman" w:hAnsi="Tahoma" w:cs="Tahoma"/>
          <w:sz w:val="20"/>
          <w:szCs w:val="20"/>
        </w:rPr>
        <w:t>, и/или</w:t>
      </w:r>
    </w:p>
    <w:p w14:paraId="1C7FC770" w14:textId="77777777" w:rsidR="00B51C1C" w:rsidRPr="00163417" w:rsidRDefault="00B51C1C" w:rsidP="00AE3474">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52"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53" w:name="_Hlk103756976"/>
      <w:r w:rsidRPr="00164A2B">
        <w:rPr>
          <w:rFonts w:ascii="Tahoma" w:eastAsia="Times New Roman" w:hAnsi="Tahoma" w:cs="Tahoma"/>
          <w:sz w:val="20"/>
          <w:szCs w:val="20"/>
        </w:rPr>
        <w:t xml:space="preserve">, </w:t>
      </w:r>
      <w:bookmarkStart w:id="54"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53"/>
    <w:bookmarkEnd w:id="54"/>
    <w:p w14:paraId="33B43A81" w14:textId="77777777"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55" w:name="_Hlk103721258"/>
    </w:p>
    <w:p w14:paraId="24354281" w14:textId="17E777A4"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AE3474">
      <w:pPr>
        <w:pStyle w:val="afe"/>
        <w:numPr>
          <w:ilvl w:val="0"/>
          <w:numId w:val="60"/>
        </w:numPr>
        <w:ind w:left="756"/>
        <w:jc w:val="both"/>
        <w:rPr>
          <w:rFonts w:ascii="Tahoma" w:hAnsi="Tahoma" w:cs="Tahoma"/>
          <w:sz w:val="20"/>
          <w:szCs w:val="20"/>
        </w:rPr>
      </w:pPr>
      <w:bookmarkStart w:id="56" w:name="_Hlk103756464"/>
      <w:bookmarkEnd w:id="55"/>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52"/>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56"/>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46165B28" w:rsidR="007B0B0C" w:rsidRDefault="007B0B0C" w:rsidP="000133FB">
      <w:pPr>
        <w:pStyle w:val="afe"/>
        <w:tabs>
          <w:tab w:val="left" w:pos="1843"/>
        </w:tabs>
        <w:ind w:left="745"/>
        <w:jc w:val="both"/>
        <w:rPr>
          <w:rFonts w:ascii="Tahoma" w:hAnsi="Tahoma" w:cs="Tahoma"/>
          <w:sz w:val="20"/>
          <w:szCs w:val="20"/>
        </w:rPr>
      </w:pPr>
    </w:p>
    <w:p w14:paraId="2C104A0E" w14:textId="77777777" w:rsidR="00B75BA3" w:rsidRPr="005238C6" w:rsidRDefault="00B75BA3" w:rsidP="00B75BA3">
      <w:pPr>
        <w:pStyle w:val="afe"/>
        <w:numPr>
          <w:ilvl w:val="1"/>
          <w:numId w:val="9"/>
        </w:numPr>
        <w:ind w:left="745" w:hanging="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74ED37BF" w14:textId="18CF7EA6" w:rsidR="00AE3474" w:rsidRPr="005238C6" w:rsidRDefault="00AE3474" w:rsidP="00AE3474">
      <w:pPr>
        <w:pStyle w:val="afe"/>
        <w:jc w:val="both"/>
        <w:rPr>
          <w:rFonts w:ascii="Tahoma" w:eastAsia="Times New Roman" w:hAnsi="Tahoma" w:cs="Tahoma"/>
          <w:sz w:val="20"/>
          <w:szCs w:val="20"/>
        </w:rPr>
      </w:pPr>
      <w:bookmarkStart w:id="57" w:name="_Hlk105074049"/>
      <w:bookmarkStart w:id="58" w:name="_Hlk104884951"/>
      <w:r w:rsidRPr="005238C6">
        <w:rPr>
          <w:rFonts w:ascii="Tahoma" w:hAnsi="Tahoma" w:cs="Tahoma"/>
          <w:sz w:val="20"/>
          <w:szCs w:val="20"/>
        </w:rPr>
        <w:t xml:space="preserve">Процентная ставка увеличивается </w:t>
      </w:r>
      <w:r w:rsidRPr="005238C6">
        <w:rPr>
          <w:rFonts w:ascii="Tahoma" w:hAnsi="Tahoma" w:cs="Tahoma"/>
          <w:sz w:val="20"/>
          <w:szCs w:val="20"/>
          <w:shd w:val="clear" w:color="auto" w:fill="FFFFFF" w:themeFill="background1"/>
        </w:rPr>
        <w:t>до</w:t>
      </w:r>
      <w:r w:rsidRPr="005238C6">
        <w:rPr>
          <w:rFonts w:ascii="Tahoma" w:eastAsia="Times New Roman" w:hAnsi="Tahoma" w:cs="Tahoma"/>
          <w:sz w:val="20"/>
          <w:szCs w:val="20"/>
        </w:rPr>
        <w:t xml:space="preserve"> и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w:t>
      </w:r>
      <w:r w:rsidR="00641654" w:rsidRPr="005238C6">
        <w:rPr>
          <w:rFonts w:ascii="Tahoma" w:eastAsia="Times New Roman" w:hAnsi="Tahoma" w:cs="Tahoma"/>
          <w:sz w:val="20"/>
          <w:szCs w:val="20"/>
        </w:rPr>
        <w:fldChar w:fldCharType="begin"/>
      </w:r>
      <w:r w:rsidR="00641654"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641654" w:rsidRPr="005238C6">
        <w:rPr>
          <w:rFonts w:ascii="Tahoma" w:eastAsia="Times New Roman" w:hAnsi="Tahoma" w:cs="Tahoma"/>
          <w:sz w:val="20"/>
          <w:szCs w:val="20"/>
        </w:rPr>
      </w:r>
      <w:r w:rsidR="00641654" w:rsidRPr="005238C6">
        <w:rPr>
          <w:rFonts w:ascii="Tahoma" w:eastAsia="Times New Roman" w:hAnsi="Tahoma" w:cs="Tahoma"/>
          <w:sz w:val="20"/>
          <w:szCs w:val="20"/>
        </w:rPr>
        <w:fldChar w:fldCharType="separate"/>
      </w:r>
      <w:r w:rsidR="00641654" w:rsidRPr="005238C6">
        <w:rPr>
          <w:rFonts w:ascii="Tahoma" w:eastAsia="Times New Roman" w:hAnsi="Tahoma" w:cs="Tahoma"/>
          <w:sz w:val="20"/>
          <w:szCs w:val="20"/>
        </w:rPr>
        <w:t>16.1.32</w:t>
      </w:r>
      <w:r w:rsidR="00641654" w:rsidRPr="005238C6">
        <w:rPr>
          <w:rFonts w:ascii="Tahoma" w:eastAsia="Times New Roman" w:hAnsi="Tahoma" w:cs="Tahoma"/>
          <w:sz w:val="20"/>
          <w:szCs w:val="20"/>
        </w:rPr>
        <w:fldChar w:fldCharType="end"/>
      </w:r>
      <w:r w:rsidRPr="005238C6">
        <w:rPr>
          <w:rFonts w:ascii="Tahoma" w:eastAsia="Times New Roman" w:hAnsi="Tahoma" w:cs="Tahoma"/>
          <w:sz w:val="20"/>
          <w:szCs w:val="20"/>
        </w:rPr>
        <w:t xml:space="preserve"> Закладной. </w:t>
      </w:r>
      <w:bookmarkEnd w:id="57"/>
    </w:p>
    <w:bookmarkEnd w:id="58"/>
    <w:p w14:paraId="3E07BC37" w14:textId="47A51AC2" w:rsidR="009877AD" w:rsidRPr="00806052" w:rsidRDefault="009877AD" w:rsidP="009877AD">
      <w:pPr>
        <w:pStyle w:val="afe"/>
        <w:numPr>
          <w:ilvl w:val="1"/>
          <w:numId w:val="9"/>
        </w:numPr>
        <w:ind w:left="745" w:hanging="745"/>
        <w:jc w:val="both"/>
        <w:rPr>
          <w:rFonts w:ascii="Tahoma" w:eastAsia="Times New Roman" w:hAnsi="Tahoma" w:cs="Tahoma"/>
          <w:sz w:val="20"/>
          <w:szCs w:val="20"/>
          <w:highlight w:val="yellow"/>
        </w:rPr>
      </w:pPr>
      <w:r w:rsidRPr="0080605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6052">
        <w:rPr>
          <w:rFonts w:ascii="Tahoma" w:hAnsi="Tahoma" w:cs="Tahoma"/>
          <w:i/>
          <w:iCs/>
          <w:color w:val="0000FF"/>
          <w:sz w:val="20"/>
          <w:szCs w:val="20"/>
          <w:shd w:val="clear" w:color="auto" w:fill="D9D9D9"/>
        </w:rPr>
        <w:instrText xml:space="preserve"> FORMTEXT </w:instrText>
      </w:r>
      <w:r w:rsidRPr="00806052">
        <w:rPr>
          <w:rFonts w:ascii="Tahoma" w:hAnsi="Tahoma" w:cs="Tahoma"/>
          <w:i/>
          <w:iCs/>
          <w:color w:val="0000FF"/>
          <w:sz w:val="20"/>
          <w:szCs w:val="20"/>
          <w:shd w:val="clear" w:color="auto" w:fill="D9D9D9"/>
        </w:rPr>
      </w:r>
      <w:r w:rsidRPr="00806052">
        <w:rPr>
          <w:rFonts w:ascii="Tahoma" w:hAnsi="Tahoma" w:cs="Tahoma"/>
          <w:i/>
          <w:iCs/>
          <w:color w:val="0000FF"/>
          <w:sz w:val="20"/>
          <w:szCs w:val="20"/>
          <w:shd w:val="clear" w:color="auto" w:fill="D9D9D9"/>
        </w:rPr>
        <w:fldChar w:fldCharType="separate"/>
      </w:r>
      <w:r w:rsidRPr="00806052">
        <w:rPr>
          <w:rFonts w:ascii="Tahoma" w:hAnsi="Tahoma" w:cs="Tahoma"/>
          <w:i/>
          <w:iCs/>
          <w:color w:val="0000FF"/>
          <w:sz w:val="20"/>
          <w:szCs w:val="20"/>
          <w:shd w:val="clear" w:color="auto" w:fill="D9D9D9"/>
        </w:rPr>
        <w:t xml:space="preserve">(Пункт включается по опции </w:t>
      </w:r>
      <w:r w:rsidRPr="00806052">
        <w:rPr>
          <w:rFonts w:ascii="Tahoma" w:hAnsi="Tahoma" w:cs="Tahoma"/>
          <w:i/>
          <w:color w:val="0000FF"/>
          <w:sz w:val="20"/>
          <w:szCs w:val="20"/>
        </w:rPr>
        <w:t>"Сенатор"</w:t>
      </w:r>
      <w:r w:rsidRPr="00806052">
        <w:rPr>
          <w:rFonts w:ascii="Tahoma" w:hAnsi="Tahoma" w:cs="Tahoma"/>
          <w:i/>
          <w:iCs/>
          <w:color w:val="0000FF"/>
          <w:sz w:val="20"/>
          <w:szCs w:val="20"/>
          <w:shd w:val="clear" w:color="auto" w:fill="D9D9D9"/>
        </w:rPr>
        <w:t>):</w:t>
      </w:r>
      <w:r w:rsidRPr="00806052">
        <w:rPr>
          <w:rFonts w:ascii="Tahoma" w:hAnsi="Tahoma" w:cs="Tahoma"/>
          <w:i/>
          <w:iCs/>
          <w:color w:val="0000FF"/>
          <w:sz w:val="20"/>
          <w:szCs w:val="20"/>
          <w:shd w:val="clear" w:color="auto" w:fill="D9D9D9"/>
        </w:rPr>
        <w:fldChar w:fldCharType="end"/>
      </w:r>
      <w:r w:rsidRPr="00806052">
        <w:rPr>
          <w:rFonts w:ascii="Tahoma" w:hAnsi="Tahoma" w:cs="Tahoma"/>
          <w:i/>
          <w:iCs/>
          <w:color w:val="0000FF"/>
          <w:sz w:val="20"/>
          <w:szCs w:val="20"/>
          <w:highlight w:val="yellow"/>
          <w:shd w:val="clear" w:color="auto" w:fill="D9D9D9"/>
        </w:rPr>
        <w:t xml:space="preserve"> </w:t>
      </w:r>
      <w:r w:rsidR="00806052" w:rsidRPr="00806052">
        <w:rPr>
          <w:rFonts w:ascii="Tahoma" w:eastAsia="Times New Roman" w:hAnsi="Tahoma" w:cs="Tahoma"/>
          <w:sz w:val="20"/>
          <w:szCs w:val="20"/>
          <w:highlight w:val="yellow"/>
        </w:rPr>
        <w:t xml:space="preserve">Процентная ставка увеличивается на </w:t>
      </w:r>
      <w:r w:rsidR="00806052" w:rsidRPr="00806052">
        <w:rPr>
          <w:rFonts w:ascii="Tahoma" w:eastAsia="Times New Roman" w:hAnsi="Tahoma" w:cs="Tahoma"/>
          <w:color w:val="0000FF"/>
          <w:sz w:val="20"/>
          <w:szCs w:val="20"/>
          <w:highlight w:val="yellow"/>
        </w:rPr>
        <w:fldChar w:fldCharType="begin">
          <w:ffData>
            <w:name w:val="ТекстовоеПоле158"/>
            <w:enabled/>
            <w:calcOnExit w:val="0"/>
            <w:textInput/>
          </w:ffData>
        </w:fldChar>
      </w:r>
      <w:r w:rsidR="00806052" w:rsidRPr="00806052">
        <w:rPr>
          <w:rFonts w:ascii="Tahoma" w:eastAsia="Times New Roman" w:hAnsi="Tahoma" w:cs="Tahoma"/>
          <w:color w:val="0000FF"/>
          <w:sz w:val="20"/>
          <w:szCs w:val="20"/>
          <w:highlight w:val="yellow"/>
        </w:rPr>
        <w:instrText xml:space="preserve"> FORMTEXT </w:instrText>
      </w:r>
      <w:r w:rsidR="00806052" w:rsidRPr="00806052">
        <w:rPr>
          <w:rFonts w:ascii="Tahoma" w:eastAsia="Times New Roman" w:hAnsi="Tahoma" w:cs="Tahoma"/>
          <w:color w:val="0000FF"/>
          <w:sz w:val="20"/>
          <w:szCs w:val="20"/>
          <w:highlight w:val="yellow"/>
        </w:rPr>
      </w:r>
      <w:r w:rsidR="00806052" w:rsidRPr="00806052">
        <w:rPr>
          <w:rFonts w:ascii="Tahoma" w:eastAsia="Times New Roman" w:hAnsi="Tahoma" w:cs="Tahoma"/>
          <w:color w:val="0000FF"/>
          <w:sz w:val="20"/>
          <w:szCs w:val="20"/>
          <w:highlight w:val="yellow"/>
        </w:rPr>
        <w:fldChar w:fldCharType="separate"/>
      </w:r>
      <w:r w:rsidR="00806052" w:rsidRPr="00806052">
        <w:rPr>
          <w:rFonts w:ascii="Tahoma" w:eastAsia="Times New Roman" w:hAnsi="Tahoma" w:cs="Tahoma"/>
          <w:color w:val="0000FF"/>
          <w:sz w:val="20"/>
          <w:szCs w:val="20"/>
          <w:highlight w:val="yellow"/>
        </w:rPr>
        <w:t>(ЗНАЧЕНИЕ ЦИФРАМИ)</w:t>
      </w:r>
      <w:r w:rsidR="00806052" w:rsidRPr="00806052">
        <w:rPr>
          <w:rFonts w:ascii="Tahoma" w:eastAsia="Times New Roman" w:hAnsi="Tahoma" w:cs="Tahoma"/>
          <w:color w:val="0000FF"/>
          <w:sz w:val="20"/>
          <w:szCs w:val="20"/>
          <w:highlight w:val="yellow"/>
        </w:rPr>
        <w:fldChar w:fldCharType="end"/>
      </w:r>
      <w:r w:rsidR="00806052" w:rsidRPr="00806052">
        <w:rPr>
          <w:rFonts w:ascii="Tahoma" w:eastAsia="Times New Roman" w:hAnsi="Tahoma" w:cs="Tahoma"/>
          <w:b/>
          <w:bCs/>
          <w:snapToGrid w:val="0"/>
          <w:sz w:val="20"/>
          <w:szCs w:val="20"/>
          <w:highlight w:val="yellow"/>
        </w:rPr>
        <w:t xml:space="preserve"> </w:t>
      </w:r>
      <w:r w:rsidR="00806052" w:rsidRPr="00806052">
        <w:rPr>
          <w:rFonts w:ascii="Tahoma" w:eastAsia="Times New Roman" w:hAnsi="Tahoma" w:cs="Tahoma"/>
          <w:sz w:val="20"/>
          <w:szCs w:val="20"/>
          <w:highlight w:val="yellow"/>
        </w:rPr>
        <w:t>(</w:t>
      </w:r>
      <w:r w:rsidR="00806052" w:rsidRPr="00806052">
        <w:rPr>
          <w:rFonts w:ascii="Tahoma" w:eastAsia="Times New Roman" w:hAnsi="Tahoma" w:cs="Tahoma"/>
          <w:color w:val="0000FF"/>
          <w:sz w:val="20"/>
          <w:szCs w:val="20"/>
          <w:highlight w:val="yellow"/>
        </w:rPr>
        <w:fldChar w:fldCharType="begin">
          <w:ffData>
            <w:name w:val="ТекстовоеПоле158"/>
            <w:enabled/>
            <w:calcOnExit w:val="0"/>
            <w:textInput/>
          </w:ffData>
        </w:fldChar>
      </w:r>
      <w:r w:rsidR="00806052" w:rsidRPr="00806052">
        <w:rPr>
          <w:rFonts w:ascii="Tahoma" w:eastAsia="Times New Roman" w:hAnsi="Tahoma" w:cs="Tahoma"/>
          <w:color w:val="0000FF"/>
          <w:sz w:val="20"/>
          <w:szCs w:val="20"/>
          <w:highlight w:val="yellow"/>
        </w:rPr>
        <w:instrText xml:space="preserve"> FORMTEXT </w:instrText>
      </w:r>
      <w:r w:rsidR="00806052" w:rsidRPr="00806052">
        <w:rPr>
          <w:rFonts w:ascii="Tahoma" w:eastAsia="Times New Roman" w:hAnsi="Tahoma" w:cs="Tahoma"/>
          <w:color w:val="0000FF"/>
          <w:sz w:val="20"/>
          <w:szCs w:val="20"/>
          <w:highlight w:val="yellow"/>
        </w:rPr>
      </w:r>
      <w:r w:rsidR="00806052" w:rsidRPr="00806052">
        <w:rPr>
          <w:rFonts w:ascii="Tahoma" w:eastAsia="Times New Roman" w:hAnsi="Tahoma" w:cs="Tahoma"/>
          <w:color w:val="0000FF"/>
          <w:sz w:val="20"/>
          <w:szCs w:val="20"/>
          <w:highlight w:val="yellow"/>
        </w:rPr>
        <w:fldChar w:fldCharType="separate"/>
      </w:r>
      <w:r w:rsidR="00806052" w:rsidRPr="00806052">
        <w:rPr>
          <w:rFonts w:ascii="Tahoma" w:eastAsia="Times New Roman" w:hAnsi="Tahoma" w:cs="Tahoma"/>
          <w:color w:val="0000FF"/>
          <w:sz w:val="20"/>
          <w:szCs w:val="20"/>
          <w:highlight w:val="yellow"/>
        </w:rPr>
        <w:t>(ЗНАЧЕНИЕ ПРОПИСЬЮ)</w:t>
      </w:r>
      <w:r w:rsidR="00806052" w:rsidRPr="00806052">
        <w:rPr>
          <w:rFonts w:ascii="Tahoma" w:eastAsia="Times New Roman" w:hAnsi="Tahoma" w:cs="Tahoma"/>
          <w:color w:val="0000FF"/>
          <w:sz w:val="20"/>
          <w:szCs w:val="20"/>
          <w:highlight w:val="yellow"/>
        </w:rPr>
        <w:fldChar w:fldCharType="end"/>
      </w:r>
      <w:r w:rsidR="00806052" w:rsidRPr="00806052">
        <w:rPr>
          <w:rFonts w:ascii="Tahoma" w:eastAsia="Times New Roman" w:hAnsi="Tahoma" w:cs="Tahoma"/>
          <w:sz w:val="20"/>
          <w:szCs w:val="20"/>
          <w:highlight w:val="yellow"/>
        </w:rPr>
        <w:t>)</w:t>
      </w:r>
      <w:r w:rsidR="00806052" w:rsidRPr="00806052">
        <w:rPr>
          <w:rFonts w:ascii="Tahoma" w:eastAsia="Times New Roman" w:hAnsi="Tahoma" w:cs="Tahoma"/>
          <w:snapToGrid w:val="0"/>
          <w:sz w:val="20"/>
          <w:szCs w:val="20"/>
          <w:highlight w:val="yellow"/>
        </w:rPr>
        <w:t xml:space="preserve"> </w:t>
      </w:r>
      <w:r w:rsidR="00806052" w:rsidRPr="00806052">
        <w:rPr>
          <w:rFonts w:ascii="Tahoma" w:eastAsia="Times New Roman" w:hAnsi="Tahoma" w:cs="Tahoma"/>
          <w:bCs/>
          <w:snapToGrid w:val="0"/>
          <w:sz w:val="20"/>
          <w:szCs w:val="20"/>
          <w:highlight w:val="yellow"/>
        </w:rPr>
        <w:t xml:space="preserve">процентных пункта (-ов) годовых </w:t>
      </w:r>
      <w:r w:rsidR="00806052" w:rsidRPr="00806052">
        <w:rPr>
          <w:rFonts w:ascii="Tahoma" w:eastAsia="Times New Roman" w:hAnsi="Tahoma" w:cs="Tahoma"/>
          <w:sz w:val="20"/>
          <w:szCs w:val="20"/>
          <w:highlight w:val="yellow"/>
        </w:rPr>
        <w:t>с первого числа (включительно) календарного месяца, следующего за календарным месяцем</w:t>
      </w:r>
      <w:r w:rsidR="00806052" w:rsidRPr="00806052">
        <w:rPr>
          <w:rFonts w:ascii="Tahoma" w:eastAsia="Times New Roman" w:hAnsi="Tahoma" w:cs="Tahoma"/>
          <w:bCs/>
          <w:snapToGrid w:val="0"/>
          <w:sz w:val="20"/>
          <w:szCs w:val="20"/>
          <w:highlight w:val="yellow"/>
        </w:rPr>
        <w:t xml:space="preserve">, в котором </w:t>
      </w:r>
      <w:r w:rsidR="00806052" w:rsidRPr="00806052">
        <w:rPr>
          <w:rFonts w:ascii="Tahoma" w:eastAsia="Times New Roman" w:hAnsi="Tahoma" w:cs="Tahoma"/>
          <w:sz w:val="20"/>
          <w:szCs w:val="20"/>
          <w:highlight w:val="yellow"/>
        </w:rPr>
        <w:t xml:space="preserve">истекли </w:t>
      </w:r>
      <w:r w:rsidR="00806052" w:rsidRPr="00806052">
        <w:rPr>
          <w:rFonts w:ascii="Tahoma" w:hAnsi="Tahoma" w:cs="Tahoma"/>
          <w:bCs/>
          <w:snapToGrid w:val="0"/>
          <w:sz w:val="20"/>
          <w:szCs w:val="20"/>
          <w:highlight w:val="yellow"/>
        </w:rPr>
        <w:t>90</w:t>
      </w:r>
      <w:r w:rsidR="00806052" w:rsidRPr="00806052">
        <w:rPr>
          <w:rFonts w:ascii="Tahoma" w:eastAsia="Times New Roman" w:hAnsi="Tahoma" w:cs="Tahoma"/>
          <w:sz w:val="20"/>
          <w:szCs w:val="20"/>
          <w:highlight w:val="yellow"/>
        </w:rPr>
        <w:t xml:space="preserve"> (девяносто) календарных дней с даты, указанной в Договоре приобретения как дата передачи </w:t>
      </w:r>
      <w:r w:rsidR="00806052" w:rsidRPr="00806052">
        <w:rPr>
          <w:rFonts w:ascii="Tahoma" w:hAnsi="Tahoma" w:cs="Tahoma"/>
          <w:sz w:val="20"/>
          <w:szCs w:val="20"/>
          <w:highlight w:val="yellow"/>
        </w:rPr>
        <w:t xml:space="preserve"> Предмета ипотеки, </w:t>
      </w:r>
      <w:r w:rsidR="00806052" w:rsidRPr="00806052">
        <w:rPr>
          <w:rFonts w:ascii="Tahoma" w:hAnsi="Tahoma" w:cs="Tahoma"/>
          <w:sz w:val="20"/>
          <w:szCs w:val="20"/>
        </w:rPr>
        <w:t xml:space="preserve">при неполучении Банком отчета об оценке, указанного в пункте б) пункта </w:t>
      </w:r>
      <w:r w:rsidR="00DF7552">
        <w:rPr>
          <w:rFonts w:ascii="Tahoma" w:hAnsi="Tahoma" w:cs="Tahoma"/>
          <w:sz w:val="20"/>
          <w:szCs w:val="20"/>
        </w:rPr>
        <w:fldChar w:fldCharType="begin"/>
      </w:r>
      <w:r w:rsidR="00DF7552">
        <w:rPr>
          <w:rFonts w:ascii="Tahoma" w:hAnsi="Tahoma" w:cs="Tahoma"/>
          <w:sz w:val="20"/>
          <w:szCs w:val="20"/>
        </w:rPr>
        <w:instrText xml:space="preserve"> REF _Ref120028036 \r \h </w:instrText>
      </w:r>
      <w:r w:rsidR="00DF7552">
        <w:rPr>
          <w:rFonts w:ascii="Tahoma" w:hAnsi="Tahoma" w:cs="Tahoma"/>
          <w:sz w:val="20"/>
          <w:szCs w:val="20"/>
        </w:rPr>
      </w:r>
      <w:r w:rsidR="00DF7552">
        <w:rPr>
          <w:rFonts w:ascii="Tahoma" w:hAnsi="Tahoma" w:cs="Tahoma"/>
          <w:sz w:val="20"/>
          <w:szCs w:val="20"/>
        </w:rPr>
        <w:fldChar w:fldCharType="separate"/>
      </w:r>
      <w:r w:rsidR="00DF7552">
        <w:rPr>
          <w:rFonts w:ascii="Tahoma" w:hAnsi="Tahoma" w:cs="Tahoma"/>
          <w:sz w:val="20"/>
          <w:szCs w:val="20"/>
        </w:rPr>
        <w:t>16.1.44</w:t>
      </w:r>
      <w:r w:rsidR="00DF7552">
        <w:rPr>
          <w:rFonts w:ascii="Tahoma" w:hAnsi="Tahoma" w:cs="Tahoma"/>
          <w:sz w:val="20"/>
          <w:szCs w:val="20"/>
        </w:rPr>
        <w:fldChar w:fldCharType="end"/>
      </w:r>
      <w:r w:rsidR="00806052" w:rsidRPr="00806052">
        <w:rPr>
          <w:rFonts w:ascii="Tahoma" w:hAnsi="Tahoma" w:cs="Tahoma"/>
          <w:sz w:val="20"/>
          <w:szCs w:val="20"/>
        </w:rPr>
        <w:t xml:space="preserve"> </w:t>
      </w:r>
      <w:r w:rsidR="00DF7552">
        <w:rPr>
          <w:rFonts w:ascii="Tahoma" w:hAnsi="Tahoma" w:cs="Tahoma"/>
          <w:sz w:val="20"/>
          <w:szCs w:val="20"/>
        </w:rPr>
        <w:t xml:space="preserve"> Закладной</w:t>
      </w:r>
      <w:r w:rsidR="005D108B" w:rsidRPr="00806052">
        <w:rPr>
          <w:rFonts w:ascii="Tahoma" w:eastAsia="Times New Roman" w:hAnsi="Tahoma" w:cs="Tahoma"/>
          <w:sz w:val="20"/>
          <w:szCs w:val="20"/>
          <w:highlight w:val="yellow"/>
        </w:rPr>
        <w:t>.</w:t>
      </w:r>
    </w:p>
    <w:bookmarkStart w:id="59" w:name="_Hlk109755067"/>
    <w:p w14:paraId="164376B8" w14:textId="0D874A01" w:rsidR="009877AD" w:rsidRPr="00806052" w:rsidRDefault="009877AD" w:rsidP="009877AD">
      <w:pPr>
        <w:pStyle w:val="afe"/>
        <w:numPr>
          <w:ilvl w:val="1"/>
          <w:numId w:val="9"/>
        </w:numPr>
        <w:ind w:left="745" w:hanging="745"/>
        <w:jc w:val="both"/>
        <w:rPr>
          <w:rFonts w:ascii="Tahoma" w:hAnsi="Tahoma" w:cs="Tahoma"/>
          <w:sz w:val="20"/>
          <w:szCs w:val="20"/>
          <w:highlight w:val="yellow"/>
        </w:rPr>
      </w:pPr>
      <w:r w:rsidRPr="0080605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6052">
        <w:rPr>
          <w:rFonts w:ascii="Tahoma" w:hAnsi="Tahoma" w:cs="Tahoma"/>
          <w:i/>
          <w:iCs/>
          <w:color w:val="0000FF"/>
          <w:sz w:val="20"/>
          <w:szCs w:val="20"/>
          <w:shd w:val="clear" w:color="auto" w:fill="D9D9D9"/>
        </w:rPr>
        <w:instrText xml:space="preserve"> FORMTEXT </w:instrText>
      </w:r>
      <w:r w:rsidRPr="00806052">
        <w:rPr>
          <w:rFonts w:ascii="Tahoma" w:hAnsi="Tahoma" w:cs="Tahoma"/>
          <w:i/>
          <w:iCs/>
          <w:color w:val="0000FF"/>
          <w:sz w:val="20"/>
          <w:szCs w:val="20"/>
          <w:shd w:val="clear" w:color="auto" w:fill="D9D9D9"/>
        </w:rPr>
      </w:r>
      <w:r w:rsidRPr="00806052">
        <w:rPr>
          <w:rFonts w:ascii="Tahoma" w:hAnsi="Tahoma" w:cs="Tahoma"/>
          <w:i/>
          <w:iCs/>
          <w:color w:val="0000FF"/>
          <w:sz w:val="20"/>
          <w:szCs w:val="20"/>
          <w:shd w:val="clear" w:color="auto" w:fill="D9D9D9"/>
        </w:rPr>
        <w:fldChar w:fldCharType="separate"/>
      </w:r>
      <w:r w:rsidRPr="00806052">
        <w:rPr>
          <w:rFonts w:ascii="Tahoma" w:hAnsi="Tahoma" w:cs="Tahoma"/>
          <w:i/>
          <w:iCs/>
          <w:color w:val="0000FF"/>
          <w:sz w:val="20"/>
          <w:szCs w:val="20"/>
          <w:shd w:val="clear" w:color="auto" w:fill="D9D9D9"/>
        </w:rPr>
        <w:t xml:space="preserve">(Пункт включается по опции </w:t>
      </w:r>
      <w:r w:rsidRPr="00806052">
        <w:rPr>
          <w:rFonts w:ascii="Tahoma" w:hAnsi="Tahoma" w:cs="Tahoma"/>
          <w:i/>
          <w:color w:val="0000FF"/>
          <w:sz w:val="20"/>
          <w:szCs w:val="20"/>
        </w:rPr>
        <w:t>"Сенатор"</w:t>
      </w:r>
      <w:r w:rsidRPr="00806052">
        <w:rPr>
          <w:rFonts w:ascii="Tahoma" w:hAnsi="Tahoma" w:cs="Tahoma"/>
          <w:i/>
          <w:iCs/>
          <w:color w:val="0000FF"/>
          <w:sz w:val="20"/>
          <w:szCs w:val="20"/>
          <w:shd w:val="clear" w:color="auto" w:fill="D9D9D9"/>
        </w:rPr>
        <w:t>):</w:t>
      </w:r>
      <w:r w:rsidRPr="00806052">
        <w:rPr>
          <w:rFonts w:ascii="Tahoma" w:hAnsi="Tahoma" w:cs="Tahoma"/>
          <w:i/>
          <w:iCs/>
          <w:color w:val="0000FF"/>
          <w:sz w:val="20"/>
          <w:szCs w:val="20"/>
          <w:shd w:val="clear" w:color="auto" w:fill="D9D9D9"/>
        </w:rPr>
        <w:fldChar w:fldCharType="end"/>
      </w:r>
      <w:r w:rsidRPr="00806052">
        <w:rPr>
          <w:rFonts w:ascii="Tahoma" w:hAnsi="Tahoma" w:cs="Tahoma"/>
          <w:i/>
          <w:iCs/>
          <w:color w:val="0000FF"/>
          <w:sz w:val="20"/>
          <w:szCs w:val="20"/>
          <w:highlight w:val="yellow"/>
          <w:shd w:val="clear" w:color="auto" w:fill="D9D9D9"/>
        </w:rPr>
        <w:t xml:space="preserve"> </w:t>
      </w:r>
      <w:r w:rsidR="00806052" w:rsidRPr="00806052">
        <w:rPr>
          <w:rFonts w:ascii="Tahoma" w:hAnsi="Tahoma" w:cs="Tahoma"/>
          <w:sz w:val="20"/>
          <w:szCs w:val="20"/>
          <w:highlight w:val="yellow"/>
        </w:rPr>
        <w:t xml:space="preserve">Процентная ставка уменьшается на размер, на который она был а повышена согласно предыдущему пункту, с первого числа календарного месяца (включительно), следующего за календарным месяцем, в котором Заемщик </w:t>
      </w:r>
      <w:r w:rsidR="00806052" w:rsidRPr="00806052">
        <w:rPr>
          <w:rFonts w:ascii="Tahoma" w:eastAsia="Times New Roman" w:hAnsi="Tahoma" w:cs="Tahoma"/>
          <w:sz w:val="20"/>
          <w:szCs w:val="20"/>
          <w:highlight w:val="yellow"/>
        </w:rPr>
        <w:t>предъявил Кредитору (или его уполномоченному представителю) документ, указанный в предыдущем пункте</w:t>
      </w:r>
      <w:r w:rsidRPr="00806052">
        <w:rPr>
          <w:rFonts w:ascii="Tahoma" w:eastAsia="Times New Roman" w:hAnsi="Tahoma" w:cs="Tahoma"/>
          <w:sz w:val="20"/>
          <w:szCs w:val="20"/>
          <w:highlight w:val="yellow"/>
        </w:rPr>
        <w:t>.</w:t>
      </w:r>
    </w:p>
    <w:p w14:paraId="0EC04EAF" w14:textId="77777777" w:rsidR="00390657" w:rsidRPr="00390657" w:rsidRDefault="00390657" w:rsidP="00390657">
      <w:pPr>
        <w:pStyle w:val="afe"/>
        <w:numPr>
          <w:ilvl w:val="1"/>
          <w:numId w:val="9"/>
        </w:numPr>
        <w:ind w:left="745" w:hanging="745"/>
        <w:jc w:val="both"/>
        <w:rPr>
          <w:rFonts w:ascii="Tahoma" w:hAnsi="Tahoma" w:cs="Tahoma"/>
          <w:i/>
          <w:iCs/>
          <w:color w:val="0000FF"/>
          <w:sz w:val="20"/>
          <w:szCs w:val="20"/>
        </w:rPr>
      </w:pPr>
      <w:r w:rsidRPr="0039065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shd w:val="clear" w:color="auto" w:fill="D9D9D9"/>
        </w:rPr>
        <w:instrText xml:space="preserve"> FORMTEXT </w:instrText>
      </w:r>
      <w:r w:rsidRPr="00390657">
        <w:rPr>
          <w:rFonts w:ascii="Tahoma" w:hAnsi="Tahoma" w:cs="Tahoma"/>
          <w:i/>
          <w:iCs/>
          <w:color w:val="0000FF"/>
          <w:sz w:val="20"/>
          <w:szCs w:val="20"/>
          <w:shd w:val="clear" w:color="auto" w:fill="D9D9D9"/>
        </w:rPr>
      </w:r>
      <w:r w:rsidRPr="00390657">
        <w:rPr>
          <w:rFonts w:ascii="Tahoma" w:hAnsi="Tahoma" w:cs="Tahoma"/>
          <w:i/>
          <w:iCs/>
          <w:color w:val="0000FF"/>
          <w:sz w:val="20"/>
          <w:szCs w:val="20"/>
          <w:shd w:val="clear" w:color="auto" w:fill="D9D9D9"/>
        </w:rPr>
        <w:fldChar w:fldCharType="separate"/>
      </w:r>
      <w:r w:rsidRPr="00390657">
        <w:rPr>
          <w:rFonts w:ascii="Tahoma" w:hAnsi="Tahoma" w:cs="Tahoma"/>
          <w:i/>
          <w:iCs/>
          <w:color w:val="0000FF"/>
          <w:sz w:val="20"/>
          <w:szCs w:val="20"/>
          <w:shd w:val="clear" w:color="auto" w:fill="D9D9D9"/>
        </w:rPr>
        <w:t>(Пункт включается по условиям "Региональная программа Белгородской области"):</w:t>
      </w:r>
      <w:r w:rsidRPr="00390657">
        <w:rPr>
          <w:rFonts w:ascii="Tahoma" w:hAnsi="Tahoma" w:cs="Tahoma"/>
          <w:i/>
          <w:iCs/>
          <w:color w:val="0000FF"/>
          <w:sz w:val="20"/>
          <w:szCs w:val="20"/>
          <w:shd w:val="clear" w:color="auto" w:fill="D9D9D9"/>
        </w:rPr>
        <w:fldChar w:fldCharType="end"/>
      </w:r>
    </w:p>
    <w:p w14:paraId="02973E42" w14:textId="77777777" w:rsidR="00390657" w:rsidRPr="00390657" w:rsidRDefault="00390657" w:rsidP="00390657">
      <w:pPr>
        <w:pStyle w:val="afe"/>
        <w:tabs>
          <w:tab w:val="left" w:pos="1843"/>
        </w:tabs>
        <w:ind w:left="745"/>
        <w:jc w:val="both"/>
        <w:rPr>
          <w:rFonts w:ascii="Tahoma" w:hAnsi="Tahoma" w:cs="Tahoma"/>
          <w:iCs/>
          <w:color w:val="0000FF"/>
          <w:sz w:val="20"/>
          <w:szCs w:val="20"/>
          <w:highlight w:val="yellow"/>
        </w:rPr>
      </w:pPr>
      <w:r w:rsidRPr="00390657">
        <w:rPr>
          <w:rFonts w:ascii="Tahoma" w:hAnsi="Tahoma" w:cs="Tahoma"/>
          <w:sz w:val="20"/>
          <w:szCs w:val="20"/>
          <w:highlight w:val="yellow"/>
        </w:rPr>
        <w:t xml:space="preserve">Процентная ставка увеличивается на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ЦИФРАМИ)</w:t>
      </w:r>
      <w:r w:rsidRPr="00390657">
        <w:rPr>
          <w:rFonts w:ascii="Tahoma" w:eastAsia="Times New Roman"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ПРОПИСЬЮ)</w:t>
      </w:r>
      <w:r w:rsidRPr="00390657">
        <w:rPr>
          <w:rFonts w:ascii="Tahoma" w:eastAsia="Times New Roman" w:hAnsi="Tahoma" w:cs="Tahoma"/>
          <w:bCs/>
          <w:snapToGrid w:val="0"/>
          <w:color w:val="0000FF"/>
          <w:sz w:val="20"/>
          <w:szCs w:val="20"/>
          <w:highlight w:val="yellow"/>
        </w:rPr>
        <w:fldChar w:fldCharType="end"/>
      </w:r>
      <w:r w:rsidRPr="00390657">
        <w:rPr>
          <w:rFonts w:ascii="Tahoma" w:hAnsi="Tahoma" w:cs="Tahoma"/>
          <w:sz w:val="20"/>
          <w:szCs w:val="20"/>
          <w:highlight w:val="yellow"/>
        </w:rPr>
        <w:t xml:space="preserve">) процентных пункта (-ов) </w:t>
      </w:r>
      <w:r w:rsidRPr="00390657">
        <w:rPr>
          <w:rFonts w:ascii="Tahoma" w:hAnsi="Tahoma" w:cs="Tahoma"/>
          <w:i/>
          <w:iCs/>
          <w:color w:val="0000FF"/>
          <w:sz w:val="20"/>
          <w:szCs w:val="20"/>
          <w:highlight w:val="yellow"/>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highlight w:val="yellow"/>
          <w:shd w:val="clear" w:color="auto" w:fill="D9D9D9"/>
        </w:rPr>
        <w:instrText xml:space="preserve"> FORMTEXT </w:instrText>
      </w:r>
      <w:r w:rsidRPr="00390657">
        <w:rPr>
          <w:rFonts w:ascii="Tahoma" w:hAnsi="Tahoma" w:cs="Tahoma"/>
          <w:i/>
          <w:iCs/>
          <w:color w:val="0000FF"/>
          <w:sz w:val="20"/>
          <w:szCs w:val="20"/>
          <w:highlight w:val="yellow"/>
          <w:shd w:val="clear" w:color="auto" w:fill="D9D9D9"/>
        </w:rPr>
      </w:r>
      <w:r w:rsidRPr="00390657">
        <w:rPr>
          <w:rFonts w:ascii="Tahoma" w:hAnsi="Tahoma" w:cs="Tahoma"/>
          <w:i/>
          <w:iCs/>
          <w:color w:val="0000FF"/>
          <w:sz w:val="20"/>
          <w:szCs w:val="20"/>
          <w:highlight w:val="yellow"/>
          <w:shd w:val="clear" w:color="auto" w:fill="D9D9D9"/>
        </w:rPr>
        <w:fldChar w:fldCharType="separate"/>
      </w:r>
      <w:r w:rsidRPr="00390657">
        <w:rPr>
          <w:rFonts w:ascii="Tahoma" w:hAnsi="Tahoma" w:cs="Tahoma"/>
          <w:i/>
          <w:iCs/>
          <w:color w:val="0000FF"/>
          <w:sz w:val="20"/>
          <w:szCs w:val="20"/>
          <w:highlight w:val="yellow"/>
          <w:shd w:val="clear" w:color="auto" w:fill="D9D9D9"/>
        </w:rPr>
        <w:t>(</w:t>
      </w:r>
      <w:r w:rsidRPr="00390657">
        <w:rPr>
          <w:rFonts w:ascii="Tahoma" w:hAnsi="Tahoma" w:cs="Tahoma"/>
          <w:i/>
          <w:color w:val="0000FF"/>
          <w:sz w:val="20"/>
          <w:szCs w:val="20"/>
          <w:highlight w:val="yellow"/>
          <w:shd w:val="clear" w:color="auto" w:fill="D9D9D9"/>
        </w:rPr>
        <w:t>указывается величина в процентных пунктах, на которую ранее была снижена процентная ставка по условиям "Региональная программа Белгородской области"</w:t>
      </w:r>
      <w:r w:rsidRPr="00390657">
        <w:rPr>
          <w:rFonts w:ascii="Tahoma" w:hAnsi="Tahoma" w:cs="Tahoma"/>
          <w:i/>
          <w:iCs/>
          <w:color w:val="0000FF"/>
          <w:sz w:val="20"/>
          <w:szCs w:val="20"/>
          <w:highlight w:val="yellow"/>
          <w:shd w:val="clear" w:color="auto" w:fill="D9D9D9"/>
        </w:rPr>
        <w:t>)</w:t>
      </w:r>
      <w:r w:rsidRPr="00390657">
        <w:rPr>
          <w:rFonts w:ascii="Tahoma" w:hAnsi="Tahoma" w:cs="Tahoma"/>
          <w:i/>
          <w:iCs/>
          <w:color w:val="0000FF"/>
          <w:sz w:val="20"/>
          <w:szCs w:val="20"/>
          <w:highlight w:val="yellow"/>
          <w:shd w:val="clear" w:color="auto" w:fill="D9D9D9"/>
        </w:rPr>
        <w:fldChar w:fldCharType="end"/>
      </w:r>
      <w:r w:rsidRPr="00390657">
        <w:rPr>
          <w:rFonts w:ascii="Tahoma" w:hAnsi="Tahoma" w:cs="Tahoma"/>
          <w:i/>
          <w:iCs/>
          <w:color w:val="0000FF"/>
          <w:sz w:val="20"/>
          <w:szCs w:val="20"/>
          <w:highlight w:val="yellow"/>
        </w:rPr>
        <w:t xml:space="preserve"> </w:t>
      </w:r>
      <w:r w:rsidRPr="00390657">
        <w:rPr>
          <w:rFonts w:ascii="Tahoma" w:hAnsi="Tahoma" w:cs="Tahoma"/>
          <w:i/>
          <w:iCs/>
          <w:color w:val="0000FF"/>
          <w:sz w:val="20"/>
          <w:szCs w:val="20"/>
          <w:highlight w:val="yellow"/>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highlight w:val="yellow"/>
          <w:shd w:val="clear" w:color="auto" w:fill="D9D9D9"/>
        </w:rPr>
        <w:instrText xml:space="preserve"> FORMTEXT </w:instrText>
      </w:r>
      <w:r w:rsidRPr="00390657">
        <w:rPr>
          <w:rFonts w:ascii="Tahoma" w:hAnsi="Tahoma" w:cs="Tahoma"/>
          <w:i/>
          <w:iCs/>
          <w:color w:val="0000FF"/>
          <w:sz w:val="20"/>
          <w:szCs w:val="20"/>
          <w:highlight w:val="yellow"/>
          <w:shd w:val="clear" w:color="auto" w:fill="D9D9D9"/>
        </w:rPr>
      </w:r>
      <w:r w:rsidRPr="00390657">
        <w:rPr>
          <w:rFonts w:ascii="Tahoma" w:hAnsi="Tahoma" w:cs="Tahoma"/>
          <w:i/>
          <w:iCs/>
          <w:color w:val="0000FF"/>
          <w:sz w:val="20"/>
          <w:szCs w:val="20"/>
          <w:highlight w:val="yellow"/>
          <w:shd w:val="clear" w:color="auto" w:fill="D9D9D9"/>
        </w:rPr>
        <w:fldChar w:fldCharType="separate"/>
      </w:r>
      <w:r w:rsidRPr="00390657">
        <w:rPr>
          <w:rFonts w:ascii="Tahoma" w:hAnsi="Tahoma" w:cs="Tahoma"/>
          <w:i/>
          <w:iCs/>
          <w:color w:val="0000FF"/>
          <w:sz w:val="20"/>
          <w:szCs w:val="20"/>
          <w:highlight w:val="yellow"/>
          <w:shd w:val="clear" w:color="auto" w:fill="D9D9D9"/>
        </w:rPr>
        <w:t>(фраза в фигурных скобках включается по продукту</w:t>
      </w:r>
      <w:r w:rsidRPr="00390657">
        <w:rPr>
          <w:rFonts w:ascii="Tahoma" w:hAnsi="Tahoma" w:cs="Tahoma"/>
          <w:i/>
          <w:color w:val="0000FF"/>
          <w:sz w:val="20"/>
          <w:szCs w:val="20"/>
          <w:highlight w:val="yellow"/>
          <w:shd w:val="clear" w:color="auto" w:fill="D9D9D9"/>
        </w:rPr>
        <w:t xml:space="preserve"> «Льготная ипотека на новостройки»</w:t>
      </w:r>
      <w:r w:rsidRPr="00390657">
        <w:rPr>
          <w:rFonts w:ascii="Tahoma" w:hAnsi="Tahoma" w:cs="Tahoma"/>
          <w:i/>
          <w:iCs/>
          <w:color w:val="0000FF"/>
          <w:sz w:val="20"/>
          <w:szCs w:val="20"/>
          <w:highlight w:val="yellow"/>
          <w:shd w:val="clear" w:color="auto" w:fill="D9D9D9"/>
        </w:rPr>
        <w:t>):</w:t>
      </w:r>
      <w:r w:rsidRPr="00390657">
        <w:rPr>
          <w:rFonts w:ascii="Tahoma" w:hAnsi="Tahoma" w:cs="Tahoma"/>
          <w:i/>
          <w:iCs/>
          <w:color w:val="0000FF"/>
          <w:sz w:val="20"/>
          <w:szCs w:val="20"/>
          <w:highlight w:val="yellow"/>
          <w:shd w:val="clear" w:color="auto" w:fill="D9D9D9"/>
        </w:rPr>
        <w:fldChar w:fldCharType="end"/>
      </w:r>
      <w:r w:rsidRPr="00390657">
        <w:rPr>
          <w:rFonts w:ascii="Tahoma" w:hAnsi="Tahoma" w:cs="Tahoma"/>
          <w:sz w:val="20"/>
          <w:szCs w:val="20"/>
          <w:highlight w:val="yellow"/>
        </w:rPr>
        <w:t xml:space="preserve"> </w:t>
      </w:r>
      <w:r w:rsidRPr="00390657">
        <w:rPr>
          <w:rFonts w:ascii="Tahoma"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hAnsi="Tahoma" w:cs="Tahoma"/>
          <w:bCs/>
          <w:snapToGrid w:val="0"/>
          <w:color w:val="0000FF"/>
          <w:sz w:val="20"/>
          <w:szCs w:val="20"/>
          <w:highlight w:val="yellow"/>
        </w:rPr>
        <w:instrText xml:space="preserve"> FORMTEXT </w:instrText>
      </w:r>
      <w:r w:rsidRPr="00390657">
        <w:rPr>
          <w:rFonts w:ascii="Tahoma" w:hAnsi="Tahoma" w:cs="Tahoma"/>
          <w:bCs/>
          <w:snapToGrid w:val="0"/>
          <w:color w:val="0000FF"/>
          <w:sz w:val="20"/>
          <w:szCs w:val="20"/>
          <w:highlight w:val="yellow"/>
        </w:rPr>
      </w:r>
      <w:r w:rsidRPr="00390657">
        <w:rPr>
          <w:rFonts w:ascii="Tahoma" w:hAnsi="Tahoma" w:cs="Tahoma"/>
          <w:bCs/>
          <w:snapToGrid w:val="0"/>
          <w:color w:val="0000FF"/>
          <w:sz w:val="20"/>
          <w:szCs w:val="20"/>
          <w:highlight w:val="yellow"/>
        </w:rPr>
        <w:fldChar w:fldCharType="separate"/>
      </w:r>
      <w:r w:rsidRPr="00390657">
        <w:rPr>
          <w:rFonts w:ascii="Tahoma" w:hAnsi="Tahoma" w:cs="Tahoma"/>
          <w:color w:val="0000FF"/>
          <w:sz w:val="20"/>
          <w:szCs w:val="20"/>
          <w:highlight w:val="yellow"/>
          <w:shd w:val="clear" w:color="auto" w:fill="D9D9D9" w:themeFill="background1" w:themeFillShade="D9"/>
        </w:rPr>
        <w:t>&lt;</w:t>
      </w:r>
      <w:r w:rsidRPr="00390657">
        <w:rPr>
          <w:rFonts w:ascii="Tahoma"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но не более Предельного размера процентной ставки (в т.ч. с учетом применения </w:t>
      </w:r>
      <w:r w:rsidRPr="00390657">
        <w:rPr>
          <w:rFonts w:ascii="Tahoma" w:hAnsi="Tahoma" w:cs="Tahoma"/>
          <w:sz w:val="20"/>
          <w:szCs w:val="20"/>
          <w:highlight w:val="yellow"/>
        </w:rPr>
        <w:t xml:space="preserve">положений Договора </w:t>
      </w:r>
      <w:r w:rsidRPr="00390657">
        <w:rPr>
          <w:rFonts w:ascii="Tahoma" w:eastAsia="Times New Roman" w:hAnsi="Tahoma" w:cs="Tahoma"/>
          <w:sz w:val="20"/>
          <w:szCs w:val="20"/>
          <w:highlight w:val="yellow"/>
        </w:rPr>
        <w:t>о предоставлении денежных средств</w:t>
      </w:r>
      <w:r w:rsidRPr="00390657">
        <w:rPr>
          <w:rFonts w:ascii="Tahoma" w:hAnsi="Tahoma" w:cs="Tahoma"/>
          <w:sz w:val="20"/>
          <w:szCs w:val="20"/>
          <w:highlight w:val="yellow"/>
        </w:rPr>
        <w:t xml:space="preserve"> (если предусмотрены) об увеличении/ уменьшении процентной ставки при выполнении/ невыполнении указанных в Договоре </w:t>
      </w:r>
      <w:r w:rsidRPr="00390657">
        <w:rPr>
          <w:rFonts w:ascii="Tahoma" w:eastAsia="Times New Roman" w:hAnsi="Tahoma" w:cs="Tahoma"/>
          <w:sz w:val="20"/>
          <w:szCs w:val="20"/>
          <w:highlight w:val="yellow"/>
        </w:rPr>
        <w:t>о предоставлении денежных средств</w:t>
      </w:r>
      <w:r w:rsidRPr="00390657">
        <w:rPr>
          <w:rFonts w:ascii="Tahoma" w:hAnsi="Tahoma" w:cs="Tahoma"/>
          <w:sz w:val="20"/>
          <w:szCs w:val="20"/>
          <w:highlight w:val="yellow"/>
        </w:rPr>
        <w:t xml:space="preserve"> условий</w:t>
      </w:r>
      <w:r w:rsidRPr="00390657">
        <w:rPr>
          <w:rFonts w:ascii="Tahoma" w:eastAsia="Times New Roman" w:hAnsi="Tahoma" w:cs="Tahoma"/>
          <w:sz w:val="20"/>
          <w:szCs w:val="20"/>
          <w:highlight w:val="yellow"/>
        </w:rPr>
        <w:t>),</w:t>
      </w:r>
      <w:r w:rsidRPr="00390657">
        <w:rPr>
          <w:rFonts w:ascii="Tahoma"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hAnsi="Tahoma" w:cs="Tahoma"/>
          <w:bCs/>
          <w:snapToGrid w:val="0"/>
          <w:color w:val="0000FF"/>
          <w:sz w:val="20"/>
          <w:szCs w:val="20"/>
          <w:highlight w:val="yellow"/>
        </w:rPr>
        <w:instrText xml:space="preserve"> FORMTEXT </w:instrText>
      </w:r>
      <w:r w:rsidRPr="00390657">
        <w:rPr>
          <w:rFonts w:ascii="Tahoma" w:hAnsi="Tahoma" w:cs="Tahoma"/>
          <w:bCs/>
          <w:snapToGrid w:val="0"/>
          <w:color w:val="0000FF"/>
          <w:sz w:val="20"/>
          <w:szCs w:val="20"/>
          <w:highlight w:val="yellow"/>
        </w:rPr>
      </w:r>
      <w:r w:rsidRPr="00390657">
        <w:rPr>
          <w:rFonts w:ascii="Tahoma" w:hAnsi="Tahoma" w:cs="Tahoma"/>
          <w:bCs/>
          <w:snapToGrid w:val="0"/>
          <w:color w:val="0000FF"/>
          <w:sz w:val="20"/>
          <w:szCs w:val="20"/>
          <w:highlight w:val="yellow"/>
        </w:rPr>
        <w:fldChar w:fldCharType="separate"/>
      </w:r>
      <w:r w:rsidRPr="00390657">
        <w:rPr>
          <w:rFonts w:ascii="Tahoma" w:hAnsi="Tahoma" w:cs="Tahoma"/>
          <w:color w:val="0000FF"/>
          <w:sz w:val="20"/>
          <w:szCs w:val="20"/>
          <w:highlight w:val="yellow"/>
        </w:rPr>
        <w:t>&gt;</w:t>
      </w:r>
      <w:r w:rsidRPr="00390657">
        <w:rPr>
          <w:rFonts w:ascii="Tahoma" w:hAnsi="Tahoma" w:cs="Tahoma"/>
          <w:bCs/>
          <w:snapToGrid w:val="0"/>
          <w:color w:val="0000FF"/>
          <w:sz w:val="20"/>
          <w:szCs w:val="20"/>
          <w:highlight w:val="yellow"/>
        </w:rPr>
        <w:fldChar w:fldCharType="end"/>
      </w:r>
      <w:r w:rsidRPr="00390657">
        <w:rPr>
          <w:rFonts w:ascii="Tahoma" w:hAnsi="Tahoma" w:cs="Tahoma"/>
          <w:iCs/>
          <w:sz w:val="20"/>
          <w:szCs w:val="20"/>
          <w:highlight w:val="yellow"/>
        </w:rPr>
        <w:t>:</w:t>
      </w:r>
    </w:p>
    <w:p w14:paraId="7F3C23AB" w14:textId="696DA6E0" w:rsidR="00390657" w:rsidRPr="00390657" w:rsidRDefault="00390657" w:rsidP="00390657">
      <w:pPr>
        <w:pStyle w:val="afe"/>
        <w:numPr>
          <w:ilvl w:val="0"/>
          <w:numId w:val="77"/>
        </w:numPr>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 xml:space="preserve">с первого числа (включительно) </w:t>
      </w:r>
      <w:r w:rsidRPr="00390657">
        <w:rPr>
          <w:rFonts w:ascii="Tahoma" w:eastAsia="Times New Roman" w:hAnsi="Tahoma" w:cs="Tahoma"/>
          <w:sz w:val="20"/>
          <w:szCs w:val="20"/>
          <w:highlight w:val="yellow"/>
        </w:rPr>
        <w:t>календарного месяца, следующего за календарным месяцем</w:t>
      </w:r>
      <w:r w:rsidRPr="00390657">
        <w:rPr>
          <w:rFonts w:ascii="Tahoma" w:hAnsi="Tahoma" w:cs="Tahoma"/>
          <w:sz w:val="20"/>
          <w:szCs w:val="20"/>
          <w:highlight w:val="yellow"/>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ЦИФРАМИ)</w:t>
      </w:r>
      <w:r w:rsidRPr="00390657">
        <w:rPr>
          <w:rFonts w:ascii="Tahoma" w:eastAsia="Times New Roman"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ПРОПИСЬЮ)</w:t>
      </w:r>
      <w:r w:rsidRPr="00390657">
        <w:rPr>
          <w:rFonts w:ascii="Tahoma" w:eastAsia="Times New Roman" w:hAnsi="Tahoma" w:cs="Tahoma"/>
          <w:bCs/>
          <w:snapToGrid w:val="0"/>
          <w:color w:val="0000FF"/>
          <w:sz w:val="20"/>
          <w:szCs w:val="20"/>
          <w:highlight w:val="yellow"/>
        </w:rPr>
        <w:fldChar w:fldCharType="end"/>
      </w:r>
      <w:r w:rsidRPr="00390657">
        <w:rPr>
          <w:rFonts w:ascii="Tahoma" w:hAnsi="Tahoma" w:cs="Tahoma"/>
          <w:sz w:val="20"/>
          <w:szCs w:val="20"/>
          <w:highlight w:val="yellow"/>
        </w:rPr>
        <w:t>) процента (-ов) от Суммы Заемных средств в рамках 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5D108B">
        <w:rPr>
          <w:rFonts w:ascii="Tahoma" w:hAnsi="Tahoma" w:cs="Tahoma"/>
          <w:sz w:val="20"/>
          <w:szCs w:val="20"/>
          <w:highlight w:val="yellow"/>
        </w:rPr>
        <w:t>ого</w:t>
      </w:r>
      <w:r w:rsidRPr="00390657">
        <w:rPr>
          <w:rFonts w:ascii="Tahoma" w:hAnsi="Tahoma" w:cs="Tahoma"/>
          <w:sz w:val="20"/>
          <w:szCs w:val="20"/>
          <w:highlight w:val="yellow"/>
        </w:rPr>
        <w:t xml:space="preserve"> постановлением Правительства Белгородской области от 04 апреля 2022 г. №184-пп;</w:t>
      </w:r>
    </w:p>
    <w:p w14:paraId="41315215" w14:textId="77777777" w:rsidR="00390657" w:rsidRPr="00390657" w:rsidRDefault="00390657" w:rsidP="00390657">
      <w:pPr>
        <w:pStyle w:val="afe"/>
        <w:numPr>
          <w:ilvl w:val="0"/>
          <w:numId w:val="77"/>
        </w:numPr>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по дату фактического возврата Заемных средств, если иное не предусмотрено Договором</w:t>
      </w:r>
      <w:r w:rsidRPr="00390657">
        <w:rPr>
          <w:rFonts w:ascii="Tahoma" w:eastAsia="Times New Roman" w:hAnsi="Tahoma" w:cs="Tahoma"/>
          <w:sz w:val="20"/>
          <w:szCs w:val="20"/>
          <w:highlight w:val="yellow"/>
        </w:rPr>
        <w:t xml:space="preserve"> о предоставлении денежных средств</w:t>
      </w:r>
      <w:r w:rsidRPr="00390657">
        <w:rPr>
          <w:rFonts w:ascii="Tahoma" w:hAnsi="Tahoma" w:cs="Tahoma"/>
          <w:sz w:val="20"/>
          <w:szCs w:val="20"/>
          <w:highlight w:val="yellow"/>
        </w:rPr>
        <w:t>.</w:t>
      </w:r>
    </w:p>
    <w:p w14:paraId="1C26BCE2" w14:textId="77777777" w:rsidR="00390657" w:rsidRPr="00390657" w:rsidRDefault="00390657" w:rsidP="00390657">
      <w:pPr>
        <w:pStyle w:val="afe"/>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528E7FF" w14:textId="77777777" w:rsidR="00390657" w:rsidRPr="00390657" w:rsidRDefault="00390657" w:rsidP="00390657">
      <w:pPr>
        <w:pStyle w:val="afe"/>
        <w:tabs>
          <w:tab w:val="left" w:pos="1843"/>
        </w:tabs>
        <w:ind w:left="745"/>
        <w:jc w:val="both"/>
        <w:rPr>
          <w:rFonts w:ascii="Tahoma" w:hAnsi="Tahoma" w:cs="Tahoma"/>
          <w:i/>
          <w:iCs/>
          <w:color w:val="0000FF"/>
          <w:sz w:val="20"/>
          <w:szCs w:val="20"/>
        </w:rPr>
      </w:pPr>
      <w:r w:rsidRPr="00390657">
        <w:rPr>
          <w:rFonts w:ascii="Tahoma" w:eastAsia="Times New Roman" w:hAnsi="Tahoma" w:cs="Tahoma"/>
          <w:sz w:val="20"/>
          <w:szCs w:val="20"/>
          <w:highlight w:val="yellow"/>
        </w:rPr>
        <w:t>При увеличении размера процентной ставки пересчитывается размер Ежемесячного платежа в соответствии с Формулой.</w:t>
      </w:r>
    </w:p>
    <w:bookmarkEnd w:id="59"/>
    <w:p w14:paraId="79A0A02D" w14:textId="77777777" w:rsidR="00B75BA3" w:rsidRPr="00390657" w:rsidRDefault="00B75BA3" w:rsidP="00B75BA3">
      <w:pPr>
        <w:pStyle w:val="afe"/>
        <w:ind w:left="745"/>
        <w:jc w:val="both"/>
        <w:rPr>
          <w:rFonts w:ascii="Tahoma" w:eastAsia="Times New Roman" w:hAnsi="Tahoma" w:cs="Tahoma"/>
          <w:sz w:val="20"/>
          <w:szCs w:val="20"/>
        </w:rPr>
      </w:pPr>
    </w:p>
    <w:p w14:paraId="0CE219FD" w14:textId="41252F94" w:rsidR="00F01EE4" w:rsidRPr="005238C6" w:rsidRDefault="00F01EE4"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12108CE" w14:textId="31A3F074" w:rsidR="004E7F67" w:rsidRPr="005238C6" w:rsidRDefault="004E7F67" w:rsidP="004E7F67">
      <w:pPr>
        <w:pStyle w:val="afe"/>
        <w:ind w:left="745"/>
        <w:jc w:val="both"/>
        <w:rPr>
          <w:rFonts w:ascii="Tahoma" w:hAnsi="Tahoma" w:cs="Tahoma"/>
          <w:sz w:val="20"/>
          <w:szCs w:val="20"/>
        </w:rPr>
      </w:pPr>
      <w:r w:rsidRPr="005238C6">
        <w:rPr>
          <w:rFonts w:ascii="Tahoma" w:hAnsi="Tahoma" w:cs="Tahoma"/>
          <w:i/>
          <w:color w:val="0000FF"/>
          <w:sz w:val="18"/>
          <w:szCs w:val="18"/>
        </w:rPr>
        <w:t xml:space="preserve"> </w:t>
      </w:r>
    </w:p>
    <w:p w14:paraId="422BBA25" w14:textId="77777777" w:rsidR="009E240E" w:rsidRPr="005238C6" w:rsidRDefault="004E7F67" w:rsidP="00D31063">
      <w:pPr>
        <w:pStyle w:val="afe"/>
        <w:numPr>
          <w:ilvl w:val="1"/>
          <w:numId w:val="9"/>
        </w:numPr>
        <w:ind w:left="709" w:hanging="745"/>
        <w:jc w:val="both"/>
        <w:rPr>
          <w:rFonts w:ascii="Tahoma" w:hAnsi="Tahoma" w:cs="Tahoma"/>
          <w:sz w:val="20"/>
          <w:szCs w:val="20"/>
        </w:rPr>
      </w:pPr>
      <w:r w:rsidRPr="005238C6">
        <w:rPr>
          <w:rFonts w:ascii="Tahoma" w:hAnsi="Tahoma" w:cs="Tahoma"/>
          <w:i/>
          <w:color w:val="0000FF"/>
          <w:sz w:val="20"/>
          <w:szCs w:val="18"/>
        </w:rPr>
        <w:fldChar w:fldCharType="begin">
          <w:ffData>
            <w:name w:val="ТекстовоеПоле171"/>
            <w:enabled/>
            <w:calcOnExit w:val="0"/>
            <w:textInput/>
          </w:ffData>
        </w:fldChar>
      </w:r>
      <w:r w:rsidRPr="005238C6">
        <w:rPr>
          <w:rFonts w:ascii="Tahoma" w:hAnsi="Tahoma" w:cs="Tahoma"/>
          <w:i/>
          <w:color w:val="0000FF"/>
          <w:sz w:val="20"/>
          <w:szCs w:val="18"/>
        </w:rPr>
        <w:instrText xml:space="preserve"> FORMTEXT </w:instrText>
      </w:r>
      <w:r w:rsidRPr="005238C6">
        <w:rPr>
          <w:rFonts w:ascii="Tahoma" w:hAnsi="Tahoma" w:cs="Tahoma"/>
          <w:i/>
          <w:color w:val="0000FF"/>
          <w:sz w:val="20"/>
          <w:szCs w:val="18"/>
        </w:rPr>
      </w:r>
      <w:r w:rsidRPr="005238C6">
        <w:rPr>
          <w:rFonts w:ascii="Tahoma" w:hAnsi="Tahoma" w:cs="Tahoma"/>
          <w:i/>
          <w:color w:val="0000FF"/>
          <w:sz w:val="20"/>
          <w:szCs w:val="18"/>
        </w:rPr>
        <w:fldChar w:fldCharType="separate"/>
      </w:r>
      <w:r w:rsidRPr="005238C6">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18"/>
        </w:rPr>
        <w:fldChar w:fldCharType="end"/>
      </w:r>
      <w:r w:rsidRPr="005238C6">
        <w:rPr>
          <w:rFonts w:ascii="Tahoma" w:hAnsi="Tahoma" w:cs="Tahoma"/>
          <w:sz w:val="20"/>
          <w:szCs w:val="18"/>
        </w:rPr>
        <w:t xml:space="preserve"> </w:t>
      </w:r>
      <w:r w:rsidR="00C9330D" w:rsidRPr="005238C6">
        <w:rPr>
          <w:rFonts w:ascii="Tahoma" w:hAnsi="Tahoma" w:cs="Tahoma"/>
          <w:sz w:val="20"/>
          <w:szCs w:val="18"/>
        </w:rPr>
        <w:t>&lt;</w:t>
      </w:r>
      <w:r w:rsidRPr="005238C6">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5238C6" w:rsidDel="009A3155">
        <w:rPr>
          <w:rFonts w:ascii="Tahoma" w:hAnsi="Tahoma" w:cs="Tahoma"/>
          <w:sz w:val="20"/>
          <w:szCs w:val="18"/>
        </w:rPr>
        <w:t xml:space="preserve">Информация о размере Ежемесячных платежей (а также </w:t>
      </w:r>
      <w:r w:rsidRPr="005238C6">
        <w:rPr>
          <w:rFonts w:ascii="Tahoma" w:hAnsi="Tahoma" w:cs="Tahoma"/>
          <w:sz w:val="20"/>
          <w:szCs w:val="18"/>
        </w:rPr>
        <w:t xml:space="preserve">о </w:t>
      </w:r>
      <w:r w:rsidRPr="005238C6" w:rsidDel="009A3155">
        <w:rPr>
          <w:rFonts w:ascii="Tahoma" w:hAnsi="Tahoma" w:cs="Tahoma"/>
          <w:sz w:val="20"/>
          <w:szCs w:val="18"/>
        </w:rPr>
        <w:t>размерах платежей</w:t>
      </w:r>
      <w:r w:rsidRPr="005238C6">
        <w:rPr>
          <w:rFonts w:ascii="Tahoma" w:hAnsi="Tahoma" w:cs="Tahoma"/>
          <w:sz w:val="20"/>
          <w:szCs w:val="18"/>
        </w:rPr>
        <w:t xml:space="preserve"> </w:t>
      </w:r>
      <w:r w:rsidRPr="005238C6" w:rsidDel="009A3155">
        <w:rPr>
          <w:rFonts w:ascii="Tahoma" w:hAnsi="Tahoma" w:cs="Tahoma"/>
          <w:sz w:val="20"/>
          <w:szCs w:val="18"/>
        </w:rPr>
        <w:t>за</w:t>
      </w:r>
      <w:r w:rsidRPr="005238C6">
        <w:rPr>
          <w:rFonts w:ascii="Tahoma" w:hAnsi="Tahoma" w:cs="Tahoma"/>
          <w:sz w:val="20"/>
          <w:szCs w:val="18"/>
        </w:rPr>
        <w:t xml:space="preserve"> </w:t>
      </w:r>
      <w:r w:rsidRPr="005238C6" w:rsidDel="009A3155">
        <w:rPr>
          <w:rFonts w:ascii="Tahoma" w:hAnsi="Tahoma" w:cs="Tahoma"/>
          <w:sz w:val="20"/>
          <w:szCs w:val="18"/>
        </w:rPr>
        <w:t>Первый</w:t>
      </w:r>
      <w:r w:rsidRPr="005238C6">
        <w:rPr>
          <w:rFonts w:ascii="Tahoma" w:hAnsi="Tahoma" w:cs="Tahoma"/>
          <w:sz w:val="20"/>
          <w:szCs w:val="18"/>
        </w:rPr>
        <w:t xml:space="preserve"> процентный период</w:t>
      </w:r>
      <w:r w:rsidRPr="005238C6" w:rsidDel="009A3155">
        <w:rPr>
          <w:rFonts w:ascii="Tahoma" w:hAnsi="Tahoma" w:cs="Tahoma"/>
          <w:sz w:val="20"/>
          <w:szCs w:val="18"/>
        </w:rPr>
        <w:t xml:space="preserve"> и последний процентны</w:t>
      </w:r>
      <w:r w:rsidRPr="005238C6">
        <w:rPr>
          <w:rFonts w:ascii="Tahoma" w:hAnsi="Tahoma" w:cs="Tahoma"/>
          <w:sz w:val="20"/>
          <w:szCs w:val="18"/>
        </w:rPr>
        <w:t>й</w:t>
      </w:r>
      <w:r w:rsidRPr="005238C6" w:rsidDel="009A3155">
        <w:rPr>
          <w:rFonts w:ascii="Tahoma" w:hAnsi="Tahoma" w:cs="Tahoma"/>
          <w:sz w:val="20"/>
          <w:szCs w:val="18"/>
        </w:rPr>
        <w:t xml:space="preserve"> период) указывается в Графике платежей</w:t>
      </w:r>
      <w:r w:rsidRPr="005238C6">
        <w:rPr>
          <w:rFonts w:ascii="Tahoma" w:hAnsi="Tahoma" w:cs="Tahoma"/>
          <w:sz w:val="20"/>
          <w:szCs w:val="18"/>
        </w:rPr>
        <w:t xml:space="preserve">. При выдаче каждого последующего Транша </w:t>
      </w:r>
      <w:r w:rsidR="005317F2" w:rsidRPr="005238C6">
        <w:rPr>
          <w:rFonts w:ascii="Tahoma" w:hAnsi="Tahoma" w:cs="Tahoma"/>
          <w:sz w:val="20"/>
          <w:szCs w:val="18"/>
        </w:rPr>
        <w:t xml:space="preserve">Согласованное число </w:t>
      </w:r>
      <w:r w:rsidRPr="005238C6">
        <w:rPr>
          <w:rFonts w:ascii="Tahoma" w:hAnsi="Tahoma" w:cs="Tahoma"/>
          <w:sz w:val="20"/>
          <w:szCs w:val="18"/>
        </w:rPr>
        <w:t>и Срок пользования заемными средствами не изменяются.</w:t>
      </w:r>
      <w:r w:rsidR="00C9330D" w:rsidRPr="005238C6">
        <w:rPr>
          <w:rFonts w:ascii="Tahoma" w:hAnsi="Tahoma" w:cs="Tahoma"/>
          <w:sz w:val="20"/>
          <w:szCs w:val="18"/>
        </w:rPr>
        <w:t>&gt;</w:t>
      </w:r>
      <w:r w:rsidRPr="005238C6">
        <w:rPr>
          <w:rFonts w:ascii="Tahoma" w:hAnsi="Tahoma" w:cs="Tahoma"/>
          <w:i/>
          <w:color w:val="0000FF"/>
          <w:sz w:val="20"/>
          <w:szCs w:val="18"/>
        </w:rPr>
        <w:t xml:space="preserve"> </w:t>
      </w:r>
    </w:p>
    <w:p w14:paraId="2499E771" w14:textId="5C9E5B91" w:rsidR="00F01EE4" w:rsidRPr="005238C6" w:rsidRDefault="004E7F67" w:rsidP="005238C6">
      <w:pPr>
        <w:pStyle w:val="afe"/>
        <w:ind w:left="709"/>
        <w:jc w:val="both"/>
        <w:rPr>
          <w:rFonts w:ascii="Tahoma" w:hAnsi="Tahoma" w:cs="Tahoma"/>
          <w:sz w:val="20"/>
          <w:szCs w:val="20"/>
        </w:rPr>
      </w:pPr>
      <w:r w:rsidRPr="005238C6">
        <w:rPr>
          <w:rFonts w:ascii="Tahoma" w:hAnsi="Tahoma" w:cs="Tahoma"/>
          <w:i/>
          <w:color w:val="0000FF"/>
          <w:sz w:val="20"/>
          <w:szCs w:val="18"/>
          <w:highlight w:val="darkGray"/>
        </w:rPr>
        <w:lastRenderedPageBreak/>
        <w:t>(пункт включается в остальных случаях)</w:t>
      </w:r>
      <w:r w:rsidRPr="005238C6">
        <w:rPr>
          <w:rFonts w:ascii="Tahoma" w:hAnsi="Tahoma" w:cs="Tahoma"/>
          <w:i/>
          <w:color w:val="0000FF"/>
          <w:sz w:val="20"/>
          <w:szCs w:val="18"/>
        </w:rPr>
        <w:t xml:space="preserve"> </w:t>
      </w:r>
      <w:r w:rsidRPr="005238C6">
        <w:rPr>
          <w:rFonts w:ascii="Tahoma" w:hAnsi="Tahoma" w:cs="Tahoma"/>
          <w:sz w:val="20"/>
          <w:szCs w:val="20"/>
        </w:rPr>
        <w:t xml:space="preserve">Размер </w:t>
      </w:r>
      <w:r w:rsidR="00F01EE4" w:rsidRPr="005238C6">
        <w:rPr>
          <w:rFonts w:ascii="Tahoma" w:hAnsi="Tahoma" w:cs="Tahoma"/>
          <w:sz w:val="20"/>
          <w:szCs w:val="20"/>
        </w:rPr>
        <w:t xml:space="preserve">Ежемесячного платежа на дату составления Закладной: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xml:space="preserve">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рублей.</w:t>
      </w:r>
    </w:p>
    <w:bookmarkStart w:id="60"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5238C6">
        <w:rPr>
          <w:rFonts w:ascii="Tahoma" w:eastAsia="Times New Roman" w:hAnsi="Tahoma" w:cs="Tahoma"/>
          <w:i/>
          <w:color w:val="0000FF"/>
          <w:sz w:val="20"/>
          <w:szCs w:val="20"/>
        </w:rPr>
        <w:fldChar w:fldCharType="begin">
          <w:ffData>
            <w:name w:val="ТекстовоеПоле99"/>
            <w:enabled/>
            <w:calcOnExit w:val="0"/>
            <w:textInput/>
          </w:ffData>
        </w:fldChar>
      </w:r>
      <w:r w:rsidRPr="005238C6">
        <w:rPr>
          <w:rFonts w:ascii="Tahoma" w:eastAsia="Times New Roman" w:hAnsi="Tahoma" w:cs="Tahoma"/>
          <w:i/>
          <w:color w:val="0000FF"/>
          <w:sz w:val="20"/>
          <w:szCs w:val="20"/>
        </w:rPr>
        <w:instrText xml:space="preserve"> FORMTEXT </w:instrText>
      </w:r>
      <w:r w:rsidRPr="005238C6">
        <w:rPr>
          <w:rFonts w:ascii="Tahoma" w:eastAsia="Times New Roman" w:hAnsi="Tahoma" w:cs="Tahoma"/>
          <w:i/>
          <w:color w:val="0000FF"/>
          <w:sz w:val="20"/>
          <w:szCs w:val="20"/>
        </w:rPr>
      </w:r>
      <w:r w:rsidRPr="005238C6">
        <w:rPr>
          <w:rFonts w:ascii="Tahoma" w:eastAsia="Times New Roman" w:hAnsi="Tahoma" w:cs="Tahoma"/>
          <w:i/>
          <w:color w:val="0000FF"/>
          <w:sz w:val="20"/>
          <w:szCs w:val="20"/>
        </w:rPr>
        <w:fldChar w:fldCharType="separate"/>
      </w:r>
      <w:r w:rsidRPr="005238C6">
        <w:rPr>
          <w:rFonts w:ascii="Tahoma" w:eastAsia="Times New Roman" w:hAnsi="Tahoma" w:cs="Tahoma"/>
          <w:i/>
          <w:color w:val="0000FF"/>
          <w:sz w:val="20"/>
          <w:szCs w:val="20"/>
        </w:rPr>
        <w:t>(Вариант 1. включается по продукту на цели приобретения</w:t>
      </w:r>
      <w:r w:rsidR="000A3883" w:rsidRPr="005238C6">
        <w:rPr>
          <w:rFonts w:ascii="Tahoma" w:eastAsia="Times New Roman" w:hAnsi="Tahoma" w:cs="Tahoma"/>
          <w:i/>
          <w:color w:val="0000FF"/>
          <w:sz w:val="20"/>
          <w:szCs w:val="20"/>
        </w:rPr>
        <w:t xml:space="preserve"> и перекредитования</w:t>
      </w:r>
      <w:r w:rsidRPr="005238C6">
        <w:rPr>
          <w:rFonts w:ascii="Tahoma" w:eastAsia="Times New Roman" w:hAnsi="Tahoma" w:cs="Tahoma"/>
          <w:i/>
          <w:color w:val="0000FF"/>
          <w:sz w:val="20"/>
          <w:szCs w:val="20"/>
        </w:rPr>
        <w:t xml:space="preserve"> (1)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Семейная ипотека для военнослужащих</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 xml:space="preserve">; (2)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Военная ипотека</w:t>
      </w:r>
      <w:r w:rsidR="00140472" w:rsidRPr="005238C6">
        <w:rPr>
          <w:rFonts w:ascii="Tahoma" w:eastAsia="Times New Roman" w:hAnsi="Tahoma" w:cs="Tahoma"/>
          <w:i/>
          <w:iCs/>
          <w:color w:val="0000FF"/>
          <w:sz w:val="20"/>
          <w:szCs w:val="20"/>
        </w:rPr>
        <w:t>»</w:t>
      </w:r>
      <w:r w:rsidRPr="005238C6">
        <w:rPr>
          <w:rFonts w:ascii="Tahoma" w:eastAsia="Times New Roman" w:hAnsi="Tahoma" w:cs="Tahoma"/>
          <w:i/>
          <w:color w:val="0000FF"/>
          <w:sz w:val="20"/>
          <w:szCs w:val="20"/>
        </w:rPr>
        <w:t>):</w:t>
      </w:r>
      <w:r w:rsidRPr="005238C6">
        <w:rPr>
          <w:rFonts w:ascii="Tahoma" w:eastAsia="Times New Roman" w:hAnsi="Tahoma" w:cs="Tahoma"/>
          <w:i/>
          <w:color w:val="0000FF"/>
          <w:sz w:val="20"/>
          <w:szCs w:val="20"/>
        </w:rPr>
        <w:fldChar w:fldCharType="end"/>
      </w:r>
      <w:r w:rsidRPr="005238C6">
        <w:rPr>
          <w:rFonts w:ascii="Tahoma" w:eastAsia="Times New Roman" w:hAnsi="Tahoma" w:cs="Tahoma"/>
          <w:i/>
          <w:color w:val="0000FF"/>
          <w:sz w:val="20"/>
          <w:szCs w:val="20"/>
        </w:rPr>
        <w:t xml:space="preserve"> </w:t>
      </w:r>
      <w:r w:rsidRPr="005238C6">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w:t>
      </w:r>
      <w:r w:rsidRPr="00AF3ADC">
        <w:rPr>
          <w:rFonts w:ascii="Tahoma" w:eastAsia="Times New Roman" w:hAnsi="Tahoma" w:cs="Tahoma"/>
          <w:sz w:val="20"/>
          <w:szCs w:val="20"/>
        </w:rPr>
        <w:t xml:space="preserve">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60"/>
    </w:p>
    <w:p w14:paraId="3C1A4678" w14:textId="08643703" w:rsidR="00207BCC" w:rsidRPr="005238C6"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w:t>
      </w:r>
      <w:r w:rsidRPr="005238C6">
        <w:rPr>
          <w:rFonts w:ascii="Tahoma" w:hAnsi="Tahoma" w:cs="Tahoma"/>
          <w:sz w:val="20"/>
          <w:szCs w:val="20"/>
        </w:rPr>
        <w:t>внесению в Дату первого платежа (определение которого приводится в последнем пункте настоящей графы Индивидуальных условий).</w:t>
      </w:r>
    </w:p>
    <w:p w14:paraId="3A612292" w14:textId="5AA30250" w:rsidR="000A3883" w:rsidRPr="005238C6" w:rsidRDefault="00C1478A" w:rsidP="00FC71A1">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w:t>
      </w:r>
      <w:r w:rsidRPr="005238C6">
        <w:rPr>
          <w:rFonts w:ascii="Tahoma" w:hAnsi="Tahoma" w:cs="Tahoma"/>
          <w:i/>
          <w:color w:val="0000FF"/>
          <w:sz w:val="20"/>
          <w:szCs w:val="20"/>
        </w:rPr>
        <w:fldChar w:fldCharType="end"/>
      </w:r>
      <w:r w:rsidR="00697B61" w:rsidRPr="005238C6">
        <w:rPr>
          <w:rFonts w:ascii="Tahoma" w:hAnsi="Tahoma" w:cs="Tahoma"/>
          <w:i/>
          <w:color w:val="0000FF"/>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Применительно к каждому Траншу</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w:t>
      </w:r>
      <w:r w:rsidR="00F86FA0" w:rsidRPr="005238C6">
        <w:rPr>
          <w:rFonts w:ascii="Tahoma" w:eastAsia="Times New Roman" w:hAnsi="Tahoma" w:cs="Tahoma"/>
          <w:sz w:val="20"/>
          <w:szCs w:val="20"/>
        </w:rPr>
        <w:t xml:space="preserve"> </w:t>
      </w:r>
      <w:r w:rsidRPr="005238C6">
        <w:rPr>
          <w:rFonts w:ascii="Tahoma" w:hAnsi="Tahoma" w:cs="Tahoma"/>
          <w:sz w:val="20"/>
          <w:szCs w:val="20"/>
        </w:rPr>
        <w:t>Платеж за Первый процентный период равен начисленным за Первый процентный период процентам за пользование</w:t>
      </w:r>
      <w:r w:rsidR="00F86FA0"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99"/>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697B61" w:rsidRPr="005238C6">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Заемными средствами</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Траншем</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w:t>
      </w:r>
      <w:r w:rsidRPr="005238C6">
        <w:rPr>
          <w:rFonts w:ascii="Tahoma" w:eastAsia="Times New Roman" w:hAnsi="Tahoma" w:cs="Tahoma"/>
          <w:sz w:val="20"/>
          <w:szCs w:val="20"/>
        </w:rPr>
        <w:t>подлежит внесению</w:t>
      </w:r>
      <w:r w:rsidR="00FC71A1" w:rsidRPr="005238C6">
        <w:rPr>
          <w:rFonts w:ascii="Tahoma" w:eastAsia="Times New Roman" w:hAnsi="Tahoma" w:cs="Tahoma"/>
          <w:sz w:val="20"/>
          <w:szCs w:val="20"/>
        </w:rPr>
        <w:t xml:space="preserve"> </w:t>
      </w:r>
      <w:r w:rsidR="007C19D7" w:rsidRPr="005238C6">
        <w:rPr>
          <w:rFonts w:ascii="Tahoma" w:eastAsia="Times New Roman" w:hAnsi="Tahoma" w:cs="Tahoma"/>
          <w:sz w:val="20"/>
          <w:szCs w:val="20"/>
        </w:rPr>
        <w:t>в Дату первого</w:t>
      </w:r>
      <w:r w:rsidR="007C19D7" w:rsidRPr="005238C6">
        <w:rPr>
          <w:rFonts w:ascii="Tahoma" w:hAnsi="Tahoma"/>
          <w:sz w:val="20"/>
          <w:szCs w:val="20"/>
        </w:rPr>
        <w:t xml:space="preserve"> платежа </w:t>
      </w:r>
      <w:r w:rsidR="00E4240D" w:rsidRPr="005238C6">
        <w:rPr>
          <w:rFonts w:ascii="Tahoma" w:eastAsia="Times New Roman" w:hAnsi="Tahoma" w:cs="Tahoma"/>
          <w:sz w:val="20"/>
          <w:szCs w:val="20"/>
        </w:rPr>
        <w:t xml:space="preserve"> </w:t>
      </w:r>
    </w:p>
    <w:p w14:paraId="2C108EB8" w14:textId="0CB5ED66" w:rsidR="00C1478A" w:rsidRPr="00697B61" w:rsidRDefault="0093418A" w:rsidP="00FC71A1">
      <w:pPr>
        <w:pStyle w:val="afe"/>
        <w:tabs>
          <w:tab w:val="left" w:pos="709"/>
          <w:tab w:val="left" w:pos="1134"/>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на цели перекредитования (1) </w:t>
      </w:r>
      <w:r w:rsidRPr="005238C6">
        <w:rPr>
          <w:rFonts w:ascii="Tahoma" w:hAnsi="Tahoma" w:cs="Tahoma"/>
          <w:i/>
          <w:iCs/>
          <w:color w:val="0000FF"/>
          <w:sz w:val="20"/>
          <w:szCs w:val="20"/>
        </w:rPr>
        <w:t>«Семейная ипотека для военнослужащих»; (2) «Военная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за счет собственных средств Заемщика</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00FC71A1" w:rsidRPr="005238C6">
        <w:rPr>
          <w:rFonts w:ascii="Tahoma" w:hAnsi="Tahoma" w:cs="Tahoma"/>
          <w:bCs/>
          <w:snapToGrid w:val="0"/>
          <w:color w:val="0000FF"/>
          <w:sz w:val="20"/>
          <w:szCs w:val="20"/>
        </w:rPr>
        <w:t>.</w:t>
      </w:r>
    </w:p>
    <w:p w14:paraId="124003F6" w14:textId="3A9CAEE0" w:rsidR="00C1478A" w:rsidRPr="00815866" w:rsidRDefault="00C1478A" w:rsidP="00D31063">
      <w:pPr>
        <w:pStyle w:val="afe"/>
        <w:numPr>
          <w:ilvl w:val="1"/>
          <w:numId w:val="9"/>
        </w:numPr>
        <w:ind w:left="709" w:hanging="709"/>
        <w:jc w:val="both"/>
        <w:rPr>
          <w:rFonts w:ascii="Tahoma" w:eastAsia="Times New Roman" w:hAnsi="Tahoma" w:cs="Tahoma"/>
          <w:sz w:val="20"/>
          <w:szCs w:val="20"/>
        </w:rPr>
      </w:pPr>
      <w:r w:rsidRPr="00815866">
        <w:rPr>
          <w:rFonts w:ascii="Tahoma" w:hAnsi="Tahoma" w:cs="Tahoma"/>
          <w:sz w:val="20"/>
          <w:szCs w:val="20"/>
        </w:rPr>
        <w:t xml:space="preserve">В </w:t>
      </w:r>
      <w:r w:rsidRPr="005238C6">
        <w:rPr>
          <w:rFonts w:ascii="Tahoma" w:hAnsi="Tahoma" w:cs="Tahoma"/>
          <w:sz w:val="20"/>
          <w:szCs w:val="20"/>
        </w:rPr>
        <w:t xml:space="preserve">последующие Процентные периоды (кроме Последнего процентного периода) Заемщик осуществляет платежи по возврату </w:t>
      </w:r>
      <w:r w:rsidR="00815866" w:rsidRPr="005238C6">
        <w:rPr>
          <w:rFonts w:ascii="Tahoma" w:hAnsi="Tahoma" w:cs="Tahoma"/>
          <w:i/>
          <w:color w:val="0000FF"/>
          <w:sz w:val="20"/>
          <w:szCs w:val="20"/>
        </w:rPr>
        <w:fldChar w:fldCharType="begin">
          <w:ffData>
            <w:name w:val="ТекстовоеПоле99"/>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815866" w:rsidRPr="005238C6">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15866" w:rsidRPr="005238C6">
        <w:rPr>
          <w:rFonts w:ascii="Tahoma" w:hAnsi="Tahoma" w:cs="Tahoma"/>
          <w:i/>
          <w:color w:val="0000FF"/>
          <w:sz w:val="20"/>
          <w:szCs w:val="20"/>
        </w:rPr>
        <w:fldChar w:fldCharType="end"/>
      </w:r>
      <w:r w:rsidR="00815866" w:rsidRPr="005238C6">
        <w:rPr>
          <w:rFonts w:ascii="Tahoma" w:hAnsi="Tahoma" w:cs="Tahoma"/>
          <w:bCs/>
          <w:snapToGrid w:val="0"/>
          <w:color w:val="0000FF"/>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00815866" w:rsidRPr="005238C6">
        <w:rPr>
          <w:rFonts w:ascii="Tahoma" w:hAnsi="Tahoma" w:cs="Tahoma"/>
          <w:sz w:val="20"/>
          <w:szCs w:val="20"/>
        </w:rPr>
        <w:t xml:space="preserve"> </w:t>
      </w:r>
      <w:r w:rsidR="00815866" w:rsidRPr="005238C6">
        <w:rPr>
          <w:rFonts w:ascii="Tahoma" w:hAnsi="Tahoma" w:cs="Tahoma"/>
          <w:i/>
          <w:color w:val="0000FF"/>
          <w:sz w:val="20"/>
          <w:szCs w:val="20"/>
        </w:rPr>
        <w:fldChar w:fldCharType="begin">
          <w:ffData>
            <w:name w:val="ТекстовоеПоле171"/>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815866" w:rsidRPr="005238C6">
        <w:rPr>
          <w:rFonts w:ascii="Tahoma" w:hAnsi="Tahoma" w:cs="Tahoma"/>
          <w:i/>
          <w:color w:val="0000FF"/>
          <w:sz w:val="20"/>
          <w:szCs w:val="20"/>
        </w:rPr>
        <w:fldChar w:fldCharType="end"/>
      </w:r>
      <w:r w:rsidR="00815866" w:rsidRPr="005238C6">
        <w:rPr>
          <w:rFonts w:ascii="Tahoma" w:eastAsia="Times New Roman" w:hAnsi="Tahoma" w:cs="Tahoma"/>
          <w:i/>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00815866" w:rsidRPr="005238C6">
        <w:rPr>
          <w:rFonts w:ascii="Tahoma" w:eastAsia="Times New Roman" w:hAnsi="Tahoma" w:cs="Tahoma"/>
          <w:sz w:val="20"/>
          <w:szCs w:val="20"/>
        </w:rPr>
        <w:t>Траншей</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уплате начисленных процентов в виде Ежемесячных платежей</w:t>
      </w:r>
      <w:r w:rsidRPr="00815866">
        <w:rPr>
          <w:rFonts w:ascii="Tahoma" w:hAnsi="Tahoma" w:cs="Tahoma"/>
          <w:sz w:val="20"/>
          <w:szCs w:val="20"/>
        </w:rPr>
        <w:t>.</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5238C6" w:rsidRDefault="00C1478A" w:rsidP="00D31063">
      <w:pPr>
        <w:pStyle w:val="afe"/>
        <w:tabs>
          <w:tab w:val="left" w:pos="709"/>
        </w:tabs>
        <w:ind w:left="709"/>
        <w:jc w:val="both"/>
        <w:rPr>
          <w:rFonts w:ascii="Tahoma" w:hAnsi="Tahoma" w:cs="Tahoma"/>
          <w:sz w:val="20"/>
          <w:szCs w:val="20"/>
        </w:rPr>
      </w:pPr>
      <w:bookmarkStart w:id="61"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w:t>
      </w:r>
      <w:r w:rsidRPr="005238C6">
        <w:rPr>
          <w:rFonts w:ascii="Tahoma" w:hAnsi="Tahoma" w:cs="Tahoma"/>
          <w:sz w:val="20"/>
          <w:szCs w:val="20"/>
        </w:rPr>
        <w:t>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61"/>
    </w:p>
    <w:p w14:paraId="55D45477" w14:textId="77777777"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01BB428D"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w:t>
      </w:r>
      <w:r w:rsidR="00705699" w:rsidRPr="005238C6">
        <w:rPr>
          <w:rFonts w:ascii="Tahoma" w:hAnsi="Tahoma" w:cs="Tahoma"/>
          <w:i/>
          <w:iCs/>
          <w:color w:val="0000FF"/>
          <w:sz w:val="20"/>
          <w:szCs w:val="20"/>
          <w:shd w:val="clear" w:color="auto" w:fill="D9D9D9"/>
        </w:rPr>
        <w:t xml:space="preserve"> по всем продуктам</w:t>
      </w:r>
      <w:r w:rsidR="006E0314" w:rsidRPr="005238C6">
        <w:rPr>
          <w:rFonts w:ascii="Tahoma" w:hAnsi="Tahoma" w:cs="Tahoma"/>
          <w:i/>
          <w:iCs/>
          <w:color w:val="0000FF"/>
          <w:sz w:val="20"/>
          <w:szCs w:val="20"/>
          <w:shd w:val="clear" w:color="auto" w:fill="D9D9D9"/>
        </w:rPr>
        <w:t>,</w:t>
      </w:r>
      <w:r w:rsidR="00705699" w:rsidRPr="005238C6">
        <w:rPr>
          <w:rFonts w:ascii="Tahoma" w:hAnsi="Tahoma" w:cs="Tahoma"/>
          <w:i/>
          <w:iCs/>
          <w:color w:val="0000FF"/>
          <w:sz w:val="20"/>
          <w:szCs w:val="20"/>
          <w:shd w:val="clear" w:color="auto" w:fill="D9D9D9"/>
        </w:rPr>
        <w:t xml:space="preserve"> кроме</w:t>
      </w:r>
      <w:r w:rsidRPr="005238C6">
        <w:rPr>
          <w:rFonts w:ascii="Tahoma" w:hAnsi="Tahoma" w:cs="Tahoma"/>
          <w:i/>
          <w:iCs/>
          <w:color w:val="0000FF"/>
          <w:sz w:val="20"/>
          <w:szCs w:val="20"/>
          <w:shd w:val="clear" w:color="auto" w:fill="D9D9D9"/>
        </w:rPr>
        <w:t xml:space="preserve">  (1)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Военная ипотека</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(2)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Семейная ипотека для военнослужащих</w:t>
      </w:r>
      <w:r w:rsidR="00140472" w:rsidRPr="005238C6">
        <w:rPr>
          <w:rFonts w:ascii="Tahoma" w:hAnsi="Tahoma" w:cs="Tahoma"/>
          <w:i/>
          <w:iCs/>
          <w:color w:val="0000FF"/>
          <w:sz w:val="20"/>
          <w:szCs w:val="20"/>
          <w:shd w:val="clear" w:color="auto" w:fill="D9D9D9"/>
        </w:rPr>
        <w:t>»</w:t>
      </w:r>
      <w:r w:rsidR="00A64F0C" w:rsidRPr="005238C6">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5238C6">
        <w:rPr>
          <w:rFonts w:ascii="Tahoma" w:hAnsi="Tahoma" w:cs="Tahoma"/>
          <w:sz w:val="20"/>
          <w:szCs w:val="20"/>
        </w:rPr>
        <w:t>Размер Ежемесячного платежа</w:t>
      </w:r>
      <w:r w:rsidRPr="005238C6">
        <w:rPr>
          <w:rFonts w:ascii="Tahoma" w:hAnsi="Tahoma" w:cs="Tahoma"/>
          <w:b/>
          <w:sz w:val="20"/>
          <w:szCs w:val="20"/>
        </w:rPr>
        <w:t xml:space="preserve"> </w:t>
      </w:r>
      <w:r w:rsidRPr="005238C6">
        <w:rPr>
          <w:rFonts w:ascii="Tahoma" w:hAnsi="Tahoma" w:cs="Tahoma"/>
          <w:sz w:val="20"/>
          <w:szCs w:val="20"/>
        </w:rPr>
        <w:t>рассчитывается по следующей</w:t>
      </w:r>
      <w:r w:rsidRPr="00AF3ADC">
        <w:rPr>
          <w:rFonts w:ascii="Tahoma" w:hAnsi="Tahoma" w:cs="Tahoma"/>
          <w:sz w:val="20"/>
          <w:szCs w:val="20"/>
        </w:rPr>
        <w:t xml:space="preserve">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w:lastRenderedPageBreak/>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5238C6"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Размер </w:t>
      </w:r>
      <w:r w:rsidRPr="005238C6">
        <w:rPr>
          <w:rFonts w:ascii="Tahoma" w:hAnsi="Tahoma" w:cs="Tahoma"/>
          <w:sz w:val="20"/>
          <w:szCs w:val="20"/>
        </w:rPr>
        <w:t>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6CC9C90" w14:textId="31F97194" w:rsidR="0037015B" w:rsidRPr="005238C6" w:rsidRDefault="0037015B" w:rsidP="0037015B">
      <w:pPr>
        <w:pStyle w:val="afe"/>
        <w:ind w:left="709"/>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629F1A13" w14:textId="77777777" w:rsidR="0037015B" w:rsidRPr="005238C6" w:rsidRDefault="0037015B" w:rsidP="0037015B">
      <w:pPr>
        <w:pStyle w:val="afe"/>
        <w:tabs>
          <w:tab w:val="left" w:pos="709"/>
        </w:tabs>
        <w:ind w:left="709"/>
        <w:jc w:val="both"/>
        <w:rPr>
          <w:rFonts w:ascii="Tahoma" w:eastAsia="Times New Roman" w:hAnsi="Tahoma" w:cs="Tahoma"/>
          <w:sz w:val="20"/>
          <w:szCs w:val="20"/>
        </w:rPr>
      </w:pPr>
      <w:r w:rsidRPr="005238C6">
        <w:rPr>
          <w:rFonts w:ascii="Tahoma" w:eastAsia="Times New Roman" w:hAnsi="Tahoma" w:cs="Tahoma"/>
          <w:sz w:val="20"/>
          <w:szCs w:val="20"/>
        </w:rPr>
        <w:t>Размер Ежемесячного платежа</w:t>
      </w:r>
      <w:r w:rsidRPr="005238C6">
        <w:rPr>
          <w:rFonts w:ascii="Tahoma" w:eastAsia="Times New Roman" w:hAnsi="Tahoma" w:cs="Tahoma"/>
          <w:b/>
          <w:sz w:val="20"/>
          <w:szCs w:val="20"/>
        </w:rPr>
        <w:t xml:space="preserve"> </w:t>
      </w:r>
      <w:r w:rsidRPr="005238C6">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5238C6">
        <w:rPr>
          <w:rFonts w:ascii="Tahoma" w:hAnsi="Tahoma" w:cs="Tahoma"/>
          <w:sz w:val="20"/>
          <w:szCs w:val="20"/>
        </w:rPr>
        <w:t>(по тексту - Формула)</w:t>
      </w:r>
      <w:r w:rsidRPr="005238C6">
        <w:rPr>
          <w:rFonts w:ascii="Tahoma" w:eastAsia="Times New Roman" w:hAnsi="Tahoma" w:cs="Tahoma"/>
          <w:sz w:val="20"/>
          <w:szCs w:val="20"/>
        </w:rPr>
        <w:t>:</w:t>
      </w:r>
    </w:p>
    <w:p w14:paraId="0CB83BF9" w14:textId="77777777" w:rsidR="0037015B" w:rsidRPr="005238C6" w:rsidRDefault="0037015B" w:rsidP="0037015B">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12E1769B" w14:textId="77777777" w:rsidR="0037015B" w:rsidRPr="005238C6" w:rsidRDefault="0037015B" w:rsidP="0037015B">
      <w:pPr>
        <w:spacing w:after="0" w:line="240" w:lineRule="auto"/>
        <w:ind w:left="709"/>
        <w:jc w:val="both"/>
        <w:rPr>
          <w:rFonts w:ascii="Tahoma" w:hAnsi="Tahoma" w:cs="Tahoma"/>
          <w:sz w:val="20"/>
          <w:szCs w:val="20"/>
        </w:rPr>
      </w:pPr>
      <w:r w:rsidRPr="005238C6">
        <w:rPr>
          <w:rFonts w:ascii="Tahoma" w:hAnsi="Tahoma" w:cs="Tahoma"/>
          <w:sz w:val="20"/>
          <w:szCs w:val="20"/>
        </w:rPr>
        <w:t xml:space="preserve">где: </w:t>
      </w:r>
    </w:p>
    <w:p w14:paraId="6E8FE628" w14:textId="5C9DD338" w:rsidR="0037015B" w:rsidRPr="005238C6" w:rsidRDefault="0037015B" w:rsidP="0037015B">
      <w:pPr>
        <w:tabs>
          <w:tab w:val="center" w:pos="1276"/>
        </w:tabs>
        <w:spacing w:after="0" w:line="240" w:lineRule="auto"/>
        <w:ind w:left="709"/>
        <w:jc w:val="both"/>
        <w:rPr>
          <w:rFonts w:ascii="Tahoma" w:hAnsi="Tahoma" w:cs="Tahoma"/>
          <w:sz w:val="20"/>
          <w:szCs w:val="20"/>
        </w:rPr>
      </w:pPr>
      <w:r w:rsidRPr="005238C6">
        <w:rPr>
          <w:rFonts w:ascii="Tahoma" w:hAnsi="Tahoma" w:cs="Tahoma"/>
          <w:sz w:val="20"/>
          <w:szCs w:val="20"/>
        </w:rPr>
        <w:t>ООД –</w:t>
      </w:r>
      <w:r w:rsidRPr="005238C6">
        <w:rPr>
          <w:rFonts w:ascii="Tahoma" w:hAnsi="Tahoma" w:cs="Tahoma"/>
          <w:sz w:val="20"/>
          <w:szCs w:val="20"/>
        </w:rPr>
        <w:tab/>
        <w:t xml:space="preserve"> Остаток основного долга;</w:t>
      </w:r>
    </w:p>
    <w:p w14:paraId="217D822C" w14:textId="77777777" w:rsidR="0037015B" w:rsidRPr="005238C6" w:rsidRDefault="0037015B" w:rsidP="0037015B">
      <w:pPr>
        <w:tabs>
          <w:tab w:val="left" w:pos="993"/>
        </w:tabs>
        <w:spacing w:after="0" w:line="240" w:lineRule="auto"/>
        <w:ind w:left="709"/>
        <w:jc w:val="both"/>
        <w:rPr>
          <w:rFonts w:ascii="Tahoma" w:hAnsi="Tahoma" w:cs="Tahoma"/>
          <w:sz w:val="20"/>
          <w:szCs w:val="20"/>
        </w:rPr>
      </w:pPr>
      <w:r w:rsidRPr="005238C6">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66F78C5A" w14:textId="2C1DD1BC" w:rsidR="0037015B" w:rsidRPr="005238C6" w:rsidRDefault="0037015B" w:rsidP="0037015B">
      <w:pPr>
        <w:tabs>
          <w:tab w:val="left" w:pos="567"/>
          <w:tab w:val="center" w:pos="1134"/>
        </w:tabs>
        <w:spacing w:after="0" w:line="240" w:lineRule="auto"/>
        <w:ind w:left="709"/>
        <w:jc w:val="both"/>
        <w:rPr>
          <w:rFonts w:ascii="Tahoma" w:hAnsi="Tahoma" w:cs="Tahoma"/>
          <w:sz w:val="20"/>
          <w:szCs w:val="20"/>
        </w:rPr>
      </w:pPr>
      <w:r w:rsidRPr="005238C6">
        <w:rPr>
          <w:rFonts w:ascii="Tahoma" w:hAnsi="Tahoma" w:cs="Tahoma"/>
          <w:sz w:val="20"/>
          <w:szCs w:val="20"/>
        </w:rPr>
        <w:t>ПП – количество Процентных периодов, оставшихся до окончания Срока пользования заемными средствами</w:t>
      </w:r>
      <w:r w:rsidR="004E7F67" w:rsidRPr="005238C6">
        <w:rPr>
          <w:rFonts w:ascii="Tahoma" w:hAnsi="Tahoma" w:cs="Tahoma"/>
          <w:sz w:val="20"/>
          <w:szCs w:val="20"/>
        </w:rPr>
        <w:t xml:space="preserve"> по Траншу</w:t>
      </w:r>
      <w:r w:rsidRPr="005238C6">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41D045A4" w14:textId="77777777" w:rsidR="0037015B" w:rsidRPr="005238C6" w:rsidRDefault="0037015B" w:rsidP="0037015B">
      <w:pPr>
        <w:tabs>
          <w:tab w:val="left" w:pos="142"/>
          <w:tab w:val="left" w:pos="284"/>
          <w:tab w:val="left" w:pos="1134"/>
        </w:tabs>
        <w:spacing w:after="0" w:line="240" w:lineRule="auto"/>
        <w:ind w:left="709"/>
        <w:jc w:val="both"/>
        <w:rPr>
          <w:rFonts w:ascii="Tahoma" w:hAnsi="Tahoma" w:cs="Tahoma"/>
          <w:sz w:val="20"/>
          <w:szCs w:val="20"/>
        </w:rPr>
      </w:pPr>
      <w:r w:rsidRPr="005238C6">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E0C8276" w14:textId="77777777" w:rsidR="0037015B" w:rsidRPr="0037015B" w:rsidRDefault="0037015B" w:rsidP="0037015B">
      <w:pPr>
        <w:pStyle w:val="afe"/>
        <w:tabs>
          <w:tab w:val="left" w:pos="709"/>
        </w:tabs>
        <w:ind w:left="709"/>
        <w:jc w:val="both"/>
        <w:rPr>
          <w:rFonts w:ascii="Tahoma" w:hAnsi="Tahoma" w:cs="Tahoma"/>
          <w:sz w:val="20"/>
          <w:szCs w:val="20"/>
        </w:rPr>
      </w:pPr>
      <w:r w:rsidRPr="005238C6">
        <w:rPr>
          <w:rFonts w:ascii="Tahoma" w:hAnsi="Tahoma" w:cs="Tahoma"/>
          <w:sz w:val="20"/>
          <w:szCs w:val="20"/>
        </w:rPr>
        <w:t xml:space="preserve">Размер Ежемесячного платежа рассчитывается на дату предоставления </w:t>
      </w:r>
      <w:r w:rsidRPr="005238C6">
        <w:rPr>
          <w:rFonts w:ascii="Tahoma" w:eastAsia="Times New Roman" w:hAnsi="Tahoma" w:cs="Tahoma"/>
          <w:sz w:val="20"/>
          <w:szCs w:val="20"/>
        </w:rPr>
        <w:t>каждого Транша</w:t>
      </w:r>
      <w:r w:rsidRPr="005238C6">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5238C6">
        <w:rPr>
          <w:rFonts w:ascii="Tahoma" w:eastAsia="Times New Roman" w:hAnsi="Tahoma" w:cs="Tahoma"/>
          <w:sz w:val="20"/>
          <w:szCs w:val="20"/>
        </w:rPr>
        <w:t>Транша</w:t>
      </w:r>
      <w:r w:rsidRPr="005238C6">
        <w:rPr>
          <w:rFonts w:ascii="Tahoma" w:hAnsi="Tahoma" w:cs="Tahoma"/>
          <w:sz w:val="20"/>
          <w:szCs w:val="20"/>
        </w:rPr>
        <w:t xml:space="preserve"> в порядке, установленном Договором о предоставлении денежных средств.</w:t>
      </w:r>
    </w:p>
    <w:p w14:paraId="16F09C55" w14:textId="77777777" w:rsidR="00C1478A" w:rsidRPr="0037015B"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0F056DE1"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37015B">
        <w:rPr>
          <w:rFonts w:ascii="Tahoma" w:hAnsi="Tahoma" w:cs="Tahoma"/>
          <w:i/>
          <w:color w:val="0000FF"/>
          <w:sz w:val="20"/>
          <w:szCs w:val="20"/>
          <w:shd w:val="clear" w:color="auto" w:fill="D9D9D9"/>
        </w:rPr>
        <w:t>2</w:t>
      </w:r>
      <w:r w:rsidRPr="00AF3ADC">
        <w:rPr>
          <w:rFonts w:ascii="Tahoma" w:hAnsi="Tahoma" w:cs="Tahoma"/>
          <w:i/>
          <w:color w:val="0000FF"/>
          <w:sz w:val="20"/>
          <w:szCs w:val="20"/>
          <w:shd w:val="clear" w:color="auto" w:fill="D9D9D9"/>
        </w:rPr>
        <w:t xml:space="preserve">.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62"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2"/>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w:t>
      </w:r>
      <w:r w:rsidRPr="00AF3ADC">
        <w:rPr>
          <w:rFonts w:ascii="Tahoma" w:hAnsi="Tahoma" w:cs="Tahoma"/>
          <w:i/>
          <w:color w:val="0000FF"/>
          <w:sz w:val="20"/>
          <w:szCs w:val="20"/>
        </w:rPr>
        <w:lastRenderedPageBreak/>
        <w:t>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 xml:space="preserve">во вторую очередь – </w:t>
      </w:r>
      <w:r w:rsidR="00BE5F0D" w:rsidRPr="00612103">
        <w:rPr>
          <w:rFonts w:ascii="Tahoma" w:hAnsi="Tahoma" w:cs="Tahoma"/>
          <w:sz w:val="20"/>
          <w:szCs w:val="20"/>
        </w:rPr>
        <w:lastRenderedPageBreak/>
        <w:t>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63" w:name="_Ref266699150"/>
      <w:bookmarkStart w:id="64" w:name="_Ref266699191"/>
      <w:bookmarkStart w:id="65"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63"/>
      <w:r w:rsidRPr="00AF3ADC">
        <w:rPr>
          <w:rFonts w:ascii="Tahoma" w:hAnsi="Tahoma" w:cs="Tahoma"/>
          <w:sz w:val="20"/>
          <w:szCs w:val="20"/>
        </w:rPr>
        <w:t>.</w:t>
      </w:r>
      <w:bookmarkEnd w:id="64"/>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65"/>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66" w:name="_Ref267041900"/>
      <w:bookmarkStart w:id="67"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66"/>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67"/>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68"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68"/>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69"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69"/>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70"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70"/>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w:t>
      </w:r>
      <w:r w:rsidRPr="00AF3ADC">
        <w:rPr>
          <w:rFonts w:ascii="Tahoma" w:eastAsia="Times New Roman" w:hAnsi="Tahoma" w:cs="Tahoma"/>
          <w:sz w:val="20"/>
          <w:szCs w:val="20"/>
        </w:rPr>
        <w:lastRenderedPageBreak/>
        <w:t>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71"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71"/>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72"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31EF53B3" w:rsidR="00BD1720" w:rsidRPr="005238C6"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случае если Заемщик не выбрал вариант </w:t>
      </w:r>
      <w:r w:rsidRPr="005238C6">
        <w:rPr>
          <w:rFonts w:ascii="Tahoma" w:hAnsi="Tahoma" w:cs="Tahoma"/>
          <w:sz w:val="20"/>
          <w:szCs w:val="20"/>
        </w:rPr>
        <w:t>частичного досрочного погашения, то уменьшается количество Ежемесячных платежей (сокращается Срок пользования Заемными средствами</w:t>
      </w:r>
      <w:r w:rsidR="00D26254" w:rsidRPr="005238C6">
        <w:rPr>
          <w:rFonts w:ascii="Tahoma" w:hAnsi="Tahoma" w:cs="Tahoma"/>
          <w:sz w:val="20"/>
          <w:szCs w:val="20"/>
        </w:rPr>
        <w:t xml:space="preserve"> </w:t>
      </w:r>
      <w:r w:rsidR="007F569A" w:rsidRPr="005238C6">
        <w:rPr>
          <w:rFonts w:ascii="Tahoma" w:hAnsi="Tahoma" w:cs="Tahoma"/>
          <w:i/>
          <w:color w:val="0000FF"/>
          <w:sz w:val="20"/>
          <w:szCs w:val="20"/>
        </w:rPr>
        <w:fldChar w:fldCharType="begin">
          <w:ffData>
            <w:name w:val="ТекстовоеПоле171"/>
            <w:enabled/>
            <w:calcOnExit w:val="0"/>
            <w:textInput/>
          </w:ffData>
        </w:fldChar>
      </w:r>
      <w:r w:rsidR="007F569A" w:rsidRPr="005238C6">
        <w:rPr>
          <w:rFonts w:ascii="Tahoma" w:hAnsi="Tahoma" w:cs="Tahoma"/>
          <w:i/>
          <w:color w:val="0000FF"/>
          <w:sz w:val="20"/>
          <w:szCs w:val="20"/>
        </w:rPr>
        <w:instrText xml:space="preserve"> FORMTEXT </w:instrText>
      </w:r>
      <w:r w:rsidR="007F569A" w:rsidRPr="005238C6">
        <w:rPr>
          <w:rFonts w:ascii="Tahoma" w:hAnsi="Tahoma" w:cs="Tahoma"/>
          <w:i/>
          <w:color w:val="0000FF"/>
          <w:sz w:val="20"/>
          <w:szCs w:val="20"/>
        </w:rPr>
      </w:r>
      <w:r w:rsidR="007F569A" w:rsidRPr="005238C6">
        <w:rPr>
          <w:rFonts w:ascii="Tahoma" w:hAnsi="Tahoma" w:cs="Tahoma"/>
          <w:i/>
          <w:color w:val="0000FF"/>
          <w:sz w:val="20"/>
          <w:szCs w:val="20"/>
        </w:rPr>
        <w:fldChar w:fldCharType="separate"/>
      </w:r>
      <w:r w:rsidR="007F569A" w:rsidRPr="005238C6">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7F569A" w:rsidRPr="005238C6">
        <w:rPr>
          <w:rFonts w:ascii="Tahoma" w:hAnsi="Tahoma" w:cs="Tahoma"/>
          <w:i/>
          <w:color w:val="0000FF"/>
          <w:sz w:val="20"/>
          <w:szCs w:val="20"/>
        </w:rPr>
        <w:fldChar w:fldCharType="end"/>
      </w:r>
      <w:r w:rsidR="007F569A" w:rsidRPr="005238C6">
        <w:rPr>
          <w:rFonts w:ascii="Tahoma" w:eastAsia="Times New Roman" w:hAnsi="Tahoma" w:cs="Tahoma"/>
          <w:i/>
          <w:sz w:val="20"/>
          <w:szCs w:val="20"/>
        </w:rPr>
        <w:t xml:space="preserve"> </w:t>
      </w:r>
      <w:r w:rsidR="007F569A" w:rsidRPr="005238C6">
        <w:rPr>
          <w:rFonts w:ascii="Tahoma" w:eastAsia="Times New Roman" w:hAnsi="Tahoma" w:cs="Tahoma"/>
          <w:b/>
          <w:sz w:val="20"/>
          <w:szCs w:val="20"/>
        </w:rPr>
        <w:t xml:space="preserve"> </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shd w:val="clear" w:color="auto" w:fill="D9D9D9" w:themeFill="background1" w:themeFillShade="D9"/>
        </w:rPr>
        <w:t>&lt;</w:t>
      </w:r>
      <w:r w:rsidR="007F569A" w:rsidRPr="005238C6">
        <w:rPr>
          <w:rFonts w:ascii="Tahoma" w:hAnsi="Tahoma" w:cs="Tahoma"/>
          <w:bCs/>
          <w:snapToGrid w:val="0"/>
          <w:color w:val="0000FF"/>
          <w:sz w:val="20"/>
          <w:szCs w:val="20"/>
        </w:rPr>
        <w:fldChar w:fldCharType="end"/>
      </w:r>
      <w:r w:rsidR="007F569A" w:rsidRPr="005238C6">
        <w:rPr>
          <w:rFonts w:ascii="Tahoma" w:hAnsi="Tahoma" w:cs="Tahoma"/>
          <w:sz w:val="20"/>
          <w:szCs w:val="20"/>
        </w:rPr>
        <w:t>применительно к досрочно погашаемому Траншу</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rPr>
        <w:t>&gt;</w:t>
      </w:r>
      <w:r w:rsidR="007F569A"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456ABB11" w14:textId="76F2816B" w:rsidR="00CC5734" w:rsidRPr="005238C6" w:rsidRDefault="00CC5734" w:rsidP="00D31063">
      <w:pPr>
        <w:pStyle w:val="afe"/>
        <w:tabs>
          <w:tab w:val="left" w:pos="709"/>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p>
    <w:p w14:paraId="516F6FB2" w14:textId="40D738C1" w:rsidR="00BD1720" w:rsidRPr="005238C6" w:rsidRDefault="00BD1720" w:rsidP="001C41E6">
      <w:pPr>
        <w:pStyle w:val="afe"/>
        <w:numPr>
          <w:ilvl w:val="2"/>
          <w:numId w:val="9"/>
        </w:numPr>
        <w:ind w:left="709" w:hanging="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Материнский капитал</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5238C6">
        <w:rPr>
          <w:rFonts w:ascii="Tahoma" w:eastAsia="Times New Roman" w:hAnsi="Tahoma" w:cs="Tahoma"/>
          <w:sz w:val="20"/>
          <w:szCs w:val="20"/>
        </w:rPr>
        <w:t>МСК</w:t>
      </w:r>
      <w:r w:rsidRPr="005238C6">
        <w:rPr>
          <w:rFonts w:ascii="Tahoma" w:eastAsia="Times New Roman" w:hAnsi="Tahoma" w:cs="Tahoma"/>
          <w:sz w:val="20"/>
          <w:szCs w:val="20"/>
        </w:rPr>
        <w:t xml:space="preserve"> размер </w:t>
      </w:r>
      <w:r w:rsidRPr="005238C6">
        <w:rPr>
          <w:rFonts w:ascii="Tahoma" w:hAnsi="Tahoma" w:cs="Tahoma"/>
          <w:sz w:val="20"/>
          <w:szCs w:val="20"/>
        </w:rPr>
        <w:t>Ежемесячного</w:t>
      </w:r>
      <w:r w:rsidRPr="005238C6">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5238C6">
        <w:rPr>
          <w:rFonts w:ascii="Tahoma" w:hAnsi="Tahoma" w:cs="Tahoma"/>
          <w:sz w:val="20"/>
          <w:szCs w:val="20"/>
        </w:rPr>
        <w:t>заемными</w:t>
      </w:r>
      <w:r w:rsidRPr="005238C6">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5238C6">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5238C6">
        <w:rPr>
          <w:rFonts w:ascii="Tahoma" w:hAnsi="Tahoma" w:cs="Tahoma"/>
          <w:sz w:val="20"/>
          <w:szCs w:val="20"/>
        </w:rPr>
        <w:t xml:space="preserve"> </w:t>
      </w:r>
      <w:r w:rsidRPr="005238C6">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w:t>
      </w:r>
      <w:r w:rsidRPr="00AF3ADC">
        <w:rPr>
          <w:rFonts w:ascii="Tahoma" w:hAnsi="Tahoma" w:cs="Tahoma"/>
          <w:sz w:val="20"/>
          <w:szCs w:val="20"/>
        </w:rPr>
        <w:t xml:space="preserve"> кабинета заемщика/ Интернет-банка, при этом данный срок может быть сокращен при наличии технической возможности у </w:t>
      </w:r>
      <w:r w:rsidRPr="00AF3ADC">
        <w:rPr>
          <w:rFonts w:ascii="Tahoma" w:hAnsi="Tahoma" w:cs="Tahoma"/>
          <w:sz w:val="20"/>
          <w:szCs w:val="20"/>
        </w:rPr>
        <w:lastRenderedPageBreak/>
        <w:t>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72"/>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73"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74" w:name="_Ref505000189"/>
    <w:bookmarkStart w:id="75"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76" w:name="_Ref266684953"/>
      <w:bookmarkEnd w:id="74"/>
      <w:bookmarkEnd w:id="75"/>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с применением </w:t>
      </w:r>
      <w:r w:rsidRPr="00AF3ADC">
        <w:rPr>
          <w:rFonts w:ascii="Tahoma" w:hAnsi="Tahoma" w:cs="Tahoma"/>
          <w:i/>
          <w:color w:val="0000FF"/>
          <w:sz w:val="20"/>
          <w:szCs w:val="20"/>
          <w:shd w:val="clear" w:color="auto" w:fill="D9D9D9"/>
        </w:rPr>
        <w:lastRenderedPageBreak/>
        <w:t>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77"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76"/>
      <w:bookmarkEnd w:id="77"/>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если цель предоставления </w:t>
      </w:r>
      <w:r w:rsidR="009C3CB8" w:rsidRPr="00AF3ADC">
        <w:rPr>
          <w:rFonts w:ascii="Tahoma" w:hAnsi="Tahoma" w:cs="Tahoma"/>
          <w:i/>
          <w:color w:val="0000FF"/>
          <w:sz w:val="20"/>
          <w:szCs w:val="20"/>
        </w:rPr>
        <w:lastRenderedPageBreak/>
        <w:t>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lastRenderedPageBreak/>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12664073" w:rsidR="006E789E"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77C32F66" w14:textId="2F139047" w:rsidR="00803D9A" w:rsidRPr="00AF3ADC" w:rsidRDefault="00803D9A" w:rsidP="006070DD">
      <w:pPr>
        <w:pStyle w:val="afe"/>
        <w:numPr>
          <w:ilvl w:val="0"/>
          <w:numId w:val="25"/>
        </w:numPr>
        <w:tabs>
          <w:tab w:val="left" w:pos="0"/>
          <w:tab w:val="left" w:pos="284"/>
        </w:tabs>
        <w:ind w:left="709"/>
        <w:jc w:val="both"/>
        <w:rPr>
          <w:rFonts w:ascii="Tahoma" w:hAnsi="Tahoma" w:cs="Tahoma"/>
          <w:sz w:val="20"/>
          <w:szCs w:val="20"/>
        </w:rPr>
      </w:pPr>
      <w:r w:rsidRPr="008808A6">
        <w:rPr>
          <w:rFonts w:ascii="Tahoma" w:hAnsi="Tahoma" w:cs="Tahoma"/>
          <w:i/>
          <w:iCs/>
          <w:color w:val="0000FF"/>
          <w:sz w:val="20"/>
          <w:szCs w:val="20"/>
          <w:shd w:val="clear" w:color="auto" w:fill="D9D9D9"/>
        </w:rPr>
        <w:fldChar w:fldCharType="begin">
          <w:ffData>
            <w:name w:val=""/>
            <w:enabled/>
            <w:calcOnExit w:val="0"/>
            <w:textInput/>
          </w:ffData>
        </w:fldChar>
      </w:r>
      <w:r w:rsidRPr="008808A6">
        <w:rPr>
          <w:rFonts w:ascii="Tahoma" w:hAnsi="Tahoma" w:cs="Tahoma"/>
          <w:i/>
          <w:iCs/>
          <w:color w:val="0000FF"/>
          <w:sz w:val="20"/>
          <w:szCs w:val="20"/>
          <w:shd w:val="clear" w:color="auto" w:fill="D9D9D9"/>
        </w:rPr>
        <w:instrText xml:space="preserve"> FORMTEXT </w:instrText>
      </w:r>
      <w:r w:rsidRPr="008808A6">
        <w:rPr>
          <w:rFonts w:ascii="Tahoma" w:hAnsi="Tahoma" w:cs="Tahoma"/>
          <w:i/>
          <w:iCs/>
          <w:color w:val="0000FF"/>
          <w:sz w:val="20"/>
          <w:szCs w:val="20"/>
          <w:shd w:val="clear" w:color="auto" w:fill="D9D9D9"/>
        </w:rPr>
      </w:r>
      <w:r w:rsidRPr="008808A6">
        <w:rPr>
          <w:rFonts w:ascii="Tahoma" w:hAnsi="Tahoma" w:cs="Tahoma"/>
          <w:i/>
          <w:iCs/>
          <w:color w:val="0000FF"/>
          <w:sz w:val="20"/>
          <w:szCs w:val="20"/>
          <w:shd w:val="clear" w:color="auto" w:fill="D9D9D9"/>
        </w:rPr>
        <w:fldChar w:fldCharType="separate"/>
      </w:r>
      <w:r w:rsidRPr="008808A6">
        <w:rPr>
          <w:rFonts w:ascii="Tahoma" w:hAnsi="Tahoma" w:cs="Tahoma"/>
          <w:i/>
          <w:iCs/>
          <w:color w:val="0000FF"/>
          <w:sz w:val="20"/>
          <w:szCs w:val="20"/>
          <w:shd w:val="clear" w:color="auto" w:fill="D9D9D9"/>
        </w:rPr>
        <w:t>(Пункт и</w:t>
      </w:r>
      <w:r w:rsidRPr="008808A6">
        <w:rPr>
          <w:rFonts w:ascii="Tahoma" w:hAnsi="Tahoma" w:cs="Tahoma"/>
          <w:i/>
          <w:color w:val="0000FF"/>
          <w:sz w:val="20"/>
          <w:szCs w:val="20"/>
          <w:shd w:val="clear" w:color="auto" w:fill="D9D9D9"/>
        </w:rPr>
        <w:t>спользуется с даты технической реализации</w:t>
      </w:r>
      <w:r w:rsidRPr="008808A6">
        <w:rPr>
          <w:rFonts w:ascii="Tahoma" w:hAnsi="Tahoma" w:cs="Tahoma"/>
          <w:i/>
          <w:iCs/>
          <w:color w:val="0000FF"/>
          <w:sz w:val="20"/>
          <w:szCs w:val="20"/>
          <w:shd w:val="clear" w:color="auto" w:fill="D9D9D9"/>
        </w:rPr>
        <w:t>)</w:t>
      </w:r>
      <w:r w:rsidRPr="008808A6">
        <w:rPr>
          <w:rFonts w:ascii="Tahoma" w:hAnsi="Tahoma" w:cs="Tahoma"/>
          <w:i/>
          <w:iCs/>
          <w:color w:val="0000FF"/>
          <w:sz w:val="20"/>
          <w:szCs w:val="20"/>
          <w:shd w:val="clear" w:color="auto" w:fill="D9D9D9"/>
        </w:rPr>
        <w:fldChar w:fldCharType="end"/>
      </w:r>
      <w:r w:rsidRPr="008808A6">
        <w:rPr>
          <w:rFonts w:ascii="Tahoma" w:hAnsi="Tahoma" w:cs="Tahoma"/>
          <w:i/>
          <w:iCs/>
          <w:color w:val="0000FF"/>
          <w:sz w:val="20"/>
          <w:szCs w:val="20"/>
          <w:shd w:val="clear" w:color="auto" w:fill="D9D9D9"/>
        </w:rPr>
        <w:t xml:space="preserve"> </w:t>
      </w:r>
      <w:r w:rsidRPr="008808A6">
        <w:rPr>
          <w:rFonts w:ascii="Tahoma" w:hAnsi="Tahoma" w:cs="Tahoma"/>
          <w:sz w:val="20"/>
          <w:szCs w:val="20"/>
        </w:rPr>
        <w:t>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обязательств Заемщика перед Кредитором по Договору о предоставлении денежных средств, со счетов, указанных в п. 9 Индивидуальных условий.</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68890B6B" w:rsidR="007C6081" w:rsidRPr="00AF3ADC" w:rsidRDefault="007C6081" w:rsidP="00803D9A">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78" w:name="_Ref378250459"/>
      <w:bookmarkEnd w:id="73"/>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5238C6" w:rsidRDefault="00734214" w:rsidP="00D31063">
      <w:pPr>
        <w:pStyle w:val="afe"/>
        <w:numPr>
          <w:ilvl w:val="1"/>
          <w:numId w:val="9"/>
        </w:numPr>
        <w:ind w:left="709" w:hanging="709"/>
        <w:jc w:val="both"/>
        <w:rPr>
          <w:rFonts w:ascii="Tahoma" w:hAnsi="Tahoma" w:cs="Tahoma"/>
          <w:sz w:val="20"/>
          <w:szCs w:val="20"/>
        </w:rPr>
      </w:pPr>
      <w:bookmarkStart w:id="79" w:name="_Hlt338762253"/>
      <w:bookmarkEnd w:id="79"/>
      <w:r w:rsidRPr="00AF3ADC">
        <w:rPr>
          <w:rFonts w:ascii="Tahoma" w:hAnsi="Tahoma" w:cs="Tahoma"/>
          <w:sz w:val="20"/>
          <w:szCs w:val="20"/>
        </w:rPr>
        <w:t xml:space="preserve">Заемщик отвечает за </w:t>
      </w:r>
      <w:r w:rsidRPr="005238C6">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59D2C2BB" w:rsidR="00734214" w:rsidRPr="00AF3ADC" w:rsidRDefault="00734214"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При нарушении сроков возврата </w:t>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005D1EEE" w:rsidRPr="005238C6">
        <w:rPr>
          <w:rFonts w:ascii="Tahoma" w:hAnsi="Tahoma" w:cs="Tahoma"/>
          <w:bCs/>
          <w:snapToGrid w:val="0"/>
          <w:sz w:val="20"/>
          <w:szCs w:val="20"/>
        </w:rPr>
        <w:t>каждого Транша</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Pr="005238C6">
        <w:rPr>
          <w:rFonts w:ascii="Tahoma" w:hAnsi="Tahoma" w:cs="Tahoma"/>
          <w:sz w:val="20"/>
          <w:szCs w:val="20"/>
        </w:rPr>
        <w:t xml:space="preserve"> и уплаты</w:t>
      </w:r>
      <w:r w:rsidRPr="00AF3ADC">
        <w:rPr>
          <w:rFonts w:ascii="Tahoma" w:hAnsi="Tahoma" w:cs="Tahoma"/>
          <w:sz w:val="20"/>
          <w:szCs w:val="20"/>
        </w:rPr>
        <w:t xml:space="preserve">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Неисполнение Уполномоченным органом своих обязательств по </w:t>
      </w:r>
      <w:r w:rsidRPr="00AF3ADC">
        <w:rPr>
          <w:rFonts w:ascii="Tahoma" w:hAnsi="Tahoma" w:cs="Tahoma"/>
          <w:sz w:val="20"/>
          <w:szCs w:val="20"/>
        </w:rPr>
        <w:lastRenderedPageBreak/>
        <w:t>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78"/>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80" w:name="_Hlt338763296"/>
      <w:bookmarkStart w:id="81" w:name="_Ref6940654"/>
      <w:bookmarkStart w:id="82" w:name="_Ref266701299"/>
      <w:bookmarkEnd w:id="80"/>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361C6D">
        <w:rPr>
          <w:rFonts w:ascii="Tahoma" w:hAnsi="Tahoma" w:cs="Tahoma"/>
          <w:sz w:val="20"/>
          <w:szCs w:val="20"/>
        </w:rPr>
      </w:r>
      <w:r w:rsidR="00361C6D">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69D171A2" w:rsidR="00B85819"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017EB73E" w14:textId="77777777" w:rsidR="006966B2" w:rsidRPr="00D60D9A" w:rsidRDefault="006966B2" w:rsidP="006966B2">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D60D9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60D9A">
        <w:rPr>
          <w:rFonts w:ascii="Tahoma" w:hAnsi="Tahoma" w:cs="Tahoma"/>
          <w:i/>
          <w:color w:val="0000FF"/>
          <w:sz w:val="20"/>
          <w:szCs w:val="20"/>
          <w:shd w:val="clear" w:color="auto" w:fill="D9D9D9"/>
        </w:rPr>
        <w:instrText xml:space="preserve"> FORMTEXT </w:instrText>
      </w:r>
      <w:r w:rsidRPr="00D60D9A">
        <w:rPr>
          <w:rFonts w:ascii="Tahoma" w:hAnsi="Tahoma" w:cs="Tahoma"/>
          <w:i/>
          <w:color w:val="0000FF"/>
          <w:sz w:val="20"/>
          <w:szCs w:val="20"/>
          <w:shd w:val="clear" w:color="auto" w:fill="D9D9D9"/>
        </w:rPr>
      </w:r>
      <w:r w:rsidRPr="00D60D9A">
        <w:rPr>
          <w:rFonts w:ascii="Tahoma" w:hAnsi="Tahoma" w:cs="Tahoma"/>
          <w:i/>
          <w:color w:val="0000FF"/>
          <w:sz w:val="20"/>
          <w:szCs w:val="20"/>
          <w:shd w:val="clear" w:color="auto" w:fill="D9D9D9"/>
        </w:rPr>
        <w:fldChar w:fldCharType="separate"/>
      </w:r>
      <w:r w:rsidRPr="00D60D9A">
        <w:rPr>
          <w:rFonts w:ascii="Tahoma" w:hAnsi="Tahoma" w:cs="Tahoma"/>
          <w:i/>
          <w:color w:val="0000FF"/>
          <w:sz w:val="20"/>
          <w:szCs w:val="20"/>
          <w:shd w:val="clear" w:color="auto" w:fill="D9D9D9"/>
        </w:rPr>
        <w:t>(Вариант 3. фраза до конца абзаца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r w:rsidRPr="00D60D9A">
        <w:rPr>
          <w:rFonts w:ascii="Tahoma" w:hAnsi="Tahoma" w:cs="Tahoma"/>
          <w:i/>
          <w:color w:val="0000FF"/>
          <w:sz w:val="20"/>
          <w:szCs w:val="20"/>
          <w:shd w:val="clear" w:color="auto" w:fill="D9D9D9"/>
        </w:rPr>
        <w:fldChar w:fldCharType="end"/>
      </w:r>
    </w:p>
    <w:p w14:paraId="75486A16" w14:textId="77777777" w:rsidR="006966B2" w:rsidRPr="00AF3ADC"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r w:rsidRPr="00D60D9A">
        <w:rPr>
          <w:rFonts w:ascii="Tahoma" w:hAnsi="Tahoma" w:cs="Tahoma"/>
          <w:sz w:val="20"/>
          <w:szCs w:val="20"/>
        </w:rPr>
        <w:t xml:space="preserve">в течение 15 (пятнадцати) рабочих дней с даты возникновения права собственности на </w:t>
      </w:r>
      <w:r w:rsidRPr="00D60D9A">
        <w:rPr>
          <w:rFonts w:ascii="Tahoma" w:eastAsia="Calibri" w:hAnsi="Tahoma" w:cs="Tahoma"/>
          <w:iCs/>
          <w:sz w:val="20"/>
          <w:szCs w:val="20"/>
        </w:rPr>
        <w:t>Предмет ипотеки</w:t>
      </w:r>
      <w:r w:rsidRPr="00D60D9A">
        <w:rPr>
          <w:rFonts w:ascii="Tahoma" w:hAnsi="Tahoma" w:cs="Tahoma"/>
          <w:sz w:val="20"/>
          <w:szCs w:val="20"/>
        </w:rPr>
        <w:t>, подлежащий страхованию по условиям Договора о предоставлении денежных средств,</w:t>
      </w:r>
      <w:r w:rsidRPr="00D60D9A">
        <w:rPr>
          <w:rFonts w:ascii="Tahoma" w:hAnsi="Tahoma" w:cs="Tahoma"/>
          <w:sz w:val="20"/>
          <w:szCs w:val="20"/>
        </w:rPr>
        <w:fldChar w:fldCharType="begin">
          <w:ffData>
            <w:name w:val="ТекстовоеПоле171"/>
            <w:enabled/>
            <w:calcOnExit w:val="0"/>
            <w:textInput/>
          </w:ffData>
        </w:fldChar>
      </w:r>
      <w:r w:rsidRPr="00D60D9A">
        <w:rPr>
          <w:rFonts w:ascii="Tahoma" w:hAnsi="Tahoma" w:cs="Tahoma"/>
          <w:sz w:val="20"/>
          <w:szCs w:val="20"/>
        </w:rPr>
        <w:instrText xml:space="preserve"> FORMTEXT </w:instrText>
      </w:r>
      <w:r w:rsidR="00361C6D">
        <w:rPr>
          <w:rFonts w:ascii="Tahoma" w:hAnsi="Tahoma" w:cs="Tahoma"/>
          <w:sz w:val="20"/>
          <w:szCs w:val="20"/>
        </w:rPr>
      </w:r>
      <w:r w:rsidR="00361C6D">
        <w:rPr>
          <w:rFonts w:ascii="Tahoma" w:hAnsi="Tahoma" w:cs="Tahoma"/>
          <w:sz w:val="20"/>
          <w:szCs w:val="20"/>
        </w:rPr>
        <w:fldChar w:fldCharType="separate"/>
      </w:r>
      <w:r w:rsidRPr="00D60D9A">
        <w:rPr>
          <w:rFonts w:ascii="Tahoma" w:hAnsi="Tahoma" w:cs="Tahoma"/>
          <w:sz w:val="20"/>
          <w:szCs w:val="20"/>
        </w:rPr>
        <w:fldChar w:fldCharType="end"/>
      </w:r>
      <w:r w:rsidRPr="00D60D9A">
        <w:rPr>
          <w:rFonts w:ascii="Tahoma" w:hAnsi="Tahoma" w:cs="Tahoma"/>
          <w:sz w:val="20"/>
          <w:szCs w:val="20"/>
        </w:rPr>
        <w:t xml:space="preserve"> и на период до окончания срока действия Договора о предоставлении денежных средств;</w:t>
      </w:r>
    </w:p>
    <w:p w14:paraId="23013C9A" w14:textId="2E246721" w:rsidR="006966B2" w:rsidRPr="00BB705F" w:rsidRDefault="00091015" w:rsidP="00091015">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highlight w:val="yellow"/>
        </w:rPr>
      </w:pPr>
      <w:r w:rsidRPr="00C74CAE">
        <w:rPr>
          <w:rFonts w:ascii="Tahoma" w:hAnsi="Tahoma" w:cs="Tahoma"/>
          <w:i/>
          <w:color w:val="0000FF"/>
          <w:sz w:val="20"/>
          <w:szCs w:val="20"/>
          <w:highlight w:val="yellow"/>
          <w:shd w:val="clear" w:color="auto" w:fill="D9D9D9"/>
        </w:rPr>
        <w:fldChar w:fldCharType="begin">
          <w:ffData>
            <w:name w:val="ТекстовоеПоле158"/>
            <w:enabled/>
            <w:calcOnExit w:val="0"/>
            <w:textInput/>
          </w:ffData>
        </w:fldChar>
      </w:r>
      <w:r w:rsidRPr="00C74CAE">
        <w:rPr>
          <w:rFonts w:ascii="Tahoma" w:hAnsi="Tahoma" w:cs="Tahoma"/>
          <w:i/>
          <w:color w:val="0000FF"/>
          <w:sz w:val="20"/>
          <w:szCs w:val="20"/>
          <w:highlight w:val="yellow"/>
          <w:shd w:val="clear" w:color="auto" w:fill="D9D9D9"/>
        </w:rPr>
        <w:instrText xml:space="preserve"> FORMTEXT </w:instrText>
      </w:r>
      <w:r w:rsidRPr="00C74CAE">
        <w:rPr>
          <w:rFonts w:ascii="Tahoma" w:hAnsi="Tahoma" w:cs="Tahoma"/>
          <w:i/>
          <w:color w:val="0000FF"/>
          <w:sz w:val="20"/>
          <w:szCs w:val="20"/>
          <w:highlight w:val="yellow"/>
          <w:shd w:val="clear" w:color="auto" w:fill="D9D9D9"/>
        </w:rPr>
      </w:r>
      <w:r w:rsidRPr="00C74CAE">
        <w:rPr>
          <w:rFonts w:ascii="Tahoma" w:hAnsi="Tahoma" w:cs="Tahoma"/>
          <w:i/>
          <w:color w:val="0000FF"/>
          <w:sz w:val="20"/>
          <w:szCs w:val="20"/>
          <w:highlight w:val="yellow"/>
          <w:shd w:val="clear" w:color="auto" w:fill="D9D9D9"/>
        </w:rPr>
        <w:fldChar w:fldCharType="separate"/>
      </w:r>
      <w:r w:rsidRPr="00C74CAE">
        <w:rPr>
          <w:rFonts w:ascii="Tahoma" w:hAnsi="Tahoma" w:cs="Tahoma"/>
          <w:i/>
          <w:color w:val="0000FF"/>
          <w:sz w:val="20"/>
          <w:szCs w:val="20"/>
          <w:highlight w:val="yellow"/>
          <w:shd w:val="clear" w:color="auto" w:fill="D9D9D9"/>
        </w:rPr>
        <w:t>(Вариант 4. фраза до конца абзаца включается по Опции "Сенатор"):</w:t>
      </w:r>
      <w:r w:rsidRPr="00C74CAE">
        <w:rPr>
          <w:rFonts w:ascii="Tahoma" w:hAnsi="Tahoma" w:cs="Tahoma"/>
          <w:i/>
          <w:color w:val="0000FF"/>
          <w:sz w:val="20"/>
          <w:szCs w:val="20"/>
          <w:highlight w:val="yellow"/>
          <w:shd w:val="clear" w:color="auto" w:fill="D9D9D9"/>
        </w:rPr>
        <w:fldChar w:fldCharType="end"/>
      </w:r>
      <w:r w:rsidRPr="00C74CAE">
        <w:rPr>
          <w:rFonts w:ascii="Tahoma" w:hAnsi="Tahoma" w:cs="Tahoma"/>
          <w:i/>
          <w:color w:val="0000FF"/>
          <w:sz w:val="20"/>
          <w:szCs w:val="20"/>
          <w:highlight w:val="yellow"/>
          <w:shd w:val="clear" w:color="auto" w:fill="D9D9D9"/>
        </w:rPr>
        <w:t xml:space="preserve"> </w:t>
      </w:r>
      <w:bookmarkStart w:id="83" w:name="_Hlk117768729"/>
      <w:r w:rsidR="00BB705F" w:rsidRPr="00BB705F">
        <w:rPr>
          <w:rFonts w:ascii="Tahoma" w:eastAsia="Calibri" w:hAnsi="Tahoma" w:cs="Tahoma"/>
          <w:iCs/>
          <w:sz w:val="20"/>
          <w:szCs w:val="20"/>
          <w:highlight w:val="yellow"/>
        </w:rPr>
        <w:t xml:space="preserve">не позднее 90 (девяноста) календарных дней с даты, указанной в Договоре приобретения как дата передачи Предмета ипотеки,  </w:t>
      </w:r>
      <w:r w:rsidR="00BB705F" w:rsidRPr="00BB705F">
        <w:rPr>
          <w:rFonts w:ascii="Tahoma" w:hAnsi="Tahoma" w:cs="Tahoma"/>
          <w:sz w:val="20"/>
          <w:szCs w:val="20"/>
          <w:highlight w:val="yellow"/>
        </w:rPr>
        <w:t>и на период до окончания срока действия Договора о предоставлении денежных средств</w:t>
      </w:r>
      <w:bookmarkEnd w:id="83"/>
      <w:r w:rsidR="00BB705F" w:rsidRPr="00BB705F">
        <w:rPr>
          <w:rFonts w:ascii="Tahoma" w:eastAsia="Calibri" w:hAnsi="Tahoma" w:cs="Tahoma"/>
          <w:iCs/>
          <w:sz w:val="20"/>
          <w:szCs w:val="20"/>
          <w:highlight w:val="yellow"/>
        </w:rPr>
        <w:t>.</w:t>
      </w:r>
    </w:p>
    <w:p w14:paraId="5F90D2F3" w14:textId="3FB922E6" w:rsidR="00B85819" w:rsidRPr="00AF3ADC" w:rsidRDefault="008472C7"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3638E7">
      <w:pPr>
        <w:pStyle w:val="afe"/>
        <w:numPr>
          <w:ilvl w:val="0"/>
          <w:numId w:val="36"/>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 xml:space="preserve">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w:t>
      </w:r>
      <w:r w:rsidRPr="00AF3ADC">
        <w:rPr>
          <w:rFonts w:ascii="Tahoma" w:hAnsi="Tahoma" w:cs="Tahoma"/>
          <w:sz w:val="20"/>
          <w:szCs w:val="20"/>
        </w:rPr>
        <w:lastRenderedPageBreak/>
        <w:t>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608222A3"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 xml:space="preserve">Осуществлять платежи в счет возврата </w:t>
      </w:r>
      <w:r w:rsidRPr="0002070D">
        <w:rPr>
          <w:rFonts w:ascii="Tahoma" w:hAnsi="Tahoma" w:cs="Tahoma"/>
          <w:sz w:val="20"/>
          <w:szCs w:val="20"/>
        </w:rPr>
        <w:t>Суммы заемных средств</w:t>
      </w:r>
      <w:r w:rsidR="00B3165A">
        <w:rPr>
          <w:rFonts w:ascii="Tahoma" w:hAnsi="Tahoma" w:cs="Tahoma"/>
          <w:sz w:val="20"/>
          <w:szCs w:val="20"/>
        </w:rPr>
        <w:t xml:space="preserve"> </w:t>
      </w:r>
      <w:r w:rsidRPr="00AF3ADC">
        <w:rPr>
          <w:rFonts w:ascii="Tahoma" w:hAnsi="Tahoma" w:cs="Tahoma"/>
          <w:sz w:val="20"/>
          <w:szCs w:val="20"/>
        </w:rPr>
        <w:t>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84" w:name="_Ref31132425"/>
    <w:p w14:paraId="6F72F929" w14:textId="27BBC147"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85"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00A10CC5" w:rsidRPr="00A10CC5">
        <w:rPr>
          <w:rFonts w:ascii="Tahoma" w:eastAsiaTheme="minorHAnsi" w:hAnsi="Tahoma" w:cs="Tahoma"/>
          <w:i/>
          <w:color w:val="0000FF"/>
          <w:sz w:val="20"/>
          <w:szCs w:val="20"/>
          <w:lang w:eastAsia="en-US"/>
        </w:rPr>
        <w:t xml:space="preserve"> </w:t>
      </w:r>
      <w:r w:rsidR="00A10CC5" w:rsidRPr="00A440AB">
        <w:rPr>
          <w:rFonts w:ascii="Tahoma" w:eastAsiaTheme="minorHAnsi" w:hAnsi="Tahoma" w:cs="Tahoma"/>
          <w:i/>
          <w:color w:val="0000FF"/>
          <w:sz w:val="20"/>
          <w:szCs w:val="20"/>
          <w:highlight w:val="yellow"/>
          <w:lang w:eastAsia="en-US"/>
        </w:rPr>
        <w:t>/«Сотрудник медицинской или образовательной организации»</w:t>
      </w:r>
      <w:r w:rsidRPr="00AF3ADC">
        <w:rPr>
          <w:rFonts w:ascii="Tahoma" w:hAnsi="Tahoma" w:cs="Tahoma"/>
          <w:i/>
          <w:iCs/>
          <w:color w:val="0000FF"/>
          <w:sz w:val="20"/>
          <w:szCs w:val="20"/>
          <w:shd w:val="clear" w:color="auto" w:fill="D9D9D9"/>
        </w:rPr>
        <w:t>):</w:t>
      </w:r>
      <w:bookmarkEnd w:id="85"/>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84"/>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lastRenderedPageBreak/>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14DAD139"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w:t>
      </w:r>
      <w:r w:rsidR="0067524E">
        <w:rPr>
          <w:rFonts w:ascii="Tahoma" w:hAnsi="Tahoma" w:cs="Tahoma"/>
          <w:sz w:val="20"/>
          <w:szCs w:val="20"/>
        </w:rPr>
        <w:t xml:space="preserve">(при осуществлении регистрационного действия до Даты изменения включительно) </w:t>
      </w:r>
      <w:r w:rsidRPr="00AF3ADC">
        <w:rPr>
          <w:rFonts w:ascii="Tahoma" w:hAnsi="Tahoma" w:cs="Tahoma"/>
          <w:sz w:val="20"/>
          <w:szCs w:val="20"/>
        </w:rPr>
        <w:t xml:space="preserve">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Обязанность </w:t>
      </w:r>
      <w:r w:rsidRPr="00164A2B">
        <w:rPr>
          <w:rFonts w:ascii="Tahoma" w:hAnsi="Tahoma" w:cs="Tahoma"/>
          <w:sz w:val="20"/>
          <w:szCs w:val="20"/>
        </w:rPr>
        <w:t>в настоящем пункте относится к Заемщику.</w:t>
      </w:r>
    </w:p>
    <w:p w14:paraId="2AE2AE5F" w14:textId="5102D619"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004A0282">
        <w:rPr>
          <w:rFonts w:ascii="Tahoma" w:hAnsi="Tahoma" w:cs="Tahoma"/>
          <w:i/>
          <w:color w:val="0000FF"/>
          <w:sz w:val="20"/>
          <w:szCs w:val="20"/>
        </w:rPr>
        <w:t xml:space="preserve">. </w:t>
      </w:r>
      <w:r w:rsidR="004A0282" w:rsidRPr="004A0282">
        <w:rPr>
          <w:rFonts w:ascii="Tahoma" w:hAnsi="Tahoma" w:cs="Tahoma"/>
          <w:i/>
          <w:color w:val="0000FF"/>
          <w:sz w:val="20"/>
          <w:szCs w:val="20"/>
        </w:rPr>
        <w:t xml:space="preserve">Пункт не включается по продукту  </w:t>
      </w:r>
      <w:r w:rsidR="004A0282" w:rsidRPr="004A0282">
        <w:rPr>
          <w:rFonts w:ascii="Tahoma" w:hAnsi="Tahoma" w:cs="Tahoma"/>
          <w:i/>
          <w:color w:val="0000FF"/>
          <w:sz w:val="20"/>
          <w:szCs w:val="20"/>
        </w:rPr>
        <w:lastRenderedPageBreak/>
        <w:t>«Приобретение квартиры на этапе строительства» при приобретении Предмета ипотеки по предварительному договору купли-продажи/договору купли-продажи будущей недвижимости.</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EB51A5">
      <w:pPr>
        <w:pStyle w:val="afe"/>
        <w:numPr>
          <w:ilvl w:val="0"/>
          <w:numId w:val="37"/>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1171B247"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w:t>
      </w:r>
      <w:r w:rsidR="004A0282" w:rsidRPr="004A0282">
        <w:rPr>
          <w:rFonts w:ascii="Tahoma" w:hAnsi="Tahoma" w:cs="Tahoma"/>
          <w:sz w:val="20"/>
          <w:szCs w:val="20"/>
        </w:rPr>
        <w:t xml:space="preserve"> </w:t>
      </w:r>
      <w:r w:rsidR="0039756D" w:rsidRPr="00B64815">
        <w:rPr>
          <w:rFonts w:ascii="Tahoma" w:hAnsi="Tahoma" w:cs="Tahoma"/>
          <w:i/>
          <w:color w:val="0000FF"/>
          <w:sz w:val="20"/>
          <w:szCs w:val="20"/>
        </w:rPr>
        <w:fldChar w:fldCharType="begin">
          <w:ffData>
            <w:name w:val="ТекстовоеПоле158"/>
            <w:enabled/>
            <w:calcOnExit w:val="0"/>
            <w:textInput/>
          </w:ffData>
        </w:fldChar>
      </w:r>
      <w:r w:rsidR="0039756D" w:rsidRPr="00B64815">
        <w:rPr>
          <w:rFonts w:ascii="Tahoma" w:hAnsi="Tahoma" w:cs="Tahoma"/>
          <w:i/>
          <w:color w:val="0000FF"/>
          <w:sz w:val="20"/>
          <w:szCs w:val="20"/>
        </w:rPr>
        <w:instrText xml:space="preserve"> FORMTEXT </w:instrText>
      </w:r>
      <w:r w:rsidR="0039756D" w:rsidRPr="00B64815">
        <w:rPr>
          <w:rFonts w:ascii="Tahoma" w:hAnsi="Tahoma" w:cs="Tahoma"/>
          <w:i/>
          <w:color w:val="0000FF"/>
          <w:sz w:val="20"/>
          <w:szCs w:val="20"/>
        </w:rPr>
      </w:r>
      <w:r w:rsidR="0039756D" w:rsidRPr="00B64815">
        <w:rPr>
          <w:rFonts w:ascii="Tahoma" w:hAnsi="Tahoma" w:cs="Tahoma"/>
          <w:i/>
          <w:color w:val="0000FF"/>
          <w:sz w:val="20"/>
          <w:szCs w:val="20"/>
        </w:rPr>
        <w:fldChar w:fldCharType="separate"/>
      </w:r>
      <w:r w:rsidR="0039756D" w:rsidRPr="00B64815">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B64815">
        <w:rPr>
          <w:rFonts w:ascii="Tahoma" w:hAnsi="Tahoma" w:cs="Tahoma"/>
          <w:i/>
          <w:color w:val="0000FF"/>
          <w:sz w:val="20"/>
          <w:szCs w:val="20"/>
        </w:rPr>
        <w:fldChar w:fldCharType="end"/>
      </w:r>
      <w:r w:rsidR="0039756D">
        <w:rPr>
          <w:rFonts w:ascii="Tahoma" w:hAnsi="Tahoma" w:cs="Tahoma"/>
          <w:i/>
          <w:iCs/>
          <w:color w:val="0000FF"/>
          <w:sz w:val="18"/>
          <w:szCs w:val="18"/>
          <w:shd w:val="clear" w:color="auto" w:fill="D9D9D9"/>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признанием незаключенной сделкой Договора приобретения</w:t>
      </w:r>
      <w:r w:rsidR="004A0282" w:rsidRPr="004A0282">
        <w:rPr>
          <w:rFonts w:ascii="Tahoma" w:hAnsi="Tahoma" w:cs="Tahoma"/>
          <w:sz w:val="20"/>
          <w:szCs w:val="20"/>
        </w:rPr>
        <w:t xml:space="preserve"> </w:t>
      </w:r>
      <w:r w:rsidR="0039756D" w:rsidRPr="00B64815">
        <w:rPr>
          <w:rFonts w:ascii="Tahoma" w:hAnsi="Tahoma" w:cs="Tahoma"/>
          <w:i/>
          <w:color w:val="0000FF"/>
          <w:sz w:val="20"/>
          <w:szCs w:val="20"/>
        </w:rPr>
        <w:fldChar w:fldCharType="begin">
          <w:ffData>
            <w:name w:val="ТекстовоеПоле158"/>
            <w:enabled/>
            <w:calcOnExit w:val="0"/>
            <w:textInput/>
          </w:ffData>
        </w:fldChar>
      </w:r>
      <w:r w:rsidR="0039756D" w:rsidRPr="00B64815">
        <w:rPr>
          <w:rFonts w:ascii="Tahoma" w:hAnsi="Tahoma" w:cs="Tahoma"/>
          <w:i/>
          <w:color w:val="0000FF"/>
          <w:sz w:val="20"/>
          <w:szCs w:val="20"/>
        </w:rPr>
        <w:instrText xml:space="preserve"> FORMTEXT </w:instrText>
      </w:r>
      <w:r w:rsidR="0039756D" w:rsidRPr="00B64815">
        <w:rPr>
          <w:rFonts w:ascii="Tahoma" w:hAnsi="Tahoma" w:cs="Tahoma"/>
          <w:i/>
          <w:color w:val="0000FF"/>
          <w:sz w:val="20"/>
          <w:szCs w:val="20"/>
        </w:rPr>
      </w:r>
      <w:r w:rsidR="0039756D" w:rsidRPr="00B64815">
        <w:rPr>
          <w:rFonts w:ascii="Tahoma" w:hAnsi="Tahoma" w:cs="Tahoma"/>
          <w:i/>
          <w:color w:val="0000FF"/>
          <w:sz w:val="20"/>
          <w:szCs w:val="20"/>
        </w:rPr>
        <w:fldChar w:fldCharType="separate"/>
      </w:r>
      <w:r w:rsidR="0039756D" w:rsidRPr="00B64815">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B64815">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недействительной сделкой Договора приобретения</w:t>
      </w:r>
      <w:r w:rsidR="004A0282" w:rsidRPr="004A0282">
        <w:rPr>
          <w:rFonts w:ascii="Tahoma" w:hAnsi="Tahoma" w:cs="Tahoma"/>
          <w:sz w:val="20"/>
          <w:szCs w:val="20"/>
        </w:rPr>
        <w:t xml:space="preserve"> </w:t>
      </w:r>
      <w:r w:rsidR="0039756D" w:rsidRPr="00B64815">
        <w:rPr>
          <w:rFonts w:ascii="Tahoma" w:hAnsi="Tahoma" w:cs="Tahoma"/>
          <w:i/>
          <w:color w:val="0000FF"/>
          <w:sz w:val="20"/>
          <w:szCs w:val="20"/>
        </w:rPr>
        <w:fldChar w:fldCharType="begin">
          <w:ffData>
            <w:name w:val="ТекстовоеПоле158"/>
            <w:enabled/>
            <w:calcOnExit w:val="0"/>
            <w:textInput/>
          </w:ffData>
        </w:fldChar>
      </w:r>
      <w:r w:rsidR="0039756D" w:rsidRPr="00B64815">
        <w:rPr>
          <w:rFonts w:ascii="Tahoma" w:hAnsi="Tahoma" w:cs="Tahoma"/>
          <w:i/>
          <w:color w:val="0000FF"/>
          <w:sz w:val="20"/>
          <w:szCs w:val="20"/>
        </w:rPr>
        <w:instrText xml:space="preserve"> FORMTEXT </w:instrText>
      </w:r>
      <w:r w:rsidR="0039756D" w:rsidRPr="00B64815">
        <w:rPr>
          <w:rFonts w:ascii="Tahoma" w:hAnsi="Tahoma" w:cs="Tahoma"/>
          <w:i/>
          <w:color w:val="0000FF"/>
          <w:sz w:val="20"/>
          <w:szCs w:val="20"/>
        </w:rPr>
      </w:r>
      <w:r w:rsidR="0039756D" w:rsidRPr="00B64815">
        <w:rPr>
          <w:rFonts w:ascii="Tahoma" w:hAnsi="Tahoma" w:cs="Tahoma"/>
          <w:i/>
          <w:color w:val="0000FF"/>
          <w:sz w:val="20"/>
          <w:szCs w:val="20"/>
        </w:rPr>
        <w:fldChar w:fldCharType="separate"/>
      </w:r>
      <w:r w:rsidR="0039756D" w:rsidRPr="00B64815">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B64815">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отказом в государственной регистрации Договора приобретения</w:t>
      </w:r>
      <w:r w:rsidR="004A0282" w:rsidRPr="004A0282">
        <w:rPr>
          <w:rFonts w:ascii="Tahoma" w:hAnsi="Tahoma" w:cs="Tahoma"/>
          <w:sz w:val="20"/>
          <w:szCs w:val="20"/>
        </w:rPr>
        <w:t xml:space="preserve"> </w:t>
      </w:r>
      <w:r w:rsidR="0039756D" w:rsidRPr="00B64815">
        <w:rPr>
          <w:rFonts w:ascii="Tahoma" w:hAnsi="Tahoma" w:cs="Tahoma"/>
          <w:i/>
          <w:color w:val="0000FF"/>
          <w:sz w:val="20"/>
          <w:szCs w:val="20"/>
        </w:rPr>
        <w:fldChar w:fldCharType="begin">
          <w:ffData>
            <w:name w:val="ТекстовоеПоле158"/>
            <w:enabled/>
            <w:calcOnExit w:val="0"/>
            <w:textInput/>
          </w:ffData>
        </w:fldChar>
      </w:r>
      <w:r w:rsidR="0039756D" w:rsidRPr="00B64815">
        <w:rPr>
          <w:rFonts w:ascii="Tahoma" w:hAnsi="Tahoma" w:cs="Tahoma"/>
          <w:i/>
          <w:color w:val="0000FF"/>
          <w:sz w:val="20"/>
          <w:szCs w:val="20"/>
        </w:rPr>
        <w:instrText xml:space="preserve"> FORMTEXT </w:instrText>
      </w:r>
      <w:r w:rsidR="0039756D" w:rsidRPr="00B64815">
        <w:rPr>
          <w:rFonts w:ascii="Tahoma" w:hAnsi="Tahoma" w:cs="Tahoma"/>
          <w:i/>
          <w:color w:val="0000FF"/>
          <w:sz w:val="20"/>
          <w:szCs w:val="20"/>
        </w:rPr>
      </w:r>
      <w:r w:rsidR="0039756D" w:rsidRPr="00B64815">
        <w:rPr>
          <w:rFonts w:ascii="Tahoma" w:hAnsi="Tahoma" w:cs="Tahoma"/>
          <w:i/>
          <w:color w:val="0000FF"/>
          <w:sz w:val="20"/>
          <w:szCs w:val="20"/>
        </w:rPr>
        <w:fldChar w:fldCharType="separate"/>
      </w:r>
      <w:r w:rsidR="0039756D" w:rsidRPr="00B64815">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B64815">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xml:space="preserve">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lastRenderedPageBreak/>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13D2278" w:rsidR="00DF74BB" w:rsidRPr="005238C6"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w:t>
      </w:r>
      <w:r w:rsidRPr="005238C6">
        <w:rPr>
          <w:rFonts w:ascii="Tahoma" w:hAnsi="Tahoma" w:cs="Tahoma"/>
          <w:sz w:val="20"/>
          <w:szCs w:val="20"/>
        </w:rPr>
        <w:t xml:space="preserve">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00EB51A5" w:rsidRPr="005238C6">
        <w:rPr>
          <w:rFonts w:ascii="Tahoma" w:eastAsia="Times New Roman" w:hAnsi="Tahoma" w:cs="Tahoma"/>
          <w:sz w:val="20"/>
          <w:szCs w:val="20"/>
        </w:rPr>
        <w:t>Транша</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Pr="005238C6">
        <w:rPr>
          <w:rFonts w:ascii="Tahoma" w:hAnsi="Tahoma" w:cs="Tahoma"/>
          <w:sz w:val="20"/>
          <w:szCs w:val="20"/>
        </w:rPr>
        <w:t>.</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sz w:val="20"/>
          <w:szCs w:val="20"/>
        </w:rPr>
        <w:t>Обеспечить наличие страхового обеспечения на условиях и в порядке</w:t>
      </w:r>
      <w:r w:rsidRPr="00AF3ADC">
        <w:rPr>
          <w:rFonts w:ascii="Tahoma" w:hAnsi="Tahoma" w:cs="Tahoma"/>
          <w:sz w:val="20"/>
          <w:szCs w:val="20"/>
        </w:rPr>
        <w:t>,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w:t>
      </w:r>
      <w:r w:rsidRPr="00AF3ADC">
        <w:rPr>
          <w:rFonts w:ascii="Tahoma" w:hAnsi="Tahoma" w:cs="Tahoma"/>
          <w:i/>
          <w:color w:val="0000FF"/>
          <w:sz w:val="20"/>
          <w:szCs w:val="20"/>
          <w:shd w:val="clear" w:color="auto" w:fill="D9D9D9"/>
        </w:rPr>
        <w:lastRenderedPageBreak/>
        <w:t>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5238C6"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не позднее 45 (сорока пяти) календарных дней с даты государственной </w:t>
      </w:r>
      <w:r w:rsidRPr="005238C6">
        <w:rPr>
          <w:rFonts w:ascii="Tahoma" w:hAnsi="Tahoma" w:cs="Tahoma"/>
          <w:sz w:val="20"/>
          <w:szCs w:val="20"/>
        </w:rPr>
        <w:t>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bookmarkStart w:id="86" w:name="_Ref104906039"/>
    <w:p w14:paraId="2B99C6D1" w14:textId="2AFFAC3E" w:rsidR="00C51945" w:rsidRPr="005238C6"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A23A87" w:rsidRPr="005238C6">
        <w:rPr>
          <w:rFonts w:ascii="Tahoma" w:hAnsi="Tahoma" w:cs="Tahoma"/>
          <w:sz w:val="20"/>
          <w:szCs w:val="20"/>
        </w:rPr>
        <w:t xml:space="preserve"> После ввода в эксплуатацию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5E5620" w:rsidRPr="005238C6">
        <w:rPr>
          <w:rFonts w:ascii="Tahoma" w:hAnsi="Tahoma" w:cs="Tahoma"/>
          <w:i/>
          <w:iCs/>
          <w:color w:val="0000FF"/>
          <w:sz w:val="20"/>
          <w:szCs w:val="20"/>
          <w:shd w:val="clear" w:color="auto" w:fill="D9D9D9"/>
        </w:rPr>
        <w:t>/</w:t>
      </w:r>
      <w:r w:rsidR="005E5620"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5E5620" w:rsidRPr="005238C6">
        <w:rPr>
          <w:rFonts w:ascii="Tahoma" w:hAnsi="Tahoma"/>
          <w:i/>
          <w:color w:val="0000FF"/>
          <w:sz w:val="20"/>
        </w:rPr>
        <w:t>»</w:t>
      </w:r>
      <w:r w:rsidR="00D54D90" w:rsidRPr="005238C6">
        <w:rPr>
          <w:rFonts w:ascii="Tahoma" w:hAnsi="Tahoma" w:cs="Tahoma"/>
          <w:i/>
          <w:color w:val="0000FF"/>
          <w:sz w:val="20"/>
          <w:szCs w:val="20"/>
        </w:rPr>
        <w:t>/</w:t>
      </w:r>
      <w:r w:rsidR="00327C2C" w:rsidRPr="005238C6">
        <w:rPr>
          <w:rFonts w:ascii="Tahoma" w:hAnsi="Tahoma"/>
          <w:i/>
          <w:color w:val="0000FF"/>
          <w:sz w:val="20"/>
        </w:rPr>
        <w:t xml:space="preserve"> «Семейная ипотека с государственной поддержкой</w:t>
      </w:r>
      <w:r w:rsidR="00327C2C" w:rsidRPr="005238C6">
        <w:rPr>
          <w:rFonts w:ascii="Tahoma" w:hAnsi="Tahoma" w:cs="Tahoma"/>
          <w:i/>
          <w:color w:val="0000FF"/>
          <w:sz w:val="20"/>
          <w:szCs w:val="20"/>
        </w:rPr>
        <w:t>»</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1E1EA9" w:rsidRPr="005238C6">
        <w:rPr>
          <w:rFonts w:ascii="Tahoma" w:hAnsi="Tahoma"/>
          <w:i/>
          <w:color w:val="0000FF"/>
          <w:sz w:val="20"/>
        </w:rPr>
        <w:t xml:space="preserve">, </w:t>
      </w:r>
      <w:r w:rsidR="001E1EA9"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w:t>
      </w:r>
      <w:bookmarkEnd w:id="86"/>
    </w:p>
    <w:p w14:paraId="6DA1C4C6" w14:textId="77777777" w:rsidR="00BD32E4" w:rsidRPr="005238C6" w:rsidRDefault="00C51945" w:rsidP="00EB51A5">
      <w:pPr>
        <w:pStyle w:val="afe"/>
        <w:numPr>
          <w:ilvl w:val="0"/>
          <w:numId w:val="41"/>
        </w:numPr>
        <w:ind w:left="709" w:hanging="426"/>
        <w:jc w:val="both"/>
        <w:rPr>
          <w:rFonts w:ascii="Tahoma" w:eastAsia="Times New Roman" w:hAnsi="Tahoma" w:cs="Tahoma"/>
          <w:sz w:val="20"/>
          <w:szCs w:val="20"/>
        </w:rPr>
      </w:pPr>
      <w:r w:rsidRPr="005238C6">
        <w:rPr>
          <w:rFonts w:ascii="Tahoma" w:hAnsi="Tahoma" w:cs="Tahoma"/>
          <w:sz w:val="20"/>
          <w:szCs w:val="20"/>
        </w:rPr>
        <w:t xml:space="preserve">в срок не позднее 30 (тридцати) рабочих дней с даты </w:t>
      </w:r>
    </w:p>
    <w:p w14:paraId="33526CB7" w14:textId="0CC26B2A" w:rsidR="00BD32E4" w:rsidRPr="005238C6" w:rsidRDefault="00BD32E4" w:rsidP="0051577B">
      <w:pPr>
        <w:pStyle w:val="afe"/>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5238C6" w:rsidDel="007F4D8B">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 xml:space="preserve">» </w:t>
      </w:r>
      <w:r w:rsidR="00411788"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5238C6">
        <w:rPr>
          <w:rFonts w:ascii="Tahoma" w:hAnsi="Tahoma"/>
          <w:i/>
          <w:color w:val="0000FF"/>
          <w:sz w:val="20"/>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Залогодателю</w:t>
      </w:r>
      <w:r w:rsidRPr="005238C6">
        <w:rPr>
          <w:rFonts w:ascii="Tahoma" w:hAnsi="Tahoma" w:cs="Tahoma"/>
          <w:sz w:val="20"/>
          <w:szCs w:val="20"/>
        </w:rPr>
        <w:t>:</w:t>
      </w:r>
    </w:p>
    <w:p w14:paraId="456D133F" w14:textId="3A07F7B2" w:rsidR="00C51945" w:rsidRPr="005238C6" w:rsidRDefault="00BD32E4" w:rsidP="0051577B">
      <w:pPr>
        <w:pStyle w:val="afe"/>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 если цель кредита предусматривает </w:t>
      </w:r>
      <w:r w:rsidR="001E01B1" w:rsidRPr="005238C6">
        <w:rPr>
          <w:rFonts w:ascii="Tahoma" w:hAnsi="Tahoma" w:cs="Tahoma"/>
          <w:i/>
          <w:color w:val="0000FF"/>
          <w:sz w:val="20"/>
          <w:szCs w:val="20"/>
        </w:rPr>
        <w:t xml:space="preserve">в том числе </w:t>
      </w:r>
      <w:r w:rsidRPr="005238C6">
        <w:rPr>
          <w:rFonts w:ascii="Tahoma" w:hAnsi="Tahoma" w:cs="Tahoma"/>
          <w:i/>
          <w:color w:val="0000FF"/>
          <w:sz w:val="20"/>
          <w:szCs w:val="20"/>
        </w:rPr>
        <w:t>осуществлени</w:t>
      </w:r>
      <w:r w:rsidR="001E01B1" w:rsidRPr="005238C6">
        <w:rPr>
          <w:rFonts w:ascii="Tahoma" w:hAnsi="Tahoma" w:cs="Tahoma"/>
          <w:i/>
          <w:color w:val="0000FF"/>
          <w:sz w:val="20"/>
          <w:szCs w:val="20"/>
        </w:rPr>
        <w:t>е</w:t>
      </w:r>
      <w:r w:rsidRPr="005238C6">
        <w:rPr>
          <w:rFonts w:ascii="Tahoma" w:hAnsi="Tahoma" w:cs="Tahoma"/>
          <w:i/>
          <w:color w:val="0000FF"/>
          <w:sz w:val="20"/>
          <w:szCs w:val="20"/>
        </w:rPr>
        <w:t xml:space="preserve">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sz w:val="20"/>
          <w:szCs w:val="20"/>
        </w:rPr>
        <w:t xml:space="preserve"> завершения ремонта и/или выполнения иных неотделимых улучшений </w:t>
      </w:r>
      <w:r w:rsidRPr="005238C6">
        <w:rPr>
          <w:rFonts w:ascii="Tahoma" w:hAnsi="Tahoma" w:cs="Tahoma"/>
          <w:bCs/>
          <w:sz w:val="20"/>
          <w:szCs w:val="20"/>
        </w:rPr>
        <w:t>Предмета ипотеки, предусмотренных Договором приобретения</w:t>
      </w:r>
      <w:r w:rsidR="00C51945" w:rsidRPr="005238C6">
        <w:rPr>
          <w:rFonts w:ascii="Tahoma" w:hAnsi="Tahoma" w:cs="Tahoma"/>
          <w:sz w:val="20"/>
          <w:szCs w:val="20"/>
        </w:rPr>
        <w:t>:</w:t>
      </w:r>
    </w:p>
    <w:p w14:paraId="04883121" w14:textId="71853AE8" w:rsidR="00C51945" w:rsidRPr="005238C6"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предоставить Кредитору </w:t>
      </w:r>
      <w:r w:rsidR="00A23A87"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5238C6">
        <w:rPr>
          <w:rFonts w:ascii="Tahoma" w:eastAsia="Calibri" w:hAnsi="Tahoma" w:cs="Tahoma"/>
          <w:i/>
          <w:color w:val="0000FF"/>
          <w:sz w:val="20"/>
          <w:szCs w:val="20"/>
          <w:lang w:eastAsia="ru-RU"/>
        </w:rPr>
        <w:instrText xml:space="preserve"> FORMTEXT </w:instrText>
      </w:r>
      <w:r w:rsidR="00A23A87" w:rsidRPr="005238C6">
        <w:rPr>
          <w:rFonts w:ascii="Tahoma" w:eastAsia="Calibri" w:hAnsi="Tahoma" w:cs="Tahoma"/>
          <w:i/>
          <w:color w:val="0000FF"/>
          <w:sz w:val="20"/>
          <w:szCs w:val="20"/>
          <w:lang w:eastAsia="ru-RU"/>
        </w:rPr>
      </w:r>
      <w:r w:rsidR="00A23A87" w:rsidRPr="005238C6">
        <w:rPr>
          <w:rFonts w:ascii="Tahoma" w:eastAsia="Calibri" w:hAnsi="Tahoma" w:cs="Tahoma"/>
          <w:i/>
          <w:color w:val="0000FF"/>
          <w:sz w:val="20"/>
          <w:szCs w:val="20"/>
          <w:lang w:eastAsia="ru-RU"/>
        </w:rPr>
        <w:fldChar w:fldCharType="separate"/>
      </w:r>
      <w:r w:rsidR="00A23A87" w:rsidRPr="005238C6">
        <w:rPr>
          <w:rFonts w:ascii="Tahoma" w:eastAsia="Calibri" w:hAnsi="Tahoma" w:cs="Tahoma"/>
          <w:i/>
          <w:color w:val="0000FF"/>
          <w:sz w:val="20"/>
          <w:szCs w:val="20"/>
          <w:lang w:eastAsia="ru-RU"/>
        </w:rPr>
        <w:t xml:space="preserve">(фраза в скобках включается по Продуктам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fldChar w:fldCharType="end"/>
      </w:r>
      <w:r w:rsidR="00057520" w:rsidRPr="005238C6">
        <w:rPr>
          <w:rFonts w:ascii="Tahoma" w:hAnsi="Tahoma" w:cs="Tahoma"/>
          <w:bCs/>
          <w:snapToGrid w:val="0"/>
          <w:sz w:val="20"/>
          <w:szCs w:val="20"/>
        </w:rPr>
        <w:t xml:space="preserve"> </w:t>
      </w:r>
      <w:r w:rsidRPr="005238C6">
        <w:rPr>
          <w:rFonts w:ascii="Tahoma" w:hAnsi="Tahoma" w:cs="Tahoma"/>
          <w:bCs/>
          <w:snapToGrid w:val="0"/>
          <w:sz w:val="20"/>
          <w:szCs w:val="20"/>
        </w:rPr>
        <w:t>(</w:t>
      </w:r>
      <w:r w:rsidRPr="005238C6">
        <w:rPr>
          <w:rFonts w:ascii="Tahoma" w:eastAsia="Calibri" w:hAnsi="Tahoma" w:cs="Tahoma"/>
          <w:sz w:val="20"/>
          <w:szCs w:val="20"/>
          <w:lang w:eastAsia="ru-RU"/>
        </w:rPr>
        <w:t xml:space="preserve">и </w:t>
      </w:r>
      <w:r w:rsidRPr="005238C6">
        <w:rPr>
          <w:rFonts w:ascii="Tahoma" w:eastAsia="Calibri" w:hAnsi="Tahoma" w:cs="Tahoma"/>
          <w:sz w:val="20"/>
          <w:szCs w:val="20"/>
        </w:rPr>
        <w:t>на</w:t>
      </w:r>
      <w:r w:rsidR="00A23A87" w:rsidRPr="005238C6">
        <w:rPr>
          <w:rFonts w:ascii="Tahoma" w:eastAsia="Calibri" w:hAnsi="Tahoma" w:cs="Tahoma"/>
          <w:sz w:val="20"/>
          <w:szCs w:val="20"/>
        </w:rPr>
        <w:t>править в Уполномоченный орган</w:t>
      </w:r>
      <w:r w:rsidRPr="005238C6">
        <w:rPr>
          <w:rFonts w:ascii="Tahoma" w:eastAsia="Calibri" w:hAnsi="Tahoma" w:cs="Tahoma"/>
          <w:sz w:val="20"/>
          <w:szCs w:val="20"/>
        </w:rPr>
        <w:t xml:space="preserve">) </w:t>
      </w:r>
      <w:r w:rsidRPr="005238C6">
        <w:rPr>
          <w:rFonts w:ascii="Tahoma" w:hAnsi="Tahoma" w:cs="Tahoma"/>
          <w:sz w:val="20"/>
          <w:szCs w:val="20"/>
        </w:rPr>
        <w:t>копию этого документа;</w:t>
      </w:r>
    </w:p>
    <w:p w14:paraId="77D17F46" w14:textId="4397B8B6"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передать в </w:t>
      </w:r>
      <w:r w:rsidRPr="005238C6">
        <w:rPr>
          <w:rFonts w:ascii="Tahoma" w:eastAsia="Calibri" w:hAnsi="Tahoma" w:cs="Tahoma"/>
          <w:sz w:val="20"/>
          <w:szCs w:val="20"/>
        </w:rPr>
        <w:t xml:space="preserve">Регистрирующий </w:t>
      </w:r>
      <w:r w:rsidRPr="005238C6">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5238C6">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92653D" w:rsidRPr="005238C6">
        <w:rPr>
          <w:rFonts w:ascii="Tahoma" w:hAnsi="Tahoma" w:cs="Tahoma"/>
          <w:i/>
          <w:color w:val="0000FF"/>
          <w:sz w:val="20"/>
          <w:szCs w:val="20"/>
        </w:rPr>
        <w:t>, «Льготная ипотека на новостройки</w:t>
      </w:r>
      <w:r w:rsidR="0092653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Pr="005238C6">
        <w:rPr>
          <w:rFonts w:ascii="Tahoma" w:hAnsi="Tahoma" w:cs="Tahoma"/>
          <w:sz w:val="20"/>
          <w:szCs w:val="20"/>
        </w:rPr>
        <w:t xml:space="preserve"> </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shd w:val="clear" w:color="auto" w:fill="D9D9D9" w:themeFill="background1" w:themeFillShade="D9"/>
        </w:rPr>
        <w:t>&lt;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(Жилой </w:t>
      </w:r>
      <w:r w:rsidRPr="005238C6">
        <w:rPr>
          <w:rFonts w:ascii="Tahoma" w:hAnsi="Tahoma" w:cs="Tahoma"/>
          <w:sz w:val="20"/>
          <w:szCs w:val="20"/>
        </w:rPr>
        <w:lastRenderedPageBreak/>
        <w:t>дом)</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rPr>
        <w:t>&gt;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ипотеки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i/>
          <w:color w:val="0000FF"/>
          <w:sz w:val="20"/>
        </w:rPr>
        <w:t>«Семейная ипотека с государственной поддержкой</w:t>
      </w:r>
      <w:r w:rsidR="00327C2C" w:rsidRPr="005238C6">
        <w:rPr>
          <w:rFonts w:ascii="Tahoma" w:hAnsi="Tahoma" w:cs="Tahoma"/>
          <w:i/>
          <w:color w:val="0000FF"/>
          <w:sz w:val="20"/>
          <w:szCs w:val="20"/>
        </w:rPr>
        <w:t>»</w:t>
      </w:r>
      <w:r w:rsidR="0001218E" w:rsidRPr="005238C6">
        <w:rPr>
          <w:rFonts w:ascii="Tahoma" w:hAnsi="Tahoma" w:cs="Tahoma"/>
          <w:i/>
          <w:color w:val="0000FF"/>
          <w:sz w:val="20"/>
          <w:szCs w:val="20"/>
        </w:rPr>
        <w:t>, «Льготная ипотека на новостройки</w:t>
      </w:r>
      <w:r w:rsidR="0001218E"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5238C6" w:rsidRDefault="00C51945" w:rsidP="002A6D97">
      <w:pPr>
        <w:numPr>
          <w:ilvl w:val="0"/>
          <w:numId w:val="40"/>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w:t>
      </w:r>
      <w:r w:rsidRPr="005238C6">
        <w:rPr>
          <w:rFonts w:ascii="Tahoma" w:hAnsi="Tahoma" w:cs="Tahoma"/>
          <w:sz w:val="20"/>
          <w:szCs w:val="20"/>
        </w:rPr>
        <w:t>была определена рыночная стоимость такого Предмета ипотеки независимым оценщиком, удовлетворяющим требованиям Кредитора,</w:t>
      </w:r>
      <w:r w:rsidRPr="005238C6" w:rsidDel="007F4D8B">
        <w:rPr>
          <w:rFonts w:ascii="Tahoma" w:hAnsi="Tahoma" w:cs="Tahoma"/>
          <w:sz w:val="20"/>
          <w:szCs w:val="20"/>
        </w:rPr>
        <w:t xml:space="preserve"> </w:t>
      </w:r>
      <w:r w:rsidRPr="005238C6">
        <w:rPr>
          <w:rFonts w:ascii="Tahoma" w:hAnsi="Tahoma" w:cs="Tahoma"/>
          <w:sz w:val="20"/>
          <w:szCs w:val="20"/>
        </w:rPr>
        <w:t>с учетом допущения о завершенности строительства объекта на дату проведения оценки;</w:t>
      </w:r>
    </w:p>
    <w:p w14:paraId="6EC2E277" w14:textId="2308AE45" w:rsidR="00C51945" w:rsidRPr="005238C6" w:rsidRDefault="00976EEC" w:rsidP="002A6D97">
      <w:pPr>
        <w:pStyle w:val="afe"/>
        <w:numPr>
          <w:ilvl w:val="0"/>
          <w:numId w:val="40"/>
        </w:numPr>
        <w:ind w:left="709" w:hanging="425"/>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Pr="005238C6">
        <w:rPr>
          <w:rFonts w:ascii="Tahoma" w:eastAsiaTheme="minorHAnsi" w:hAnsi="Tahoma" w:cs="Tahoma"/>
          <w:i/>
          <w:color w:val="0000FF"/>
          <w:sz w:val="20"/>
          <w:szCs w:val="20"/>
        </w:rPr>
        <w:t xml:space="preserve"> </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 xml:space="preserve">осуществить все необходимые действия для составления Закладной </w:t>
      </w:r>
      <w:r w:rsidR="00570B73" w:rsidRPr="005238C6">
        <w:rPr>
          <w:rFonts w:ascii="Tahoma" w:hAnsi="Tahoma" w:cs="Tahoma"/>
          <w:sz w:val="20"/>
          <w:szCs w:val="20"/>
        </w:rPr>
        <w:t xml:space="preserve">по форме Кредитора и выдачи ее Кредитору Регистрирующий органом </w:t>
      </w:r>
      <w:r w:rsidR="00C51945" w:rsidRPr="005238C6">
        <w:rPr>
          <w:rFonts w:ascii="Tahoma" w:hAnsi="Tahoma" w:cs="Tahoma"/>
          <w:sz w:val="20"/>
          <w:szCs w:val="20"/>
        </w:rPr>
        <w:t xml:space="preserve">на Предмет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скобках включается по Продукт</w:t>
      </w:r>
      <w:r w:rsidR="00753BA1" w:rsidRPr="005238C6">
        <w:rPr>
          <w:rFonts w:ascii="Tahoma" w:hAnsi="Tahoma" w:cs="Tahoma"/>
          <w:i/>
          <w:color w:val="0000FF"/>
          <w:sz w:val="20"/>
          <w:szCs w:val="20"/>
        </w:rPr>
        <w:t>у</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(Жилой дом и Земельный участок)</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w:t>
      </w:r>
    </w:p>
    <w:p w14:paraId="29A60599" w14:textId="04DE237A" w:rsidR="00976EEC" w:rsidRPr="005238C6" w:rsidRDefault="00C51945" w:rsidP="002A6D97">
      <w:pPr>
        <w:pStyle w:val="afe"/>
        <w:numPr>
          <w:ilvl w:val="0"/>
          <w:numId w:val="41"/>
        </w:numPr>
        <w:ind w:left="709" w:hanging="426"/>
        <w:jc w:val="both"/>
        <w:rPr>
          <w:rFonts w:ascii="Tahoma" w:hAnsi="Tahoma" w:cs="Tahoma"/>
          <w:sz w:val="20"/>
          <w:szCs w:val="20"/>
        </w:rPr>
      </w:pPr>
      <w:r w:rsidRPr="005238C6">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C428F" w:rsidRPr="005238C6">
        <w:rPr>
          <w:rFonts w:ascii="Tahoma" w:hAnsi="Tahoma" w:cs="Tahoma"/>
          <w:bCs/>
          <w:snapToGrid w:val="0"/>
          <w:color w:val="0000FF"/>
          <w:sz w:val="20"/>
          <w:szCs w:val="20"/>
        </w:rPr>
        <w:t>.</w:t>
      </w:r>
    </w:p>
    <w:p w14:paraId="4576E8D7" w14:textId="4936D09C" w:rsidR="00C51945" w:rsidRDefault="002A6D97" w:rsidP="002A6D97">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351B3" w:rsidRPr="005238C6">
        <w:rPr>
          <w:rFonts w:ascii="Tahoma" w:hAnsi="Tahoma" w:cs="Tahoma"/>
          <w:i/>
          <w:color w:val="0000FF"/>
          <w:sz w:val="20"/>
          <w:szCs w:val="20"/>
        </w:rPr>
        <w:t>абзац</w:t>
      </w:r>
      <w:r w:rsidRPr="005238C6">
        <w:rPr>
          <w:rFonts w:ascii="Tahoma" w:hAnsi="Tahoma" w:cs="Tahoma"/>
          <w:i/>
          <w:color w:val="0000FF"/>
          <w:sz w:val="20"/>
          <w:szCs w:val="20"/>
        </w:rPr>
        <w:t xml:space="preserve"> не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C51945" w:rsidRPr="00AF3ADC">
        <w:rPr>
          <w:rFonts w:ascii="Tahoma" w:hAnsi="Tahoma" w:cs="Tahoma"/>
          <w:sz w:val="20"/>
          <w:szCs w:val="20"/>
        </w:rPr>
        <w:t>предъявить Кредитору:</w:t>
      </w:r>
    </w:p>
    <w:p w14:paraId="7DCF5273" w14:textId="77777777" w:rsidR="00C51945" w:rsidRPr="005238C6" w:rsidRDefault="00C51945" w:rsidP="00032114">
      <w:pPr>
        <w:pStyle w:val="afe"/>
        <w:numPr>
          <w:ilvl w:val="0"/>
          <w:numId w:val="40"/>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 xml:space="preserve">о государственной </w:t>
      </w:r>
      <w:r w:rsidRPr="005238C6">
        <w:rPr>
          <w:rFonts w:ascii="Tahoma" w:hAnsi="Tahoma" w:cs="Tahoma"/>
          <w:sz w:val="20"/>
          <w:szCs w:val="20"/>
        </w:rPr>
        <w:t>регистрации права собственности Залогодателя на Предмет ипотеки; либо</w:t>
      </w:r>
    </w:p>
    <w:p w14:paraId="159AF785" w14:textId="2B75905E" w:rsidR="00C51945" w:rsidRPr="005238C6" w:rsidRDefault="00C51945" w:rsidP="00032114">
      <w:pPr>
        <w:pStyle w:val="afe"/>
        <w:numPr>
          <w:ilvl w:val="0"/>
          <w:numId w:val="40"/>
        </w:numPr>
        <w:ind w:left="709" w:hanging="425"/>
        <w:jc w:val="both"/>
        <w:rPr>
          <w:rFonts w:ascii="Tahoma" w:hAnsi="Tahoma" w:cs="Tahoma"/>
          <w:sz w:val="20"/>
          <w:szCs w:val="20"/>
        </w:rPr>
      </w:pP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об обременении</w:t>
      </w:r>
      <w:r w:rsidRPr="005238C6">
        <w:rPr>
          <w:rFonts w:ascii="Tahoma" w:hAnsi="Tahoma" w:cs="Tahoma"/>
          <w:sz w:val="20"/>
          <w:szCs w:val="20"/>
        </w:rPr>
        <w:t xml:space="preserve"> Предмета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(Жилого дома)</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ипотекой (при наличии таких документов у Заемщика).</w:t>
      </w:r>
    </w:p>
    <w:p w14:paraId="1A1506F1" w14:textId="63B78302" w:rsidR="00976EEC" w:rsidRPr="005238C6" w:rsidRDefault="00976EEC" w:rsidP="00032114">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(Абзац включается по Продуктам «Индивидуальное жилищное строительство» </w:t>
      </w:r>
      <w:r w:rsidR="001A31A7" w:rsidRPr="005238C6">
        <w:rPr>
          <w:rFonts w:ascii="Tahoma" w:hAnsi="Tahoma" w:cs="Tahoma"/>
          <w:i/>
          <w:iCs/>
          <w:color w:val="0000FF"/>
          <w:sz w:val="20"/>
          <w:szCs w:val="20"/>
          <w:shd w:val="clear" w:color="auto" w:fill="D9D9D9"/>
        </w:rPr>
        <w:t>/</w:t>
      </w:r>
      <w:r w:rsidR="001A31A7"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1A31A7" w:rsidRPr="005238C6">
        <w:rPr>
          <w:rFonts w:ascii="Tahoma" w:hAnsi="Tahoma"/>
          <w:i/>
          <w:color w:val="0000FF"/>
          <w:sz w:val="20"/>
        </w:rPr>
        <w:t>»</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p>
    <w:p w14:paraId="3DBBE750" w14:textId="748975C3" w:rsidR="003C34E3" w:rsidRPr="00814C9F" w:rsidRDefault="00032114" w:rsidP="00814C9F">
      <w:pPr>
        <w:pStyle w:val="afe"/>
        <w:numPr>
          <w:ilvl w:val="0"/>
          <w:numId w:val="41"/>
        </w:numPr>
        <w:ind w:left="709" w:hanging="426"/>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CC735C" w:rsidRPr="005238C6">
        <w:rPr>
          <w:rFonts w:ascii="Tahoma" w:hAnsi="Tahoma" w:cs="Tahoma"/>
          <w:i/>
          <w:color w:val="0000FF"/>
          <w:sz w:val="20"/>
          <w:szCs w:val="20"/>
        </w:rPr>
        <w:t>Абзац</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w:t>
      </w:r>
      <w:r w:rsidRPr="00814C9F">
        <w:rPr>
          <w:rFonts w:ascii="Tahoma" w:hAnsi="Tahoma" w:cs="Tahoma"/>
          <w:sz w:val="20"/>
          <w:szCs w:val="20"/>
        </w:rPr>
        <w:t xml:space="preserve">в срок не позднее 12 (двенадцати) месяцев с даты заключения Договора о предоставлении денежных средств предоставить Кредитору кадастровый паспорт Жилого дома, и/или кадастровый номер Жилого дома для запроса Кредитором в ЕГРН информации о государственной регистрации права </w:t>
      </w:r>
      <w:r w:rsidRPr="00814C9F">
        <w:rPr>
          <w:rFonts w:ascii="Tahoma" w:hAnsi="Tahoma" w:cs="Tahoma"/>
          <w:sz w:val="20"/>
          <w:szCs w:val="20"/>
        </w:rPr>
        <w:lastRenderedPageBreak/>
        <w:t>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B6526" w:rsidRPr="00814C9F">
        <w:rPr>
          <w:rFonts w:ascii="Tahoma" w:hAnsi="Tahoma" w:cs="Tahoma"/>
          <w:sz w:val="20"/>
          <w:szCs w:val="20"/>
        </w:rPr>
        <w:t>и</w:t>
      </w:r>
      <w:r w:rsidRPr="00814C9F">
        <w:rPr>
          <w:rFonts w:ascii="Tahoma" w:hAnsi="Tahoma" w:cs="Tahoma"/>
          <w:sz w:val="20"/>
          <w:szCs w:val="20"/>
        </w:rPr>
        <w:t xml:space="preserve"> права собственности Заемщика на данный Жилой дом, указанная выше обязанность не считается исполненной.  </w:t>
      </w:r>
    </w:p>
    <w:p w14:paraId="5F93FC66" w14:textId="0B46FF46" w:rsidR="00032114" w:rsidRPr="005238C6" w:rsidRDefault="00032114" w:rsidP="003C34E3">
      <w:pPr>
        <w:ind w:left="720"/>
        <w:jc w:val="both"/>
        <w:rPr>
          <w:rFonts w:ascii="Tahoma" w:hAnsi="Tahoma" w:cs="Tahoma"/>
          <w:sz w:val="20"/>
          <w:szCs w:val="20"/>
        </w:rPr>
      </w:pPr>
      <w:r w:rsidRPr="005238C6">
        <w:rPr>
          <w:rFonts w:ascii="Tahoma" w:hAnsi="Tahoma" w:cs="Tahoma"/>
          <w:sz w:val="20"/>
          <w:szCs w:val="20"/>
        </w:rPr>
        <w:t xml:space="preserve">Обязанность по предоставлению документов, указанных в настоящем пункте 3), считается выполненной в Дату предоставления. </w:t>
      </w:r>
    </w:p>
    <w:p w14:paraId="70C5CE4C" w14:textId="039D10E4" w:rsidR="00C51945" w:rsidRPr="005238C6" w:rsidRDefault="00FA637D"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5238C6">
        <w:rPr>
          <w:rFonts w:ascii="Tahoma" w:hAnsi="Tahoma" w:cs="Tahoma"/>
          <w:b/>
          <w:iCs/>
          <w:sz w:val="20"/>
          <w:szCs w:val="20"/>
        </w:rPr>
        <w:t xml:space="preserve">лиц </w:t>
      </w:r>
      <w:r w:rsidR="00140472" w:rsidRPr="005238C6">
        <w:rPr>
          <w:rFonts w:ascii="Tahoma" w:hAnsi="Tahoma" w:cs="Tahoma"/>
          <w:b/>
          <w:iCs/>
          <w:sz w:val="20"/>
          <w:szCs w:val="20"/>
        </w:rPr>
        <w:t>«</w:t>
      </w:r>
      <w:r w:rsidRPr="005238C6">
        <w:rPr>
          <w:rFonts w:ascii="Tahoma" w:hAnsi="Tahoma" w:cs="Tahoma"/>
          <w:b/>
          <w:iCs/>
          <w:sz w:val="20"/>
          <w:szCs w:val="20"/>
        </w:rPr>
        <w:t>СУ-155</w:t>
      </w:r>
      <w:r w:rsidR="00140472" w:rsidRPr="005238C6">
        <w:rPr>
          <w:rFonts w:ascii="Tahoma" w:hAnsi="Tahoma" w:cs="Tahoma"/>
          <w:b/>
          <w:iCs/>
          <w:sz w:val="20"/>
          <w:szCs w:val="20"/>
        </w:rPr>
        <w:t>»</w:t>
      </w:r>
      <w:r w:rsidR="00C51945" w:rsidRPr="005238C6">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5238C6">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w:t>
      </w:r>
      <w:r w:rsidRPr="00AF3ADC">
        <w:rPr>
          <w:rFonts w:ascii="Tahoma" w:hAnsi="Tahoma" w:cs="Tahoma"/>
          <w:sz w:val="20"/>
          <w:szCs w:val="20"/>
        </w:rPr>
        <w:t xml:space="preserve">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11EE0C24"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w:t>
      </w:r>
      <w:r w:rsidR="009F3341">
        <w:rPr>
          <w:rFonts w:ascii="Tahoma" w:eastAsia="Times New Roman" w:hAnsi="Tahoma" w:cs="Tahoma"/>
          <w:sz w:val="20"/>
          <w:szCs w:val="20"/>
          <w:lang w:eastAsia="ru-RU"/>
        </w:rPr>
        <w:t xml:space="preserve">о </w:t>
      </w:r>
      <w:r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Pr="00AF3ADC">
        <w:rPr>
          <w:rFonts w:ascii="Tahoma" w:eastAsia="Times New Roman" w:hAnsi="Tahoma" w:cs="Tahoma"/>
          <w:sz w:val="20"/>
          <w:szCs w:val="20"/>
          <w:lang w:eastAsia="ru-RU"/>
        </w:rPr>
        <w:t xml:space="preserve">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45478AC"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w:t>
      </w:r>
      <w:r w:rsidR="009F3341">
        <w:rPr>
          <w:rFonts w:ascii="Tahoma" w:eastAsia="Times New Roman" w:hAnsi="Tahoma" w:cs="Tahoma"/>
          <w:sz w:val="20"/>
          <w:szCs w:val="20"/>
          <w:lang w:eastAsia="ru-RU"/>
        </w:rPr>
        <w:t xml:space="preserve">о </w:t>
      </w:r>
      <w:r w:rsidR="00955B7D"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00955B7D" w:rsidRPr="00AF3ADC">
        <w:rPr>
          <w:rFonts w:ascii="Tahoma" w:eastAsia="Times New Roman" w:hAnsi="Tahoma" w:cs="Tahoma"/>
          <w:sz w:val="20"/>
          <w:szCs w:val="20"/>
          <w:lang w:eastAsia="ru-RU"/>
        </w:rPr>
        <w:t xml:space="preserve">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w:t>
      </w:r>
      <w:r w:rsidRPr="00CD2EFA">
        <w:rPr>
          <w:rFonts w:ascii="Tahoma" w:hAnsi="Tahoma" w:cs="Tahoma"/>
          <w:sz w:val="20"/>
          <w:szCs w:val="20"/>
        </w:rPr>
        <w:lastRenderedPageBreak/>
        <w:t xml:space="preserve">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F93CB5">
      <w:pPr>
        <w:pStyle w:val="afe"/>
        <w:numPr>
          <w:ilvl w:val="0"/>
          <w:numId w:val="51"/>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0B826EB5"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41575F">
        <w:rPr>
          <w:rFonts w:ascii="Tahoma" w:hAnsi="Tahoma" w:cs="Tahoma"/>
          <w:i/>
          <w:color w:val="0000FF"/>
          <w:sz w:val="20"/>
          <w:szCs w:val="20"/>
          <w:highlight w:val="yellow"/>
        </w:rPr>
        <w:fldChar w:fldCharType="begin">
          <w:ffData>
            <w:name w:val="ТекстовоеПоле158"/>
            <w:enabled/>
            <w:calcOnExit w:val="0"/>
            <w:textInput/>
          </w:ffData>
        </w:fldChar>
      </w:r>
      <w:r w:rsidRPr="0041575F">
        <w:rPr>
          <w:rFonts w:ascii="Tahoma" w:hAnsi="Tahoma" w:cs="Tahoma"/>
          <w:i/>
          <w:color w:val="0000FF"/>
          <w:sz w:val="20"/>
          <w:szCs w:val="20"/>
          <w:highlight w:val="yellow"/>
        </w:rPr>
        <w:instrText xml:space="preserve"> FORMTEXT </w:instrText>
      </w:r>
      <w:r w:rsidRPr="0041575F">
        <w:rPr>
          <w:rFonts w:ascii="Tahoma" w:hAnsi="Tahoma" w:cs="Tahoma"/>
          <w:i/>
          <w:color w:val="0000FF"/>
          <w:sz w:val="20"/>
          <w:szCs w:val="20"/>
          <w:highlight w:val="yellow"/>
        </w:rPr>
      </w:r>
      <w:r w:rsidRPr="0041575F">
        <w:rPr>
          <w:rFonts w:ascii="Tahoma" w:hAnsi="Tahoma" w:cs="Tahoma"/>
          <w:i/>
          <w:color w:val="0000FF"/>
          <w:sz w:val="20"/>
          <w:szCs w:val="20"/>
          <w:highlight w:val="yellow"/>
        </w:rPr>
        <w:fldChar w:fldCharType="separate"/>
      </w:r>
      <w:r w:rsidRPr="0041575F">
        <w:rPr>
          <w:rFonts w:ascii="Tahoma" w:hAnsi="Tahoma" w:cs="Tahoma"/>
          <w:i/>
          <w:color w:val="0000FF"/>
          <w:sz w:val="20"/>
          <w:szCs w:val="20"/>
          <w:highlight w:val="yellow"/>
        </w:rPr>
        <w:t>(</w:t>
      </w:r>
      <w:r w:rsidR="00D96DE4" w:rsidRPr="0041575F">
        <w:rPr>
          <w:rFonts w:ascii="Tahoma" w:hAnsi="Tahoma" w:cs="Tahoma"/>
          <w:i/>
          <w:color w:val="0000FF"/>
          <w:sz w:val="20"/>
          <w:szCs w:val="20"/>
          <w:highlight w:val="yellow"/>
        </w:rPr>
        <w:t>Пункт</w:t>
      </w:r>
      <w:r w:rsidRPr="0041575F">
        <w:rPr>
          <w:rFonts w:ascii="Tahoma" w:hAnsi="Tahoma" w:cs="Tahoma"/>
          <w:i/>
          <w:color w:val="0000FF"/>
          <w:sz w:val="20"/>
          <w:szCs w:val="20"/>
          <w:highlight w:val="yellow"/>
        </w:rPr>
        <w:t xml:space="preserve"> включается по продуктам </w:t>
      </w:r>
      <w:r w:rsidR="001A5C29">
        <w:rPr>
          <w:rFonts w:ascii="Tahoma" w:hAnsi="Tahoma" w:cs="Tahoma"/>
          <w:i/>
          <w:color w:val="0000FF"/>
          <w:sz w:val="20"/>
          <w:szCs w:val="20"/>
          <w:highlight w:val="yellow"/>
        </w:rPr>
        <w:t xml:space="preserve">(1) </w:t>
      </w:r>
      <w:r w:rsidRPr="0041575F">
        <w:rPr>
          <w:rFonts w:ascii="Tahoma" w:hAnsi="Tahoma" w:cs="Tahoma"/>
          <w:i/>
          <w:color w:val="0000FF"/>
          <w:sz w:val="20"/>
          <w:szCs w:val="20"/>
          <w:highlight w:val="yellow"/>
        </w:rPr>
        <w:t xml:space="preserve">Приобретение квартиры на этапе строительства», </w:t>
      </w:r>
      <w:r w:rsidR="0041575F" w:rsidRPr="0041575F">
        <w:rPr>
          <w:rFonts w:ascii="Tahoma" w:hAnsi="Tahoma" w:cs="Tahoma"/>
          <w:i/>
          <w:color w:val="0000FF"/>
          <w:sz w:val="20"/>
          <w:szCs w:val="20"/>
          <w:highlight w:val="yellow"/>
        </w:rPr>
        <w:t>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 квартиры в многоквартирных домах , (2) «Семейная ипотека с государственной поддержкой» 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строительства/приобретения  квартиры в многоквартирных домах  или индивидуально</w:t>
      </w:r>
      <w:r w:rsidR="00B219B6">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B219B6">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(3) «Льготная ипотека на новостройки» 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строительства/приобретения  квартиры в многоквартирных домах  или индивидуально</w:t>
      </w:r>
      <w:r w:rsidR="00B219B6">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B219B6">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(4) «Дальневосточная ипотека» для категорий "Молодая семья" или "Участник программы повышения мобильности трудовых ресурсов": 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строительства/приобретения  квартиры в многоквартирных домах  или индивидуально</w:t>
      </w:r>
      <w:r w:rsidR="00B219B6">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B219B6">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для категории "Дальневосточный гектар": на цели индивидуально</w:t>
      </w:r>
      <w:r w:rsidR="009C4DB5">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9C4DB5">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(5) «Индивидуальное строительство жилого дома» на цели индивидуально</w:t>
      </w:r>
      <w:r w:rsidR="009C4DB5">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9C4DB5">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9C4DB5">
        <w:rPr>
          <w:rFonts w:ascii="Tahoma" w:hAnsi="Tahoma" w:cs="Tahoma"/>
          <w:i/>
          <w:color w:val="0000FF"/>
          <w:sz w:val="20"/>
          <w:szCs w:val="20"/>
          <w:highlight w:val="yellow"/>
        </w:rPr>
        <w:t>я</w:t>
      </w:r>
      <w:r w:rsidR="0041575F" w:rsidRPr="0041575F">
        <w:rPr>
          <w:rFonts w:ascii="Tahoma" w:hAnsi="Tahoma" w:cs="Tahoma"/>
          <w:i/>
          <w:color w:val="0000FF"/>
          <w:sz w:val="20"/>
          <w:szCs w:val="20"/>
          <w:highlight w:val="yellow"/>
        </w:rPr>
        <w:t xml:space="preserve"> строительства/приобретения  квартиры в многоквартирных домах  или индивидуально</w:t>
      </w:r>
      <w:r w:rsidR="009C4DB5">
        <w:rPr>
          <w:rFonts w:ascii="Tahoma" w:hAnsi="Tahoma" w:cs="Tahoma"/>
          <w:i/>
          <w:color w:val="0000FF"/>
          <w:sz w:val="20"/>
          <w:szCs w:val="20"/>
          <w:highlight w:val="yellow"/>
        </w:rPr>
        <w:t>го</w:t>
      </w:r>
      <w:r w:rsidR="0041575F" w:rsidRPr="0041575F">
        <w:rPr>
          <w:rFonts w:ascii="Tahoma" w:hAnsi="Tahoma" w:cs="Tahoma"/>
          <w:i/>
          <w:color w:val="0000FF"/>
          <w:sz w:val="20"/>
          <w:szCs w:val="20"/>
          <w:highlight w:val="yellow"/>
        </w:rPr>
        <w:t xml:space="preserve"> строительств</w:t>
      </w:r>
      <w:r w:rsidR="009C4DB5">
        <w:rPr>
          <w:rFonts w:ascii="Tahoma" w:hAnsi="Tahoma" w:cs="Tahoma"/>
          <w:i/>
          <w:color w:val="0000FF"/>
          <w:sz w:val="20"/>
          <w:szCs w:val="20"/>
          <w:highlight w:val="yellow"/>
        </w:rPr>
        <w:t>а</w:t>
      </w:r>
      <w:r w:rsidR="0041575F" w:rsidRPr="0041575F">
        <w:rPr>
          <w:rFonts w:ascii="Tahoma" w:hAnsi="Tahoma" w:cs="Tahoma"/>
          <w:i/>
          <w:color w:val="0000FF"/>
          <w:sz w:val="20"/>
          <w:szCs w:val="20"/>
          <w:highlight w:val="yellow"/>
        </w:rPr>
        <w:t xml:space="preserve"> жилого дома на основании договора подряда</w:t>
      </w:r>
      <w:r w:rsidRPr="0041575F">
        <w:rPr>
          <w:rFonts w:ascii="Tahoma" w:hAnsi="Tahoma" w:cs="Tahoma"/>
          <w:i/>
          <w:color w:val="0000FF"/>
          <w:sz w:val="20"/>
          <w:szCs w:val="20"/>
          <w:highlight w:val="yellow"/>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41575F">
        <w:rPr>
          <w:rFonts w:ascii="Tahoma" w:hAnsi="Tahoma" w:cs="Tahoma"/>
          <w:i/>
          <w:color w:val="0000FF"/>
          <w:sz w:val="20"/>
          <w:szCs w:val="20"/>
          <w:highlight w:val="yellow"/>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87"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87"/>
    </w:p>
    <w:p w14:paraId="41199EBA"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lastRenderedPageBreak/>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F93CB5">
      <w:pPr>
        <w:pStyle w:val="afe"/>
        <w:numPr>
          <w:ilvl w:val="0"/>
          <w:numId w:val="66"/>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58A8A313" w:rsidR="008C6077" w:rsidRPr="008209D8" w:rsidRDefault="008C6077" w:rsidP="008209D8">
      <w:pPr>
        <w:pStyle w:val="afe"/>
        <w:numPr>
          <w:ilvl w:val="0"/>
          <w:numId w:val="93"/>
        </w:numPr>
        <w:tabs>
          <w:tab w:val="left" w:pos="142"/>
        </w:tabs>
        <w:ind w:left="1134" w:hanging="283"/>
        <w:jc w:val="both"/>
        <w:rPr>
          <w:rFonts w:ascii="Tahoma" w:hAnsi="Tahoma" w:cs="Tahoma"/>
          <w:sz w:val="20"/>
          <w:szCs w:val="20"/>
        </w:rPr>
      </w:pPr>
      <w:r w:rsidRPr="008209D8">
        <w:rPr>
          <w:rFonts w:ascii="Tahoma" w:hAnsi="Tahoma" w:cs="Tahoma"/>
          <w:sz w:val="20"/>
          <w:szCs w:val="20"/>
        </w:rPr>
        <w:t xml:space="preserve">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8209D8">
        <w:rPr>
          <w:rFonts w:ascii="Tahoma" w:eastAsia="Times New Roman" w:hAnsi="Tahoma" w:cs="Tahoma"/>
          <w:sz w:val="20"/>
          <w:szCs w:val="20"/>
        </w:rPr>
        <w:t xml:space="preserve"> или </w:t>
      </w:r>
    </w:p>
    <w:p w14:paraId="51287F14" w14:textId="24E59904" w:rsidR="008C6077" w:rsidRPr="00164A2B" w:rsidRDefault="008C6077" w:rsidP="008209D8">
      <w:pPr>
        <w:pStyle w:val="afe"/>
        <w:numPr>
          <w:ilvl w:val="0"/>
          <w:numId w:val="93"/>
        </w:numPr>
        <w:tabs>
          <w:tab w:val="left" w:pos="0"/>
        </w:tabs>
        <w:ind w:left="1134" w:hanging="283"/>
        <w:jc w:val="both"/>
        <w:rPr>
          <w:rFonts w:ascii="Tahoma" w:hAnsi="Tahoma" w:cs="Tahoma"/>
          <w:sz w:val="20"/>
          <w:szCs w:val="20"/>
        </w:rPr>
      </w:pPr>
      <w:r w:rsidRPr="00164A2B">
        <w:rPr>
          <w:rFonts w:ascii="Tahoma" w:eastAsia="Times New Roman" w:hAnsi="Tahoma" w:cs="Tahoma"/>
          <w:sz w:val="20"/>
          <w:szCs w:val="20"/>
        </w:rPr>
        <w:t>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0FA9D540" w:rsidR="008C6077" w:rsidRPr="00164A2B" w:rsidRDefault="008C6077" w:rsidP="008209D8">
      <w:pPr>
        <w:pStyle w:val="afe"/>
        <w:numPr>
          <w:ilvl w:val="0"/>
          <w:numId w:val="93"/>
        </w:numPr>
        <w:tabs>
          <w:tab w:val="left" w:pos="0"/>
        </w:tabs>
        <w:ind w:left="1134" w:hanging="283"/>
        <w:jc w:val="both"/>
        <w:rPr>
          <w:rFonts w:ascii="Tahoma" w:hAnsi="Tahoma" w:cs="Tahoma"/>
          <w:sz w:val="20"/>
          <w:szCs w:val="20"/>
        </w:rPr>
      </w:pPr>
      <w:r w:rsidRPr="00164A2B">
        <w:rPr>
          <w:rFonts w:ascii="Tahoma" w:hAnsi="Tahoma" w:cs="Tahoma"/>
          <w:sz w:val="20"/>
          <w:szCs w:val="20"/>
        </w:rPr>
        <w:t xml:space="preserve">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4894B75F" w:rsidR="008C6077" w:rsidRPr="00164A2B" w:rsidRDefault="008C6077" w:rsidP="008209D8">
      <w:pPr>
        <w:pStyle w:val="afe"/>
        <w:numPr>
          <w:ilvl w:val="0"/>
          <w:numId w:val="93"/>
        </w:numPr>
        <w:tabs>
          <w:tab w:val="left" w:pos="0"/>
        </w:tabs>
        <w:ind w:left="1134" w:hanging="283"/>
        <w:jc w:val="both"/>
        <w:rPr>
          <w:rFonts w:ascii="Tahoma" w:hAnsi="Tahoma" w:cs="Tahoma"/>
          <w:sz w:val="20"/>
          <w:szCs w:val="20"/>
        </w:rPr>
      </w:pPr>
      <w:r w:rsidRPr="00164A2B">
        <w:rPr>
          <w:rFonts w:ascii="Tahoma" w:hAnsi="Tahoma" w:cs="Tahoma"/>
          <w:sz w:val="20"/>
          <w:szCs w:val="20"/>
        </w:rPr>
        <w:t xml:space="preserve">сообщение от Заемщика о прекращении им трудовых отношений с Аккредитованной организацией, </w:t>
      </w:r>
    </w:p>
    <w:p w14:paraId="348099E0" w14:textId="33DB5E19" w:rsidR="009B22CC" w:rsidRPr="00164A2B" w:rsidRDefault="008C6077" w:rsidP="00F93CB5">
      <w:pPr>
        <w:pStyle w:val="afe"/>
        <w:numPr>
          <w:ilvl w:val="0"/>
          <w:numId w:val="64"/>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0055596A" w:rsidR="006103B0" w:rsidRPr="008808A6" w:rsidRDefault="006103B0" w:rsidP="00F93CB5">
      <w:pPr>
        <w:pStyle w:val="afe"/>
        <w:numPr>
          <w:ilvl w:val="0"/>
          <w:numId w:val="63"/>
        </w:numPr>
        <w:tabs>
          <w:tab w:val="left" w:pos="0"/>
        </w:tabs>
        <w:ind w:left="709"/>
        <w:jc w:val="both"/>
        <w:rPr>
          <w:rFonts w:ascii="Tahoma" w:eastAsia="Times New Roman" w:hAnsi="Tahoma" w:cs="Tahoma"/>
          <w:bCs/>
          <w:snapToGrid w:val="0"/>
          <w:sz w:val="20"/>
          <w:szCs w:val="20"/>
          <w:lang w:eastAsia="en-US"/>
        </w:rPr>
      </w:pPr>
      <w:r w:rsidRPr="008808A6">
        <w:rPr>
          <w:rFonts w:ascii="Tahoma" w:hAnsi="Tahoma" w:cs="Tahoma"/>
          <w:sz w:val="20"/>
          <w:szCs w:val="20"/>
        </w:rPr>
        <w:t xml:space="preserve">предоставить Кредитору документы, подтверждающие выполнение обязанностей, предусмотренных п. </w:t>
      </w:r>
      <w:r w:rsidR="002D20C6" w:rsidRPr="008808A6">
        <w:rPr>
          <w:rFonts w:ascii="Tahoma" w:hAnsi="Tahoma" w:cs="Tahoma"/>
          <w:sz w:val="20"/>
          <w:szCs w:val="20"/>
        </w:rPr>
        <w:fldChar w:fldCharType="begin"/>
      </w:r>
      <w:r w:rsidR="002D20C6" w:rsidRPr="008808A6">
        <w:rPr>
          <w:rFonts w:ascii="Tahoma" w:hAnsi="Tahoma" w:cs="Tahoma"/>
          <w:sz w:val="20"/>
          <w:szCs w:val="20"/>
        </w:rPr>
        <w:instrText xml:space="preserve"> REF _Ref109658273 \r \h </w:instrText>
      </w:r>
      <w:r w:rsidR="004029CD" w:rsidRPr="008808A6">
        <w:rPr>
          <w:rFonts w:ascii="Tahoma" w:hAnsi="Tahoma" w:cs="Tahoma"/>
          <w:sz w:val="20"/>
          <w:szCs w:val="20"/>
        </w:rPr>
        <w:instrText xml:space="preserve"> \* MERGEFORMAT </w:instrText>
      </w:r>
      <w:r w:rsidR="002D20C6" w:rsidRPr="008808A6">
        <w:rPr>
          <w:rFonts w:ascii="Tahoma" w:hAnsi="Tahoma" w:cs="Tahoma"/>
          <w:sz w:val="20"/>
          <w:szCs w:val="20"/>
        </w:rPr>
      </w:r>
      <w:r w:rsidR="002D20C6" w:rsidRPr="008808A6">
        <w:rPr>
          <w:rFonts w:ascii="Tahoma" w:hAnsi="Tahoma" w:cs="Tahoma"/>
          <w:sz w:val="20"/>
          <w:szCs w:val="20"/>
        </w:rPr>
        <w:fldChar w:fldCharType="separate"/>
      </w:r>
      <w:r w:rsidR="002D20C6" w:rsidRPr="008808A6">
        <w:rPr>
          <w:rFonts w:ascii="Tahoma" w:hAnsi="Tahoma" w:cs="Tahoma"/>
          <w:sz w:val="20"/>
          <w:szCs w:val="20"/>
        </w:rPr>
        <w:t>16.1.42</w:t>
      </w:r>
      <w:r w:rsidR="002D20C6" w:rsidRPr="008808A6">
        <w:rPr>
          <w:rFonts w:ascii="Tahoma" w:hAnsi="Tahoma" w:cs="Tahoma"/>
          <w:sz w:val="20"/>
          <w:szCs w:val="20"/>
        </w:rPr>
        <w:fldChar w:fldCharType="end"/>
      </w:r>
      <w:r w:rsidR="008808A6" w:rsidRPr="008808A6">
        <w:rPr>
          <w:rFonts w:ascii="Tahoma" w:hAnsi="Tahoma" w:cs="Tahoma"/>
          <w:sz w:val="20"/>
          <w:szCs w:val="20"/>
        </w:rPr>
        <w:t xml:space="preserve"> </w:t>
      </w:r>
      <w:r w:rsidR="002D20C6" w:rsidRPr="008808A6">
        <w:rPr>
          <w:rFonts w:ascii="Tahoma" w:hAnsi="Tahoma" w:cs="Tahoma"/>
          <w:sz w:val="20"/>
          <w:szCs w:val="20"/>
        </w:rPr>
        <w:t>Закладной</w:t>
      </w:r>
      <w:r w:rsidR="008209D8">
        <w:rPr>
          <w:rFonts w:ascii="Tahoma" w:hAnsi="Tahoma" w:cs="Tahoma"/>
          <w:sz w:val="20"/>
          <w:szCs w:val="20"/>
        </w:rPr>
        <w:t>, а именно</w:t>
      </w:r>
      <w:r w:rsidR="002D20C6" w:rsidRPr="008808A6">
        <w:rPr>
          <w:rFonts w:ascii="Tahoma" w:hAnsi="Tahoma" w:cs="Tahoma"/>
          <w:sz w:val="20"/>
          <w:szCs w:val="20"/>
        </w:rPr>
        <w:t>:</w:t>
      </w:r>
    </w:p>
    <w:p w14:paraId="3E471D48" w14:textId="77777777" w:rsidR="00641749" w:rsidRPr="008808A6" w:rsidRDefault="00641749" w:rsidP="00641749">
      <w:pPr>
        <w:pStyle w:val="afe"/>
        <w:numPr>
          <w:ilvl w:val="0"/>
          <w:numId w:val="91"/>
        </w:numPr>
        <w:tabs>
          <w:tab w:val="left" w:pos="0"/>
        </w:tabs>
        <w:ind w:left="993"/>
        <w:jc w:val="both"/>
        <w:rPr>
          <w:rFonts w:ascii="Tahoma" w:eastAsia="Times New Roman" w:hAnsi="Tahoma" w:cs="Tahoma"/>
          <w:bCs/>
          <w:snapToGrid w:val="0"/>
          <w:sz w:val="20"/>
          <w:szCs w:val="20"/>
          <w:lang w:eastAsia="en-US"/>
        </w:rPr>
      </w:pPr>
      <w:r w:rsidRPr="008808A6">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493B1C70" w14:textId="77777777" w:rsidR="00641749" w:rsidRPr="008808A6" w:rsidRDefault="00641749" w:rsidP="00641749">
      <w:pPr>
        <w:pStyle w:val="afe"/>
        <w:numPr>
          <w:ilvl w:val="0"/>
          <w:numId w:val="91"/>
        </w:numPr>
        <w:tabs>
          <w:tab w:val="left" w:pos="0"/>
        </w:tabs>
        <w:ind w:left="993"/>
        <w:jc w:val="both"/>
        <w:rPr>
          <w:rFonts w:ascii="Tahoma" w:eastAsia="Times New Roman" w:hAnsi="Tahoma" w:cs="Tahoma"/>
          <w:bCs/>
          <w:snapToGrid w:val="0"/>
          <w:sz w:val="20"/>
          <w:szCs w:val="20"/>
          <w:lang w:eastAsia="en-US"/>
        </w:rPr>
      </w:pPr>
      <w:r w:rsidRPr="008808A6">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7BBEC0E3" w14:textId="4ED4071E" w:rsidR="00641749" w:rsidRPr="008808A6" w:rsidRDefault="00641749" w:rsidP="00641749">
      <w:pPr>
        <w:pStyle w:val="afe"/>
        <w:numPr>
          <w:ilvl w:val="0"/>
          <w:numId w:val="90"/>
        </w:numPr>
        <w:tabs>
          <w:tab w:val="left" w:pos="709"/>
          <w:tab w:val="left" w:pos="9356"/>
          <w:tab w:val="left" w:pos="10549"/>
        </w:tabs>
        <w:ind w:right="-1"/>
        <w:jc w:val="both"/>
        <w:rPr>
          <w:rFonts w:ascii="Tahoma" w:eastAsia="Times New Roman" w:hAnsi="Tahoma" w:cs="Tahoma"/>
          <w:bCs/>
          <w:snapToGrid w:val="0"/>
          <w:sz w:val="20"/>
          <w:szCs w:val="20"/>
          <w:lang w:eastAsia="en-US"/>
        </w:rPr>
      </w:pPr>
      <w:r w:rsidRPr="008808A6">
        <w:rPr>
          <w:rFonts w:ascii="Tahoma" w:hAnsi="Tahoma" w:cs="Tahoma"/>
          <w:sz w:val="20"/>
          <w:szCs w:val="20"/>
        </w:rPr>
        <w:t xml:space="preserve">документ, соответствующий требованиям законодательства Российской Федерации, </w:t>
      </w:r>
      <w:r w:rsidRPr="008808A6">
        <w:rPr>
          <w:rFonts w:ascii="Tahoma" w:eastAsia="Times New Roman" w:hAnsi="Tahoma" w:cs="Tahoma"/>
          <w:sz w:val="20"/>
          <w:szCs w:val="20"/>
        </w:rPr>
        <w:t xml:space="preserve">содержащий информацию о </w:t>
      </w:r>
      <w:r w:rsidRPr="008808A6">
        <w:rPr>
          <w:rFonts w:ascii="Tahoma" w:hAnsi="Tahoma" w:cs="Tahoma"/>
          <w:sz w:val="20"/>
          <w:szCs w:val="20"/>
        </w:rPr>
        <w:t xml:space="preserve">государственной регистрации права собственности на Предмет ипотеки, </w:t>
      </w:r>
      <w:r w:rsidR="008209D8" w:rsidRPr="008209D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209D8" w:rsidRPr="008209D8">
        <w:rPr>
          <w:rFonts w:ascii="Tahoma" w:hAnsi="Tahoma" w:cs="Tahoma"/>
          <w:i/>
          <w:iCs/>
          <w:color w:val="0000FF"/>
          <w:sz w:val="20"/>
          <w:szCs w:val="20"/>
          <w:shd w:val="clear" w:color="auto" w:fill="D9D9D9"/>
        </w:rPr>
        <w:instrText xml:space="preserve"> FORMTEXT </w:instrText>
      </w:r>
      <w:r w:rsidR="008209D8" w:rsidRPr="008209D8">
        <w:rPr>
          <w:rFonts w:ascii="Tahoma" w:hAnsi="Tahoma" w:cs="Tahoma"/>
          <w:i/>
          <w:iCs/>
          <w:color w:val="0000FF"/>
          <w:sz w:val="20"/>
          <w:szCs w:val="20"/>
          <w:shd w:val="clear" w:color="auto" w:fill="D9D9D9"/>
        </w:rPr>
      </w:r>
      <w:r w:rsidR="008209D8" w:rsidRPr="008209D8">
        <w:rPr>
          <w:rFonts w:ascii="Tahoma" w:hAnsi="Tahoma" w:cs="Tahoma"/>
          <w:i/>
          <w:iCs/>
          <w:color w:val="0000FF"/>
          <w:sz w:val="20"/>
          <w:szCs w:val="20"/>
          <w:shd w:val="clear" w:color="auto" w:fill="D9D9D9"/>
        </w:rPr>
        <w:fldChar w:fldCharType="separate"/>
      </w:r>
      <w:r w:rsidR="008209D8" w:rsidRPr="008209D8">
        <w:rPr>
          <w:rFonts w:ascii="Tahoma" w:hAnsi="Tahoma" w:cs="Tahoma"/>
          <w:i/>
          <w:iCs/>
          <w:color w:val="0000FF"/>
          <w:sz w:val="20"/>
          <w:szCs w:val="20"/>
          <w:shd w:val="clear" w:color="auto" w:fill="D9D9D9"/>
        </w:rPr>
        <w:t>(указанная далее фраза добавляется, если Предмет ипотеки – Права требования):</w:t>
      </w:r>
      <w:r w:rsidR="008209D8" w:rsidRPr="008209D8">
        <w:rPr>
          <w:rFonts w:ascii="Tahoma" w:hAnsi="Tahoma" w:cs="Tahoma"/>
          <w:i/>
          <w:iCs/>
          <w:color w:val="0000FF"/>
          <w:sz w:val="20"/>
          <w:szCs w:val="20"/>
          <w:shd w:val="clear" w:color="auto" w:fill="D9D9D9"/>
        </w:rPr>
        <w:fldChar w:fldCharType="end"/>
      </w:r>
      <w:r w:rsidRPr="008808A6">
        <w:rPr>
          <w:rFonts w:ascii="Tahoma" w:hAnsi="Tahoma" w:cs="Tahoma"/>
          <w:sz w:val="20"/>
          <w:szCs w:val="20"/>
        </w:rPr>
        <w:t xml:space="preserve">или </w:t>
      </w:r>
    </w:p>
    <w:p w14:paraId="7FC1285A" w14:textId="7CD2F21E" w:rsidR="002D20C6" w:rsidRPr="008808A6" w:rsidRDefault="00641749" w:rsidP="00641749">
      <w:pPr>
        <w:pStyle w:val="afe"/>
        <w:numPr>
          <w:ilvl w:val="0"/>
          <w:numId w:val="90"/>
        </w:numPr>
        <w:tabs>
          <w:tab w:val="left" w:pos="709"/>
          <w:tab w:val="left" w:pos="9356"/>
          <w:tab w:val="left" w:pos="10549"/>
        </w:tabs>
        <w:ind w:right="-1"/>
        <w:jc w:val="both"/>
        <w:rPr>
          <w:rFonts w:ascii="Tahoma" w:eastAsia="Times New Roman" w:hAnsi="Tahoma" w:cs="Tahoma"/>
          <w:bCs/>
          <w:snapToGrid w:val="0"/>
          <w:sz w:val="20"/>
          <w:szCs w:val="20"/>
          <w:lang w:eastAsia="en-US"/>
        </w:rPr>
      </w:pPr>
      <w:r w:rsidRPr="008808A6">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8808A6">
        <w:rPr>
          <w:rFonts w:ascii="Tahoma" w:eastAsia="Times New Roman" w:hAnsi="Tahoma" w:cs="Tahoma"/>
          <w:sz w:val="20"/>
          <w:szCs w:val="20"/>
        </w:rPr>
        <w:t xml:space="preserve">информации </w:t>
      </w:r>
      <w:r w:rsidRPr="008808A6">
        <w:rPr>
          <w:rFonts w:ascii="Tahoma" w:hAnsi="Tahoma" w:cs="Tahoma"/>
          <w:sz w:val="20"/>
          <w:szCs w:val="20"/>
        </w:rPr>
        <w:t>о государственной регистрации права собственности Заемщика на Предмет ипотеки.</w:t>
      </w:r>
    </w:p>
    <w:p w14:paraId="480B5DD9" w14:textId="799051A9"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8808A6">
        <w:rPr>
          <w:rFonts w:ascii="Tahoma" w:hAnsi="Tahoma" w:cs="Tahoma"/>
          <w:sz w:val="20"/>
          <w:szCs w:val="20"/>
        </w:rPr>
        <w:t xml:space="preserve">Указанные в подпунктах 1) – 3) </w:t>
      </w:r>
      <w:r w:rsidR="002D20C6" w:rsidRPr="008808A6">
        <w:rPr>
          <w:rFonts w:ascii="Tahoma" w:hAnsi="Tahoma" w:cs="Tahoma"/>
          <w:sz w:val="20"/>
          <w:szCs w:val="20"/>
        </w:rPr>
        <w:t xml:space="preserve">и буллите б) подпункта 4) </w:t>
      </w:r>
      <w:r w:rsidRPr="008808A6">
        <w:rPr>
          <w:rFonts w:ascii="Tahoma" w:hAnsi="Tahoma" w:cs="Tahoma"/>
          <w:sz w:val="20"/>
          <w:szCs w:val="20"/>
        </w:rPr>
        <w:t>документы направляются Заемщиком одним из следующих способов:</w:t>
      </w:r>
      <w:r w:rsidRPr="00164A2B">
        <w:rPr>
          <w:rFonts w:ascii="Tahoma" w:hAnsi="Tahoma" w:cs="Tahoma"/>
          <w:sz w:val="20"/>
          <w:szCs w:val="20"/>
        </w:rPr>
        <w:t xml:space="preserve">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bookmarkStart w:id="88" w:name="_Ref109658273"/>
    <w:p w14:paraId="259C493B" w14:textId="6150F688" w:rsidR="002D20C6" w:rsidRPr="008808A6" w:rsidRDefault="004A1014" w:rsidP="002D20C6">
      <w:pPr>
        <w:pStyle w:val="afe"/>
        <w:numPr>
          <w:ilvl w:val="2"/>
          <w:numId w:val="9"/>
        </w:numPr>
        <w:tabs>
          <w:tab w:val="left" w:pos="709"/>
          <w:tab w:val="left" w:pos="1134"/>
        </w:tabs>
        <w:ind w:left="709" w:hanging="709"/>
        <w:jc w:val="both"/>
        <w:rPr>
          <w:rFonts w:ascii="Tahoma" w:hAnsi="Tahoma" w:cs="Tahoma"/>
          <w:sz w:val="20"/>
          <w:szCs w:val="20"/>
        </w:rPr>
      </w:pPr>
      <w:r w:rsidRPr="008808A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808A6">
        <w:rPr>
          <w:rFonts w:ascii="Tahoma" w:hAnsi="Tahoma" w:cs="Tahoma"/>
          <w:i/>
          <w:iCs/>
          <w:color w:val="0000FF"/>
          <w:sz w:val="20"/>
          <w:szCs w:val="20"/>
          <w:shd w:val="clear" w:color="auto" w:fill="D9D9D9"/>
        </w:rPr>
        <w:instrText xml:space="preserve"> FORMTEXT </w:instrText>
      </w:r>
      <w:r w:rsidRPr="008808A6">
        <w:rPr>
          <w:rFonts w:ascii="Tahoma" w:hAnsi="Tahoma" w:cs="Tahoma"/>
          <w:i/>
          <w:iCs/>
          <w:color w:val="0000FF"/>
          <w:sz w:val="20"/>
          <w:szCs w:val="20"/>
          <w:shd w:val="clear" w:color="auto" w:fill="D9D9D9"/>
        </w:rPr>
      </w:r>
      <w:r w:rsidRPr="008808A6">
        <w:rPr>
          <w:rFonts w:ascii="Tahoma" w:hAnsi="Tahoma" w:cs="Tahoma"/>
          <w:i/>
          <w:iCs/>
          <w:color w:val="0000FF"/>
          <w:sz w:val="20"/>
          <w:szCs w:val="20"/>
          <w:shd w:val="clear" w:color="auto" w:fill="D9D9D9"/>
        </w:rPr>
        <w:fldChar w:fldCharType="separate"/>
      </w:r>
      <w:r w:rsidRPr="008808A6">
        <w:rPr>
          <w:rFonts w:ascii="Tahoma" w:hAnsi="Tahoma" w:cs="Tahoma"/>
          <w:i/>
          <w:iCs/>
          <w:color w:val="0000FF"/>
          <w:sz w:val="20"/>
          <w:szCs w:val="20"/>
          <w:shd w:val="clear" w:color="auto" w:fill="D9D9D9"/>
        </w:rPr>
        <w:t xml:space="preserve">(Пункт включается по продукту «Ипотека для </w:t>
      </w:r>
      <w:r w:rsidRPr="008808A6">
        <w:rPr>
          <w:rFonts w:ascii="Tahoma" w:hAnsi="Tahoma" w:cs="Tahoma"/>
          <w:i/>
          <w:iCs/>
          <w:color w:val="0000FF"/>
          <w:sz w:val="20"/>
          <w:szCs w:val="20"/>
          <w:shd w:val="clear" w:color="auto" w:fill="D9D9D9"/>
          <w:lang w:val="en-US"/>
        </w:rPr>
        <w:t>IT</w:t>
      </w:r>
      <w:r w:rsidRPr="008808A6">
        <w:rPr>
          <w:rFonts w:ascii="Tahoma" w:hAnsi="Tahoma" w:cs="Tahoma"/>
          <w:i/>
          <w:iCs/>
          <w:color w:val="0000FF"/>
          <w:sz w:val="20"/>
          <w:szCs w:val="20"/>
          <w:shd w:val="clear" w:color="auto" w:fill="D9D9D9"/>
        </w:rPr>
        <w:t>-специалистов с государственной поддержкой»):</w:t>
      </w:r>
      <w:r w:rsidRPr="008808A6">
        <w:rPr>
          <w:rFonts w:ascii="Tahoma" w:hAnsi="Tahoma" w:cs="Tahoma"/>
          <w:i/>
          <w:iCs/>
          <w:color w:val="0000FF"/>
          <w:sz w:val="20"/>
          <w:szCs w:val="20"/>
          <w:shd w:val="clear" w:color="auto" w:fill="D9D9D9"/>
        </w:rPr>
        <w:fldChar w:fldCharType="end"/>
      </w:r>
      <w:r w:rsidRPr="008808A6">
        <w:rPr>
          <w:rFonts w:ascii="Tahoma" w:hAnsi="Tahoma" w:cs="Tahoma"/>
          <w:i/>
          <w:iCs/>
          <w:color w:val="0000FF"/>
          <w:sz w:val="20"/>
          <w:szCs w:val="20"/>
          <w:shd w:val="clear" w:color="auto" w:fill="D9D9D9"/>
        </w:rPr>
        <w:t xml:space="preserve"> </w:t>
      </w:r>
      <w:r w:rsidRPr="008808A6">
        <w:rPr>
          <w:rFonts w:ascii="Tahoma" w:hAnsi="Tahoma" w:cs="Tahoma"/>
          <w:sz w:val="20"/>
          <w:szCs w:val="20"/>
        </w:rPr>
        <w:t>Обязанность Заемщика</w:t>
      </w:r>
      <w:r w:rsidR="004455DD" w:rsidRPr="008808A6">
        <w:rPr>
          <w:rFonts w:ascii="Tahoma" w:hAnsi="Tahoma" w:cs="Tahoma"/>
          <w:sz w:val="20"/>
          <w:szCs w:val="20"/>
        </w:rPr>
        <w:t xml:space="preserve"> </w:t>
      </w:r>
      <w:r w:rsidR="00DF2283" w:rsidRPr="008808A6">
        <w:rPr>
          <w:rFonts w:ascii="Tahoma" w:hAnsi="Tahoma" w:cs="Tahoma"/>
          <w:sz w:val="20"/>
          <w:szCs w:val="20"/>
        </w:rPr>
        <w:t>–</w:t>
      </w:r>
      <w:r w:rsidR="004455DD" w:rsidRPr="008808A6">
        <w:rPr>
          <w:rFonts w:ascii="Tahoma" w:hAnsi="Tahoma" w:cs="Tahoma"/>
          <w:sz w:val="20"/>
          <w:szCs w:val="20"/>
        </w:rPr>
        <w:t xml:space="preserve"> работника</w:t>
      </w:r>
      <w:r w:rsidR="00DF2283" w:rsidRPr="008808A6">
        <w:rPr>
          <w:rFonts w:ascii="Tahoma" w:hAnsi="Tahoma" w:cs="Tahoma"/>
          <w:sz w:val="20"/>
          <w:szCs w:val="20"/>
        </w:rPr>
        <w:t xml:space="preserve"> Аккредитованной организации</w:t>
      </w:r>
      <w:r w:rsidRPr="008808A6">
        <w:rPr>
          <w:rFonts w:ascii="Tahoma" w:hAnsi="Tahoma" w:cs="Tahoma"/>
          <w:sz w:val="20"/>
          <w:szCs w:val="20"/>
        </w:rPr>
        <w:t>:</w:t>
      </w:r>
      <w:bookmarkEnd w:id="88"/>
      <w:r w:rsidR="00641749" w:rsidRPr="008808A6">
        <w:rPr>
          <w:rFonts w:ascii="Tahoma" w:hAnsi="Tahoma" w:cs="Tahoma"/>
          <w:sz w:val="20"/>
          <w:szCs w:val="20"/>
        </w:rPr>
        <w:t xml:space="preserve"> 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p>
    <w:p w14:paraId="70CC46D6" w14:textId="2F228957" w:rsidR="004A1014" w:rsidRPr="00E30189" w:rsidRDefault="005754A6" w:rsidP="005754A6">
      <w:pPr>
        <w:pStyle w:val="afe"/>
        <w:numPr>
          <w:ilvl w:val="2"/>
          <w:numId w:val="9"/>
        </w:numPr>
        <w:tabs>
          <w:tab w:val="left" w:pos="709"/>
          <w:tab w:val="left" w:pos="1134"/>
        </w:tabs>
        <w:ind w:left="709" w:hanging="709"/>
        <w:jc w:val="both"/>
        <w:rPr>
          <w:rFonts w:ascii="Tahoma" w:hAnsi="Tahoma" w:cs="Tahoma"/>
          <w:sz w:val="20"/>
          <w:szCs w:val="20"/>
        </w:rPr>
      </w:pPr>
      <w:r w:rsidRPr="00E30189">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E30189">
        <w:rPr>
          <w:rFonts w:ascii="Tahoma" w:hAnsi="Tahoma" w:cs="Tahoma"/>
          <w:i/>
          <w:color w:val="0000FF"/>
          <w:sz w:val="20"/>
          <w:szCs w:val="20"/>
          <w:shd w:val="clear" w:color="auto" w:fill="D9D9D9"/>
        </w:rPr>
        <w:instrText xml:space="preserve"> FORMTEXT </w:instrText>
      </w:r>
      <w:r w:rsidRPr="00E30189">
        <w:rPr>
          <w:rFonts w:ascii="Tahoma" w:hAnsi="Tahoma" w:cs="Tahoma"/>
          <w:i/>
          <w:color w:val="0000FF"/>
          <w:sz w:val="20"/>
          <w:szCs w:val="20"/>
          <w:shd w:val="clear" w:color="auto" w:fill="D9D9D9"/>
        </w:rPr>
      </w:r>
      <w:r w:rsidRPr="00E30189">
        <w:rPr>
          <w:rFonts w:ascii="Tahoma" w:hAnsi="Tahoma" w:cs="Tahoma"/>
          <w:i/>
          <w:color w:val="0000FF"/>
          <w:sz w:val="20"/>
          <w:szCs w:val="20"/>
          <w:shd w:val="clear" w:color="auto" w:fill="D9D9D9"/>
        </w:rPr>
        <w:fldChar w:fldCharType="separate"/>
      </w:r>
      <w:bookmarkStart w:id="89" w:name="_Ref107308831"/>
      <w:r w:rsidRPr="00E30189">
        <w:rPr>
          <w:rFonts w:ascii="Tahoma" w:hAnsi="Tahoma" w:cs="Tahoma"/>
          <w:i/>
          <w:color w:val="0000FF"/>
          <w:sz w:val="20"/>
          <w:szCs w:val="20"/>
          <w:shd w:val="clear" w:color="auto" w:fill="D9D9D9"/>
        </w:rPr>
        <w:t>(Пункт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bookmarkEnd w:id="89"/>
      <w:r w:rsidRPr="00E30189">
        <w:rPr>
          <w:rFonts w:ascii="Tahoma" w:hAnsi="Tahoma" w:cs="Tahoma"/>
          <w:i/>
          <w:color w:val="0000FF"/>
          <w:sz w:val="20"/>
          <w:szCs w:val="20"/>
          <w:shd w:val="clear" w:color="auto" w:fill="D9D9D9"/>
        </w:rPr>
        <w:fldChar w:fldCharType="end"/>
      </w:r>
    </w:p>
    <w:p w14:paraId="1CDAFE42" w14:textId="77777777" w:rsidR="003B2760"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30 (тридцати) рабочих дней с даты </w:t>
      </w:r>
      <w:r>
        <w:rPr>
          <w:rFonts w:ascii="Tahoma" w:hAnsi="Tahoma" w:cs="Tahoma"/>
          <w:sz w:val="20"/>
          <w:szCs w:val="20"/>
        </w:rPr>
        <w:t>передачи Залогодателю Предмета ипотеки</w:t>
      </w:r>
      <w:r w:rsidRPr="00C10D5E">
        <w:rPr>
          <w:rFonts w:ascii="Tahoma" w:hAnsi="Tahoma" w:cs="Tahoma"/>
          <w:sz w:val="20"/>
          <w:szCs w:val="20"/>
        </w:rPr>
        <w:t>:</w:t>
      </w:r>
    </w:p>
    <w:p w14:paraId="1858F7AE"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 xml:space="preserve">предоставить Кредитору копию </w:t>
      </w:r>
      <w:r>
        <w:rPr>
          <w:rFonts w:ascii="Tahoma" w:hAnsi="Tahoma" w:cs="Tahoma"/>
          <w:sz w:val="20"/>
          <w:szCs w:val="20"/>
        </w:rPr>
        <w:t>документа о передаче Залогодателю Предмета ипотеки</w:t>
      </w:r>
      <w:r w:rsidRPr="00C10D5E">
        <w:rPr>
          <w:rFonts w:ascii="Tahoma" w:hAnsi="Tahoma" w:cs="Tahoma"/>
          <w:sz w:val="20"/>
          <w:szCs w:val="20"/>
        </w:rPr>
        <w:t>;</w:t>
      </w:r>
    </w:p>
    <w:p w14:paraId="28228F8D" w14:textId="77777777" w:rsidR="003B2760" w:rsidRPr="00C10D5E" w:rsidRDefault="003B2760" w:rsidP="00E30189">
      <w:pPr>
        <w:numPr>
          <w:ilvl w:val="0"/>
          <w:numId w:val="85"/>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50E9D6AF"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282B50AD" w14:textId="77777777" w:rsidR="003B2760" w:rsidRPr="00C3252E"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средств предоставить Кредитору:</w:t>
      </w:r>
    </w:p>
    <w:p w14:paraId="20C2D364"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D34754C" w14:textId="77777777" w:rsidR="003B2760" w:rsidRPr="00C3252E" w:rsidRDefault="003B2760" w:rsidP="00E30189">
      <w:pPr>
        <w:numPr>
          <w:ilvl w:val="0"/>
          <w:numId w:val="86"/>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1084D9E0" w14:textId="77777777" w:rsidR="003B2760" w:rsidRDefault="003B2760" w:rsidP="00E30189">
      <w:pPr>
        <w:numPr>
          <w:ilvl w:val="0"/>
          <w:numId w:val="86"/>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53A72431" w14:textId="1B932ADF"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F22D6E">
        <w:rPr>
          <w:rFonts w:ascii="Tahoma" w:hAnsi="Tahoma" w:cs="Tahoma"/>
          <w:sz w:val="20"/>
          <w:szCs w:val="20"/>
        </w:rPr>
        <w:t xml:space="preserve">последнем </w:t>
      </w:r>
      <w:r>
        <w:rPr>
          <w:rFonts w:ascii="Tahoma" w:hAnsi="Tahoma" w:cs="Tahoma"/>
          <w:sz w:val="20"/>
          <w:szCs w:val="20"/>
        </w:rPr>
        <w:t xml:space="preserve">пункте </w:t>
      </w:r>
      <w:r w:rsidR="00E30189">
        <w:rPr>
          <w:rFonts w:ascii="Tahoma" w:hAnsi="Tahoma" w:cs="Tahoma"/>
          <w:sz w:val="20"/>
          <w:szCs w:val="20"/>
        </w:rPr>
        <w:t>Закладной</w:t>
      </w:r>
      <w:r>
        <w:rPr>
          <w:rFonts w:ascii="Tahoma" w:hAnsi="Tahoma" w:cs="Tahoma"/>
          <w:sz w:val="20"/>
          <w:szCs w:val="20"/>
        </w:rPr>
        <w:t xml:space="preserve">,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E244005"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5FB8DFF3" w14:textId="77777777" w:rsidR="003B2760" w:rsidRPr="00C3252E"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527448D7" w14:textId="77777777" w:rsidR="003B2760" w:rsidRPr="00C3252E" w:rsidRDefault="003B2760" w:rsidP="003B2760">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521B3898" w14:textId="77777777" w:rsidR="003B2760"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79570CE9" w14:textId="2B9DC7DC"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в </w:t>
      </w:r>
      <w:r w:rsidR="00F22D6E">
        <w:rPr>
          <w:rFonts w:ascii="Tahoma" w:hAnsi="Tahoma" w:cs="Tahoma"/>
          <w:sz w:val="20"/>
          <w:szCs w:val="20"/>
        </w:rPr>
        <w:t xml:space="preserve">последнем </w:t>
      </w:r>
      <w:r w:rsidRPr="00910200">
        <w:rPr>
          <w:rFonts w:ascii="Tahoma" w:hAnsi="Tahoma" w:cs="Tahoma"/>
          <w:sz w:val="20"/>
          <w:szCs w:val="20"/>
        </w:rPr>
        <w:t xml:space="preserve">пункте </w:t>
      </w:r>
      <w:r w:rsidR="00E30189">
        <w:rPr>
          <w:rFonts w:ascii="Tahoma" w:hAnsi="Tahoma" w:cs="Tahoma"/>
          <w:sz w:val="20"/>
          <w:szCs w:val="20"/>
        </w:rPr>
        <w:t>Закладной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1512C9C1" w14:textId="77777777" w:rsidR="003B2760" w:rsidRDefault="003B2760" w:rsidP="00E30189">
      <w:pPr>
        <w:pStyle w:val="afe"/>
        <w:numPr>
          <w:ilvl w:val="0"/>
          <w:numId w:val="84"/>
        </w:numPr>
        <w:tabs>
          <w:tab w:val="left" w:pos="0"/>
        </w:tabs>
        <w:ind w:left="709"/>
        <w:jc w:val="both"/>
      </w:pPr>
      <w:r w:rsidRPr="001E5192">
        <w:rPr>
          <w:rFonts w:ascii="Tahoma" w:hAnsi="Tahoma" w:cs="Tahoma"/>
          <w:sz w:val="20"/>
          <w:szCs w:val="20"/>
        </w:rPr>
        <w:t>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w:t>
      </w:r>
      <w:r>
        <w:rPr>
          <w:rFonts w:ascii="Tahoma" w:hAnsi="Tahoma" w:cs="Tahoma"/>
          <w:sz w:val="20"/>
          <w:szCs w:val="20"/>
        </w:rPr>
        <w:t xml:space="preserve"> в сроки, необходимые и достаточные для исполнения Заемщиком обязанности, предусмотренной подпунктом 2 настоящего пункта. </w:t>
      </w:r>
    </w:p>
    <w:bookmarkStart w:id="90" w:name="_Ref120028036"/>
    <w:p w14:paraId="59011149" w14:textId="72D37CAC" w:rsidR="0041575F" w:rsidRPr="00A03CBA" w:rsidRDefault="0041575F" w:rsidP="0041575F">
      <w:pPr>
        <w:pStyle w:val="afe"/>
        <w:numPr>
          <w:ilvl w:val="2"/>
          <w:numId w:val="9"/>
        </w:numPr>
        <w:tabs>
          <w:tab w:val="left" w:pos="709"/>
          <w:tab w:val="left" w:pos="1134"/>
        </w:tabs>
        <w:ind w:left="709" w:hanging="709"/>
        <w:jc w:val="both"/>
        <w:rPr>
          <w:rFonts w:ascii="Tahoma" w:hAnsi="Tahoma" w:cs="Tahoma"/>
          <w:sz w:val="20"/>
          <w:szCs w:val="20"/>
          <w:highlight w:val="yellow"/>
        </w:rPr>
      </w:pPr>
      <w:r w:rsidRPr="00E3018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30189">
        <w:rPr>
          <w:rFonts w:ascii="Tahoma" w:hAnsi="Tahoma" w:cs="Tahoma"/>
          <w:i/>
          <w:color w:val="0000FF"/>
          <w:sz w:val="20"/>
          <w:szCs w:val="20"/>
          <w:shd w:val="clear" w:color="auto" w:fill="D9D9D9"/>
        </w:rPr>
        <w:instrText xml:space="preserve"> FORMTEXT </w:instrText>
      </w:r>
      <w:r w:rsidRPr="00E30189">
        <w:rPr>
          <w:rFonts w:ascii="Tahoma" w:hAnsi="Tahoma" w:cs="Tahoma"/>
          <w:i/>
          <w:color w:val="0000FF"/>
          <w:sz w:val="20"/>
          <w:szCs w:val="20"/>
          <w:shd w:val="clear" w:color="auto" w:fill="D9D9D9"/>
        </w:rPr>
      </w:r>
      <w:r w:rsidRPr="00E30189">
        <w:rPr>
          <w:rFonts w:ascii="Tahoma" w:hAnsi="Tahoma" w:cs="Tahoma"/>
          <w:i/>
          <w:color w:val="0000FF"/>
          <w:sz w:val="20"/>
          <w:szCs w:val="20"/>
          <w:shd w:val="clear" w:color="auto" w:fill="D9D9D9"/>
        </w:rPr>
        <w:fldChar w:fldCharType="separate"/>
      </w:r>
      <w:r w:rsidRPr="00E30189">
        <w:rPr>
          <w:rFonts w:ascii="Tahoma" w:hAnsi="Tahoma" w:cs="Tahoma"/>
          <w:i/>
          <w:color w:val="0000FF"/>
          <w:sz w:val="20"/>
          <w:szCs w:val="20"/>
          <w:shd w:val="clear" w:color="auto" w:fill="D9D9D9"/>
        </w:rPr>
        <w:t>(Пункт включается по продукту</w:t>
      </w:r>
      <w:r w:rsidRPr="0041575F">
        <w:rPr>
          <w:rFonts w:ascii="Tahoma" w:hAnsi="Tahoma" w:cs="Tahoma"/>
          <w:i/>
          <w:color w:val="0000FF"/>
          <w:sz w:val="20"/>
          <w:szCs w:val="20"/>
          <w:shd w:val="clear" w:color="auto" w:fill="D9D9D9"/>
        </w:rPr>
        <w:t xml:space="preserve"> «Приобретение готового жилья» с применением Опции «Сенатор»</w:t>
      </w:r>
      <w:r w:rsidRPr="00E30189">
        <w:rPr>
          <w:rFonts w:ascii="Tahoma" w:hAnsi="Tahoma" w:cs="Tahoma"/>
          <w:i/>
          <w:color w:val="0000FF"/>
          <w:sz w:val="20"/>
          <w:szCs w:val="20"/>
          <w:shd w:val="clear" w:color="auto" w:fill="D9D9D9"/>
        </w:rPr>
        <w:t>):</w:t>
      </w:r>
      <w:r w:rsidRPr="00E30189">
        <w:rPr>
          <w:rFonts w:ascii="Tahoma" w:hAnsi="Tahoma" w:cs="Tahoma"/>
          <w:i/>
          <w:color w:val="0000FF"/>
          <w:sz w:val="20"/>
          <w:szCs w:val="20"/>
          <w:shd w:val="clear" w:color="auto" w:fill="D9D9D9"/>
        </w:rPr>
        <w:fldChar w:fldCharType="end"/>
      </w:r>
      <w:r w:rsidRPr="00EC2238">
        <w:rPr>
          <w:rFonts w:ascii="Tahoma" w:hAnsi="Tahoma" w:cs="Tahoma"/>
          <w:color w:val="000000"/>
          <w:sz w:val="20"/>
          <w:szCs w:val="20"/>
          <w:highlight w:val="yellow"/>
        </w:rPr>
        <w:t xml:space="preserve"> </w:t>
      </w:r>
      <w:r w:rsidR="00657ACE">
        <w:rPr>
          <w:rFonts w:ascii="Tahoma" w:hAnsi="Tahoma" w:cs="Tahoma"/>
          <w:color w:val="000000"/>
          <w:sz w:val="20"/>
          <w:szCs w:val="20"/>
          <w:highlight w:val="yellow"/>
        </w:rPr>
        <w:t>Н</w:t>
      </w:r>
      <w:r w:rsidR="00657ACE" w:rsidRPr="003A1660">
        <w:rPr>
          <w:rFonts w:ascii="Tahoma" w:hAnsi="Tahoma" w:cs="Tahoma"/>
          <w:color w:val="000000"/>
          <w:sz w:val="20"/>
          <w:szCs w:val="20"/>
          <w:highlight w:val="yellow"/>
        </w:rPr>
        <w:t>е</w:t>
      </w:r>
      <w:r w:rsidR="00657ACE">
        <w:rPr>
          <w:rFonts w:ascii="Tahoma" w:hAnsi="Tahoma" w:cs="Tahoma"/>
          <w:color w:val="000000"/>
          <w:sz w:val="20"/>
          <w:szCs w:val="20"/>
          <w:highlight w:val="yellow"/>
        </w:rPr>
        <w:t xml:space="preserve"> позднее </w:t>
      </w:r>
      <w:r w:rsidR="00657ACE" w:rsidRPr="000E216E">
        <w:rPr>
          <w:rFonts w:ascii="Tahoma" w:hAnsi="Tahoma" w:cs="Tahoma"/>
          <w:color w:val="000000"/>
          <w:sz w:val="20"/>
          <w:szCs w:val="20"/>
          <w:highlight w:val="yellow"/>
        </w:rPr>
        <w:t xml:space="preserve">90 (девяноста) календарных дней </w:t>
      </w:r>
      <w:r w:rsidR="00657ACE">
        <w:rPr>
          <w:rFonts w:ascii="Tahoma" w:hAnsi="Tahoma" w:cs="Tahoma"/>
          <w:color w:val="000000"/>
          <w:sz w:val="20"/>
          <w:szCs w:val="20"/>
          <w:highlight w:val="yellow"/>
        </w:rPr>
        <w:t>с даты, указанной в Договоре приобретения как дата передачи Предмета ипотеки</w:t>
      </w:r>
      <w:r w:rsidR="00A03CBA" w:rsidRPr="00A03CBA">
        <w:rPr>
          <w:rFonts w:ascii="Tahoma" w:hAnsi="Tahoma" w:cs="Tahoma"/>
          <w:color w:val="000000"/>
          <w:sz w:val="20"/>
          <w:szCs w:val="20"/>
          <w:highlight w:val="yellow"/>
        </w:rPr>
        <w:t>:</w:t>
      </w:r>
      <w:bookmarkEnd w:id="90"/>
      <w:r w:rsidR="00A03CBA" w:rsidRPr="00A03CBA">
        <w:rPr>
          <w:rFonts w:ascii="Tahoma" w:hAnsi="Tahoma" w:cs="Tahoma"/>
          <w:color w:val="000000"/>
          <w:sz w:val="20"/>
          <w:szCs w:val="20"/>
          <w:highlight w:val="yellow"/>
        </w:rPr>
        <w:t xml:space="preserve"> </w:t>
      </w:r>
      <w:r w:rsidRPr="00A03CBA">
        <w:rPr>
          <w:rFonts w:ascii="Tahoma" w:hAnsi="Tahoma" w:cs="Tahoma"/>
          <w:color w:val="000000"/>
          <w:sz w:val="20"/>
          <w:szCs w:val="20"/>
          <w:highlight w:val="yellow"/>
        </w:rPr>
        <w:t xml:space="preserve"> </w:t>
      </w:r>
    </w:p>
    <w:p w14:paraId="19010526" w14:textId="77777777" w:rsidR="0041575F" w:rsidRPr="00EC2238" w:rsidRDefault="0041575F" w:rsidP="00B30193">
      <w:pPr>
        <w:pStyle w:val="afe"/>
        <w:numPr>
          <w:ilvl w:val="0"/>
          <w:numId w:val="96"/>
        </w:numPr>
        <w:tabs>
          <w:tab w:val="left" w:pos="0"/>
        </w:tabs>
        <w:spacing w:before="120" w:after="120"/>
        <w:ind w:left="993" w:hanging="284"/>
        <w:jc w:val="both"/>
        <w:rPr>
          <w:rFonts w:ascii="Tahoma" w:hAnsi="Tahoma" w:cs="Tahoma"/>
          <w:sz w:val="20"/>
          <w:szCs w:val="20"/>
          <w:highlight w:val="yellow"/>
        </w:rPr>
      </w:pPr>
      <w:r w:rsidRPr="00A03CBA">
        <w:rPr>
          <w:rFonts w:ascii="Tahoma" w:hAnsi="Tahoma" w:cs="Tahoma"/>
          <w:sz w:val="20"/>
          <w:szCs w:val="20"/>
          <w:highlight w:val="yellow"/>
        </w:rPr>
        <w:t>предоставить Кредитору подписанный</w:t>
      </w:r>
      <w:r w:rsidRPr="00EC2238">
        <w:rPr>
          <w:rFonts w:ascii="Tahoma" w:hAnsi="Tahoma" w:cs="Tahoma"/>
          <w:sz w:val="20"/>
          <w:szCs w:val="20"/>
          <w:highlight w:val="yellow"/>
        </w:rPr>
        <w:t xml:space="preserve"> акт-приема передачи;</w:t>
      </w:r>
    </w:p>
    <w:p w14:paraId="572F3E4C" w14:textId="3662C68D" w:rsidR="0041575F" w:rsidRPr="00EC2238" w:rsidRDefault="00657ACE" w:rsidP="00B30193">
      <w:pPr>
        <w:pStyle w:val="afe"/>
        <w:numPr>
          <w:ilvl w:val="0"/>
          <w:numId w:val="96"/>
        </w:numPr>
        <w:tabs>
          <w:tab w:val="left" w:pos="0"/>
        </w:tabs>
        <w:spacing w:before="120" w:after="120"/>
        <w:ind w:left="993" w:hanging="284"/>
        <w:jc w:val="both"/>
        <w:rPr>
          <w:rFonts w:ascii="Tahoma" w:hAnsi="Tahoma" w:cs="Tahoma"/>
          <w:sz w:val="20"/>
          <w:szCs w:val="20"/>
          <w:highlight w:val="yellow"/>
        </w:rPr>
      </w:pPr>
      <w:r w:rsidRPr="00EC2238">
        <w:rPr>
          <w:rFonts w:ascii="Tahoma" w:hAnsi="Tahoma" w:cs="Tahoma"/>
          <w:sz w:val="20"/>
          <w:szCs w:val="20"/>
          <w:highlight w:val="yellow"/>
        </w:rPr>
        <w:t>произвести оценку Предмета ипотеки у независимого оценщика, удовлетворяющего требованиям Кредитора</w:t>
      </w:r>
      <w:r>
        <w:rPr>
          <w:rFonts w:ascii="Tahoma" w:hAnsi="Tahoma" w:cs="Tahoma"/>
          <w:sz w:val="20"/>
          <w:szCs w:val="20"/>
          <w:highlight w:val="yellow"/>
        </w:rPr>
        <w:t>, предоставить Кредитору отчет об оценке</w:t>
      </w:r>
      <w:r w:rsidR="0041575F" w:rsidRPr="00EC2238">
        <w:rPr>
          <w:rFonts w:ascii="Tahoma" w:hAnsi="Tahoma" w:cs="Tahoma"/>
          <w:sz w:val="20"/>
          <w:szCs w:val="20"/>
          <w:highlight w:val="yellow"/>
        </w:rPr>
        <w:t>;</w:t>
      </w:r>
    </w:p>
    <w:p w14:paraId="4A75CBFD" w14:textId="77777777" w:rsidR="0041575F" w:rsidRPr="00EC2238" w:rsidRDefault="0041575F" w:rsidP="00B30193">
      <w:pPr>
        <w:pStyle w:val="afe"/>
        <w:numPr>
          <w:ilvl w:val="0"/>
          <w:numId w:val="96"/>
        </w:numPr>
        <w:tabs>
          <w:tab w:val="left" w:pos="0"/>
        </w:tabs>
        <w:spacing w:before="120" w:after="120"/>
        <w:ind w:left="993" w:hanging="284"/>
        <w:jc w:val="both"/>
        <w:rPr>
          <w:rFonts w:ascii="Tahoma" w:hAnsi="Tahoma" w:cs="Tahoma"/>
          <w:sz w:val="20"/>
          <w:szCs w:val="20"/>
          <w:highlight w:val="yellow"/>
        </w:rPr>
      </w:pPr>
      <w:r w:rsidRPr="00EC2238">
        <w:rPr>
          <w:rFonts w:ascii="Tahoma" w:hAnsi="Tahoma" w:cs="Tahoma"/>
          <w:sz w:val="20"/>
          <w:szCs w:val="20"/>
          <w:highlight w:val="yellow"/>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5AFBAA77" w14:textId="77777777" w:rsidR="005754A6" w:rsidRPr="00164A2B" w:rsidRDefault="005754A6" w:rsidP="005754A6">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w:t>
      </w:r>
      <w:r w:rsidRPr="00AF3ADC">
        <w:rPr>
          <w:rFonts w:ascii="Tahoma" w:hAnsi="Tahoma" w:cs="Tahoma"/>
          <w:sz w:val="20"/>
          <w:szCs w:val="20"/>
        </w:rPr>
        <w:lastRenderedPageBreak/>
        <w:t>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8F8A6DB" w14:textId="73B098D5" w:rsidR="0075352D" w:rsidRPr="0075352D"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14DC4EAB" w:rsidR="00DF74BB" w:rsidRPr="005238C6"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Предоставить Заемщику Заемные средства в соответствии с условиями Договора о предоставлении денежных </w:t>
      </w:r>
      <w:r w:rsidRPr="005238C6">
        <w:rPr>
          <w:rFonts w:ascii="Tahoma" w:hAnsi="Tahoma" w:cs="Tahoma"/>
          <w:sz w:val="20"/>
          <w:szCs w:val="20"/>
        </w:rPr>
        <w:t>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0BB2223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Не позднее даты предоставления </w:t>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00CF3880" w:rsidRPr="005238C6">
        <w:rPr>
          <w:rFonts w:ascii="Tahoma" w:hAnsi="Tahoma" w:cs="Tahoma"/>
          <w:sz w:val="20"/>
          <w:szCs w:val="20"/>
        </w:rPr>
        <w:t xml:space="preserve"> каждого Транша</w:t>
      </w:r>
      <w:r w:rsidR="00CF3880" w:rsidRPr="005238C6">
        <w:rPr>
          <w:rFonts w:ascii="Tahoma" w:hAnsi="Tahoma" w:cs="Tahoma"/>
          <w:color w:val="0000FF"/>
          <w:sz w:val="20"/>
          <w:szCs w:val="20"/>
        </w:rPr>
        <w:t xml:space="preserve"> </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Pr="005238C6">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 Уполномоченный орган</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w:t>
      </w:r>
    </w:p>
    <w:p w14:paraId="34D42C7F" w14:textId="15DE4C41"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r w:rsidR="00DF0CEB" w:rsidRPr="005238C6">
        <w:rPr>
          <w:rFonts w:ascii="Tahoma" w:hAnsi="Tahoma" w:cs="Tahoma"/>
          <w:sz w:val="20"/>
          <w:szCs w:val="20"/>
        </w:rPr>
        <w:t xml:space="preserve">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(далее фраза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i/>
          <w:color w:val="0000FF"/>
          <w:sz w:val="20"/>
          <w:szCs w:val="20"/>
        </w:rPr>
        <w:t xml:space="preserve"> </w:t>
      </w:r>
      <w:r w:rsidR="00DF0CEB" w:rsidRPr="005238C6">
        <w:rPr>
          <w:rFonts w:ascii="Tahoma" w:hAnsi="Tahoma" w:cs="Tahoma"/>
          <w:sz w:val="20"/>
          <w:szCs w:val="20"/>
        </w:rPr>
        <w:t xml:space="preserve">Данная обязанность </w:t>
      </w:r>
      <w:r w:rsidR="005238C6" w:rsidRPr="005238C6">
        <w:rPr>
          <w:rFonts w:ascii="Tahoma" w:hAnsi="Tahoma" w:cs="Tahoma"/>
          <w:sz w:val="20"/>
          <w:szCs w:val="20"/>
        </w:rPr>
        <w:t>Кредитора</w:t>
      </w:r>
      <w:r w:rsidR="00DF0CEB" w:rsidRPr="005238C6">
        <w:rPr>
          <w:rFonts w:ascii="Tahoma" w:hAnsi="Tahoma" w:cs="Tahoma"/>
          <w:sz w:val="20"/>
          <w:szCs w:val="20"/>
        </w:rPr>
        <w:t xml:space="preserve"> действует в отношении каждого Транша.</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91"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91"/>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lastRenderedPageBreak/>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92"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92"/>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93"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93"/>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5238C6" w:rsidRDefault="00DF74BB" w:rsidP="00D31063">
      <w:pPr>
        <w:pStyle w:val="afe"/>
        <w:numPr>
          <w:ilvl w:val="1"/>
          <w:numId w:val="9"/>
        </w:numPr>
        <w:ind w:left="709" w:hanging="567"/>
        <w:jc w:val="both"/>
        <w:outlineLvl w:val="0"/>
        <w:rPr>
          <w:rFonts w:ascii="Tahoma" w:hAnsi="Tahoma" w:cs="Tahoma"/>
          <w:b/>
          <w:sz w:val="20"/>
          <w:szCs w:val="20"/>
        </w:rPr>
      </w:pPr>
      <w:r w:rsidRPr="005238C6">
        <w:rPr>
          <w:rFonts w:ascii="Tahoma" w:hAnsi="Tahoma" w:cs="Tahoma"/>
          <w:b/>
          <w:sz w:val="20"/>
          <w:szCs w:val="20"/>
        </w:rPr>
        <w:t>Кредитор имеет право:</w:t>
      </w:r>
    </w:p>
    <w:p w14:paraId="04D9B87D" w14:textId="6130563C"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FB452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FB452F" w:rsidRPr="005238C6">
        <w:rPr>
          <w:rFonts w:ascii="Tahoma" w:hAnsi="Tahoma" w:cs="Tahoma"/>
          <w:bCs/>
          <w:snapToGrid w:val="0"/>
          <w:color w:val="0000FF"/>
          <w:sz w:val="20"/>
          <w:szCs w:val="20"/>
        </w:rPr>
        <w:instrText xml:space="preserve"> FORMTEXT </w:instrText>
      </w:r>
      <w:r w:rsidR="00FB452F" w:rsidRPr="005238C6">
        <w:rPr>
          <w:rFonts w:ascii="Tahoma" w:hAnsi="Tahoma" w:cs="Tahoma"/>
          <w:bCs/>
          <w:snapToGrid w:val="0"/>
          <w:color w:val="0000FF"/>
          <w:sz w:val="20"/>
          <w:szCs w:val="20"/>
        </w:rPr>
      </w:r>
      <w:r w:rsidR="00FB452F" w:rsidRPr="005238C6">
        <w:rPr>
          <w:rFonts w:ascii="Tahoma" w:hAnsi="Tahoma" w:cs="Tahoma"/>
          <w:bCs/>
          <w:snapToGrid w:val="0"/>
          <w:color w:val="0000FF"/>
          <w:sz w:val="20"/>
          <w:szCs w:val="20"/>
        </w:rPr>
        <w:fldChar w:fldCharType="separate"/>
      </w:r>
      <w:r w:rsidR="00FB452F" w:rsidRPr="005238C6">
        <w:rPr>
          <w:rFonts w:ascii="Tahoma" w:hAnsi="Tahoma" w:cs="Tahoma"/>
          <w:color w:val="0000FF"/>
          <w:sz w:val="20"/>
          <w:szCs w:val="20"/>
        </w:rPr>
        <w:t>&lt;</w:t>
      </w:r>
      <w:r w:rsidR="00FB452F" w:rsidRPr="005238C6">
        <w:rPr>
          <w:rFonts w:ascii="Tahoma" w:hAnsi="Tahoma" w:cs="Tahoma"/>
          <w:bCs/>
          <w:snapToGrid w:val="0"/>
          <w:color w:val="0000FF"/>
          <w:sz w:val="20"/>
          <w:szCs w:val="20"/>
        </w:rPr>
        <w:fldChar w:fldCharType="end"/>
      </w:r>
      <w:r w:rsidRPr="005238C6">
        <w:rPr>
          <w:rFonts w:ascii="Tahoma" w:hAnsi="Tahoma" w:cs="Tahoma"/>
          <w:sz w:val="20"/>
          <w:szCs w:val="20"/>
        </w:rPr>
        <w:t>Суммы заемных средств</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всех Траншей</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Pr="005238C6">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32162A11"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 xml:space="preserve">при нецелевом использовании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любого из 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2B377696"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5497A561" w14:textId="1D9AC528" w:rsidR="00561D43" w:rsidRPr="007C01AB" w:rsidRDefault="009B22CC" w:rsidP="00407867">
      <w:pPr>
        <w:numPr>
          <w:ilvl w:val="3"/>
          <w:numId w:val="2"/>
        </w:numPr>
        <w:spacing w:before="120" w:after="0" w:line="240" w:lineRule="auto"/>
        <w:ind w:left="709" w:hanging="425"/>
        <w:jc w:val="both"/>
        <w:rPr>
          <w:rFonts w:ascii="Tahoma" w:hAnsi="Tahoma" w:cs="Tahoma"/>
          <w:sz w:val="20"/>
          <w:szCs w:val="20"/>
        </w:rPr>
      </w:pPr>
      <w:r w:rsidRPr="007C01AB">
        <w:rPr>
          <w:rFonts w:ascii="Tahoma" w:hAnsi="Tahoma" w:cs="Tahoma"/>
          <w:i/>
          <w:color w:val="0000FF"/>
          <w:sz w:val="20"/>
          <w:szCs w:val="20"/>
        </w:rPr>
        <w:fldChar w:fldCharType="begin">
          <w:ffData>
            <w:name w:val="ТекстовоеПоле158"/>
            <w:enabled/>
            <w:calcOnExit w:val="0"/>
            <w:textInput/>
          </w:ffData>
        </w:fldChar>
      </w:r>
      <w:r w:rsidRPr="007C01AB">
        <w:rPr>
          <w:rFonts w:ascii="Tahoma" w:hAnsi="Tahoma" w:cs="Tahoma"/>
          <w:i/>
          <w:color w:val="0000FF"/>
          <w:sz w:val="20"/>
          <w:szCs w:val="20"/>
        </w:rPr>
        <w:instrText xml:space="preserve"> FORMTEXT </w:instrText>
      </w:r>
      <w:r w:rsidRPr="007C01AB">
        <w:rPr>
          <w:rFonts w:ascii="Tahoma" w:hAnsi="Tahoma" w:cs="Tahoma"/>
          <w:i/>
          <w:color w:val="0000FF"/>
          <w:sz w:val="20"/>
          <w:szCs w:val="20"/>
        </w:rPr>
      </w:r>
      <w:r w:rsidRPr="007C01AB">
        <w:rPr>
          <w:rFonts w:ascii="Tahoma" w:hAnsi="Tahoma" w:cs="Tahoma"/>
          <w:i/>
          <w:color w:val="0000FF"/>
          <w:sz w:val="20"/>
          <w:szCs w:val="20"/>
        </w:rPr>
        <w:fldChar w:fldCharType="separate"/>
      </w:r>
      <w:r w:rsidRPr="007C01AB">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7C01AB">
        <w:rPr>
          <w:rFonts w:ascii="Tahoma" w:hAnsi="Tahoma" w:cs="Tahoma"/>
          <w:i/>
          <w:color w:val="0000FF"/>
          <w:sz w:val="20"/>
          <w:szCs w:val="20"/>
        </w:rPr>
        <w:fldChar w:fldCharType="end"/>
      </w:r>
      <w:r w:rsidRPr="007C01AB">
        <w:rPr>
          <w:rFonts w:ascii="Tahoma" w:hAnsi="Tahoma" w:cs="Tahoma"/>
          <w:i/>
          <w:color w:val="0000FF"/>
          <w:sz w:val="20"/>
          <w:szCs w:val="20"/>
        </w:rPr>
        <w:t xml:space="preserve"> </w:t>
      </w:r>
      <w:r w:rsidR="00AA6144" w:rsidRPr="007C01AB">
        <w:rPr>
          <w:rFonts w:ascii="Tahoma" w:hAnsi="Tahoma" w:cs="Tahoma"/>
          <w:sz w:val="20"/>
          <w:szCs w:val="20"/>
        </w:rPr>
        <w:t xml:space="preserve">при невыполнении </w:t>
      </w:r>
      <w:r w:rsidR="002B4F50" w:rsidRPr="007C01AB">
        <w:rPr>
          <w:rFonts w:ascii="Tahoma" w:hAnsi="Tahoma" w:cs="Tahoma"/>
          <w:sz w:val="20"/>
          <w:szCs w:val="20"/>
        </w:rPr>
        <w:t xml:space="preserve">Заемщиком </w:t>
      </w:r>
      <w:r w:rsidR="00AA6144" w:rsidRPr="007C01AB">
        <w:rPr>
          <w:rFonts w:ascii="Tahoma" w:hAnsi="Tahoma" w:cs="Tahoma"/>
          <w:sz w:val="20"/>
          <w:szCs w:val="20"/>
        </w:rPr>
        <w:t>обязанности</w:t>
      </w:r>
      <w:r w:rsidR="00671C8E" w:rsidRPr="007C01AB">
        <w:rPr>
          <w:rFonts w:ascii="Tahoma" w:hAnsi="Tahoma" w:cs="Tahoma"/>
          <w:sz w:val="20"/>
          <w:szCs w:val="20"/>
        </w:rPr>
        <w:t>:</w:t>
      </w:r>
      <w:r w:rsidR="00AA6144" w:rsidRPr="007C01AB">
        <w:rPr>
          <w:rFonts w:ascii="Tahoma" w:hAnsi="Tahoma" w:cs="Tahoma"/>
          <w:sz w:val="20"/>
          <w:szCs w:val="20"/>
        </w:rPr>
        <w:t xml:space="preserve"> </w:t>
      </w:r>
      <w:r w:rsidR="002B4F50" w:rsidRPr="007C01AB">
        <w:rPr>
          <w:rFonts w:ascii="Tahoma" w:hAnsi="Tahoma" w:cs="Tahoma"/>
          <w:sz w:val="20"/>
          <w:szCs w:val="20"/>
        </w:rPr>
        <w:t>в срок не позднее 90 (девяност</w:t>
      </w:r>
      <w:r w:rsidR="001D51CB" w:rsidRPr="007C01AB">
        <w:rPr>
          <w:rFonts w:ascii="Tahoma" w:hAnsi="Tahoma" w:cs="Tahoma"/>
          <w:sz w:val="20"/>
          <w:szCs w:val="20"/>
        </w:rPr>
        <w:t>а</w:t>
      </w:r>
      <w:r w:rsidR="002B4F50" w:rsidRPr="007C01AB">
        <w:rPr>
          <w:rFonts w:ascii="Tahoma" w:hAnsi="Tahoma" w:cs="Tahoma"/>
          <w:sz w:val="20"/>
          <w:szCs w:val="20"/>
        </w:rPr>
        <w:t>) календарных дней с даты заключения Договора о предоставлении денежных средств предоставить Кредитору Платежный документ о перечислении МСК</w:t>
      </w:r>
      <w:r w:rsidR="00AA6144" w:rsidRPr="007C01AB">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5238C6"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w:t>
      </w:r>
      <w:r w:rsidRPr="005238C6">
        <w:rPr>
          <w:rFonts w:ascii="Tahoma" w:hAnsi="Tahoma" w:cs="Tahoma"/>
          <w:sz w:val="20"/>
          <w:szCs w:val="20"/>
        </w:rPr>
        <w:t xml:space="preserve">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5238C6">
        <w:rPr>
          <w:rFonts w:ascii="Tahoma" w:eastAsiaTheme="minorHAnsi" w:hAnsi="Tahoma" w:cs="Tahoma"/>
          <w:sz w:val="20"/>
          <w:szCs w:val="20"/>
          <w:lang w:eastAsia="en-US"/>
        </w:rPr>
        <w:t xml:space="preserve">Законом № </w:t>
      </w:r>
      <w:r w:rsidRPr="005238C6">
        <w:rPr>
          <w:rFonts w:ascii="Tahoma" w:hAnsi="Tahoma" w:cs="Tahoma"/>
          <w:sz w:val="20"/>
          <w:szCs w:val="20"/>
        </w:rPr>
        <w:t>353-ФЗ.</w:t>
      </w:r>
    </w:p>
    <w:p w14:paraId="3EC8BCC6" w14:textId="201237A8"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Проверять целевое использование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xml:space="preserve">, в том числе путем запроса информации, необходимой для контроля за целевым использованием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81"/>
    <w:bookmarkEnd w:id="82"/>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lastRenderedPageBreak/>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F0CEB">
      <w:pPr>
        <w:pStyle w:val="afe"/>
        <w:numPr>
          <w:ilvl w:val="0"/>
          <w:numId w:val="42"/>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F0CEB">
      <w:pPr>
        <w:pStyle w:val="a9"/>
        <w:numPr>
          <w:ilvl w:val="0"/>
          <w:numId w:val="43"/>
        </w:numPr>
        <w:spacing w:after="0"/>
        <w:jc w:val="both"/>
        <w:rPr>
          <w:rFonts w:ascii="Tahoma" w:eastAsia="Calibri" w:hAnsi="Tahoma" w:cs="Tahoma"/>
          <w:lang w:eastAsia="ru-RU"/>
        </w:rPr>
      </w:pPr>
      <w:bookmarkStart w:id="94"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94"/>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3307EBE9" w14:textId="233D60A3" w:rsidR="00374F7E" w:rsidRPr="00803D9A" w:rsidRDefault="00374F7E" w:rsidP="00374F7E">
      <w:pPr>
        <w:pStyle w:val="afe"/>
        <w:numPr>
          <w:ilvl w:val="1"/>
          <w:numId w:val="9"/>
        </w:numPr>
        <w:ind w:left="709" w:hanging="709"/>
        <w:jc w:val="both"/>
        <w:outlineLvl w:val="0"/>
        <w:rPr>
          <w:rFonts w:ascii="Tahoma" w:hAnsi="Tahoma" w:cs="Tahoma"/>
          <w:sz w:val="20"/>
          <w:szCs w:val="20"/>
        </w:rPr>
      </w:pPr>
      <w:bookmarkStart w:id="95" w:name="_Ref109424313"/>
      <w:r w:rsidRPr="00803D9A">
        <w:rPr>
          <w:rFonts w:ascii="Tahoma" w:hAnsi="Tahoma" w:cs="Tahoma"/>
          <w:sz w:val="20"/>
          <w:szCs w:val="20"/>
        </w:rPr>
        <w:t>Стороны пришли к соглашению, что проверка осуществления регистрационного(-ых) действия(-ий),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95"/>
      <w:r w:rsidRPr="00803D9A">
        <w:rPr>
          <w:rFonts w:ascii="Tahoma" w:hAnsi="Tahoma" w:cs="Tahoma"/>
          <w:sz w:val="20"/>
          <w:szCs w:val="20"/>
        </w:rPr>
        <w:t xml:space="preserve">  </w:t>
      </w:r>
    </w:p>
    <w:p w14:paraId="51F228A7" w14:textId="77777777" w:rsidR="00374F7E" w:rsidRDefault="00374F7E" w:rsidP="00374F7E">
      <w:pPr>
        <w:pStyle w:val="afe"/>
        <w:spacing w:before="120" w:after="120"/>
        <w:ind w:left="644"/>
        <w:jc w:val="both"/>
        <w:rPr>
          <w:rFonts w:ascii="Tahoma" w:hAnsi="Tahoma" w:cs="Tahoma"/>
          <w:sz w:val="20"/>
          <w:szCs w:val="20"/>
        </w:rPr>
      </w:pPr>
      <w:r w:rsidRPr="00803D9A">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B85358" w:rsidRDefault="00B85358" w:rsidP="007C6081">
                                  <w:pPr>
                                    <w:jc w:val="center"/>
                                    <w:rPr>
                                      <w:rFonts w:ascii="Times New Roman" w:hAnsi="Times New Roman"/>
                                    </w:rPr>
                                  </w:pPr>
                                </w:p>
                                <w:p w14:paraId="5F0B6B50" w14:textId="77777777" w:rsidR="00B85358" w:rsidRDefault="00B85358" w:rsidP="007C6081">
                                  <w:pPr>
                                    <w:jc w:val="center"/>
                                    <w:rPr>
                                      <w:rFonts w:ascii="Times New Roman" w:hAnsi="Times New Roman"/>
                                    </w:rPr>
                                  </w:pPr>
                                </w:p>
                                <w:p w14:paraId="5420D2F9" w14:textId="77777777" w:rsidR="00B85358" w:rsidRDefault="00B85358"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">
                      <v:stroke dashstyle="1 1"/>
                      <v:textbox>
                        <w:txbxContent>
                          <w:p w14:paraId="30FC6DC2" w14:textId="77777777" w:rsidR="00B85358" w:rsidRDefault="00B85358" w:rsidP="007C6081">
                            <w:pPr>
                              <w:jc w:val="center"/>
                              <w:rPr>
                                <w:rFonts w:ascii="Times New Roman" w:hAnsi="Times New Roman"/>
                              </w:rPr>
                            </w:pPr>
                          </w:p>
                          <w:p w14:paraId="5F0B6B50" w14:textId="77777777" w:rsidR="00B85358" w:rsidRDefault="00B85358" w:rsidP="007C6081">
                            <w:pPr>
                              <w:jc w:val="center"/>
                              <w:rPr>
                                <w:rFonts w:ascii="Times New Roman" w:hAnsi="Times New Roman"/>
                              </w:rPr>
                            </w:pPr>
                          </w:p>
                          <w:p w14:paraId="5420D2F9" w14:textId="77777777" w:rsidR="00B85358" w:rsidRDefault="00B85358"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(Абзац включается в случае изменения ранее установленных условий Закладной путем ее аннулирования и одновременной выдачи новой </w:t>
            </w:r>
            <w:r w:rsidRPr="00AF3ADC">
              <w:rPr>
                <w:rFonts w:ascii="Tahoma" w:hAnsi="Tahoma" w:cs="Tahoma"/>
                <w:i/>
                <w:color w:val="0000FF"/>
                <w:sz w:val="20"/>
              </w:rPr>
              <w:lastRenderedPageBreak/>
              <w:t>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B85358" w:rsidRDefault="00B85358" w:rsidP="00530D71">
                                  <w:pPr>
                                    <w:jc w:val="center"/>
                                    <w:rPr>
                                      <w:rFonts w:ascii="Times New Roman" w:hAnsi="Times New Roman"/>
                                    </w:rPr>
                                  </w:pPr>
                                </w:p>
                                <w:p w14:paraId="280A4496" w14:textId="77777777" w:rsidR="00B85358" w:rsidRDefault="00B85358" w:rsidP="00530D71">
                                  <w:pPr>
                                    <w:jc w:val="center"/>
                                    <w:rPr>
                                      <w:rFonts w:ascii="Times New Roman" w:hAnsi="Times New Roman"/>
                                    </w:rPr>
                                  </w:pPr>
                                </w:p>
                                <w:p w14:paraId="2CF607F5" w14:textId="77777777" w:rsidR="00B85358" w:rsidRDefault="00B85358"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">
                      <v:stroke dashstyle="1 1"/>
                      <v:textbox>
                        <w:txbxContent>
                          <w:p w14:paraId="3B96ECE1" w14:textId="77777777" w:rsidR="00B85358" w:rsidRDefault="00B85358" w:rsidP="00530D71">
                            <w:pPr>
                              <w:jc w:val="center"/>
                              <w:rPr>
                                <w:rFonts w:ascii="Times New Roman" w:hAnsi="Times New Roman"/>
                              </w:rPr>
                            </w:pPr>
                          </w:p>
                          <w:p w14:paraId="280A4496" w14:textId="77777777" w:rsidR="00B85358" w:rsidRDefault="00B85358" w:rsidP="00530D71">
                            <w:pPr>
                              <w:jc w:val="center"/>
                              <w:rPr>
                                <w:rFonts w:ascii="Times New Roman" w:hAnsi="Times New Roman"/>
                              </w:rPr>
                            </w:pPr>
                          </w:p>
                          <w:p w14:paraId="2CF607F5" w14:textId="77777777" w:rsidR="00B85358" w:rsidRDefault="00B85358"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B85358" w:rsidRDefault="00B85358" w:rsidP="00E854DA">
                                  <w:pPr>
                                    <w:jc w:val="center"/>
                                    <w:rPr>
                                      <w:rFonts w:ascii="Times New Roman" w:hAnsi="Times New Roman"/>
                                    </w:rPr>
                                  </w:pPr>
                                </w:p>
                                <w:p w14:paraId="28285624" w14:textId="77777777" w:rsidR="00B85358" w:rsidRDefault="00B85358" w:rsidP="00E854DA">
                                  <w:pPr>
                                    <w:jc w:val="center"/>
                                    <w:rPr>
                                      <w:rFonts w:ascii="Times New Roman" w:hAnsi="Times New Roman"/>
                                    </w:rPr>
                                  </w:pPr>
                                </w:p>
                                <w:p w14:paraId="2E7D6252" w14:textId="77777777" w:rsidR="00B85358" w:rsidRDefault="00B85358"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">
                      <v:stroke dashstyle="1 1"/>
                      <v:textbox>
                        <w:txbxContent>
                          <w:p w14:paraId="31FBE90D" w14:textId="77777777" w:rsidR="00B85358" w:rsidRDefault="00B85358" w:rsidP="00E854DA">
                            <w:pPr>
                              <w:jc w:val="center"/>
                              <w:rPr>
                                <w:rFonts w:ascii="Times New Roman" w:hAnsi="Times New Roman"/>
                              </w:rPr>
                            </w:pPr>
                          </w:p>
                          <w:p w14:paraId="28285624" w14:textId="77777777" w:rsidR="00B85358" w:rsidRDefault="00B85358" w:rsidP="00E854DA">
                            <w:pPr>
                              <w:jc w:val="center"/>
                              <w:rPr>
                                <w:rFonts w:ascii="Times New Roman" w:hAnsi="Times New Roman"/>
                              </w:rPr>
                            </w:pPr>
                          </w:p>
                          <w:p w14:paraId="2E7D6252" w14:textId="77777777" w:rsidR="00B85358" w:rsidRDefault="00B85358"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B85358" w:rsidRDefault="00B85358" w:rsidP="0061099C">
                                  <w:pPr>
                                    <w:jc w:val="center"/>
                                    <w:rPr>
                                      <w:rFonts w:ascii="Times New Roman" w:hAnsi="Times New Roman"/>
                                    </w:rPr>
                                  </w:pPr>
                                </w:p>
                                <w:p w14:paraId="6F5AA530" w14:textId="77777777" w:rsidR="00B85358" w:rsidRDefault="00B85358" w:rsidP="0061099C">
                                  <w:pPr>
                                    <w:jc w:val="center"/>
                                    <w:rPr>
                                      <w:rFonts w:ascii="Times New Roman" w:hAnsi="Times New Roman"/>
                                    </w:rPr>
                                  </w:pPr>
                                </w:p>
                                <w:p w14:paraId="03801B13" w14:textId="77777777" w:rsidR="00B85358" w:rsidRDefault="00B85358"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">
                      <v:stroke dashstyle="1 1"/>
                      <v:textbox>
                        <w:txbxContent>
                          <w:p w14:paraId="5869D69A" w14:textId="77777777" w:rsidR="00B85358" w:rsidRDefault="00B85358" w:rsidP="0061099C">
                            <w:pPr>
                              <w:jc w:val="center"/>
                              <w:rPr>
                                <w:rFonts w:ascii="Times New Roman" w:hAnsi="Times New Roman"/>
                              </w:rPr>
                            </w:pPr>
                          </w:p>
                          <w:p w14:paraId="6F5AA530" w14:textId="77777777" w:rsidR="00B85358" w:rsidRDefault="00B85358" w:rsidP="0061099C">
                            <w:pPr>
                              <w:jc w:val="center"/>
                              <w:rPr>
                                <w:rFonts w:ascii="Times New Roman" w:hAnsi="Times New Roman"/>
                              </w:rPr>
                            </w:pPr>
                          </w:p>
                          <w:p w14:paraId="03801B13" w14:textId="77777777" w:rsidR="00B85358" w:rsidRDefault="00B85358"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E3A4" w14:textId="77777777" w:rsidR="00BE216C" w:rsidRDefault="00BE216C" w:rsidP="00E9025D">
      <w:pPr>
        <w:spacing w:after="0" w:line="240" w:lineRule="auto"/>
      </w:pPr>
      <w:r>
        <w:separator/>
      </w:r>
    </w:p>
  </w:endnote>
  <w:endnote w:type="continuationSeparator" w:id="0">
    <w:p w14:paraId="05F2EFC9" w14:textId="77777777" w:rsidR="00BE216C" w:rsidRDefault="00BE216C" w:rsidP="00E9025D">
      <w:pPr>
        <w:spacing w:after="0" w:line="240" w:lineRule="auto"/>
      </w:pPr>
      <w:r>
        <w:continuationSeparator/>
      </w:r>
    </w:p>
  </w:endnote>
  <w:endnote w:type="continuationNotice" w:id="1">
    <w:p w14:paraId="29B7C595" w14:textId="77777777" w:rsidR="00BE216C" w:rsidRDefault="00BE216C" w:rsidP="00E9025D">
      <w:pPr>
        <w:spacing w:after="0" w:line="240" w:lineRule="auto"/>
      </w:pPr>
    </w:p>
  </w:endnote>
  <w:endnote w:id="2">
    <w:p w14:paraId="5D6C2675" w14:textId="403BF601" w:rsidR="00B85358" w:rsidRPr="007B3A98" w:rsidRDefault="00B85358"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B85358" w:rsidRPr="007B3A98" w:rsidRDefault="00B85358"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B85358" w:rsidRDefault="00B85358"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B85358" w:rsidRPr="007B3A98" w:rsidRDefault="00B85358"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7D35AB4E" w14:textId="77777777" w:rsidR="00B85358" w:rsidRDefault="00B85358" w:rsidP="00F373DA">
      <w:pPr>
        <w:pStyle w:val="aff8"/>
      </w:pPr>
      <w:r>
        <w:rPr>
          <w:rStyle w:val="affa"/>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0EF9D34A" w14:textId="77777777" w:rsidR="00B85358" w:rsidRPr="007B3A98" w:rsidRDefault="00B85358" w:rsidP="00F373DA">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33643493" w14:textId="77777777" w:rsidR="00B85358" w:rsidRPr="007B3A98" w:rsidRDefault="00B85358"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9">
    <w:p w14:paraId="0627114B" w14:textId="77777777" w:rsidR="00B85358" w:rsidRPr="007B3A98" w:rsidRDefault="00B85358"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533F0D3F" w14:textId="4DF0C08C" w:rsidR="00B85358" w:rsidRPr="007B3A98" w:rsidRDefault="00B85358"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11">
    <w:p w14:paraId="574324FC" w14:textId="2BEFA5DB" w:rsidR="00B85358" w:rsidRPr="00795750" w:rsidRDefault="00B85358"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2">
    <w:p w14:paraId="18D5C198" w14:textId="77777777" w:rsidR="00B85358" w:rsidRPr="007B3A98" w:rsidRDefault="00B85358" w:rsidP="00E413C2">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5AFB42CA" w14:textId="77777777" w:rsidR="00B85358" w:rsidRPr="00321E3D" w:rsidRDefault="00B85358"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4">
    <w:p w14:paraId="743E1998" w14:textId="77777777" w:rsidR="00B85358" w:rsidRDefault="00B85358"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A02" w14:textId="77777777" w:rsidR="00B85358" w:rsidRPr="00C5621B" w:rsidRDefault="00B85358">
    <w:pPr>
      <w:pStyle w:val="af5"/>
      <w:jc w:val="center"/>
      <w:rPr>
        <w:rFonts w:ascii="Tahoma" w:hAnsi="Tahoma" w:cs="Tahoma"/>
        <w:sz w:val="20"/>
      </w:rPr>
    </w:pPr>
  </w:p>
  <w:p w14:paraId="57655174" w14:textId="77777777" w:rsidR="00B85358" w:rsidRDefault="00B85358"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214" w14:textId="77777777" w:rsidR="00B85358" w:rsidRPr="00B73230" w:rsidRDefault="00B85358"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B09" w14:textId="68E225A9" w:rsidR="00B85358" w:rsidRPr="001E72DB" w:rsidRDefault="00B85358"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E752" w14:textId="77777777" w:rsidR="00BE216C" w:rsidRDefault="00BE216C" w:rsidP="00E9025D">
      <w:pPr>
        <w:spacing w:after="0" w:line="240" w:lineRule="auto"/>
      </w:pPr>
      <w:r>
        <w:separator/>
      </w:r>
    </w:p>
  </w:footnote>
  <w:footnote w:type="continuationSeparator" w:id="0">
    <w:p w14:paraId="22E84BB6" w14:textId="77777777" w:rsidR="00BE216C" w:rsidRDefault="00BE216C" w:rsidP="00E9025D">
      <w:pPr>
        <w:spacing w:after="0" w:line="240" w:lineRule="auto"/>
      </w:pPr>
      <w:r>
        <w:continuationSeparator/>
      </w:r>
    </w:p>
  </w:footnote>
  <w:footnote w:type="continuationNotice" w:id="1">
    <w:p w14:paraId="49885588" w14:textId="77777777" w:rsidR="00BE216C" w:rsidRDefault="00BE216C"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CAC6" w14:textId="77777777" w:rsidR="00B85358" w:rsidRDefault="00B85358"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B85358" w:rsidRDefault="00B85358">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16440"/>
      <w:docPartObj>
        <w:docPartGallery w:val="Page Numbers (Top of Page)"/>
        <w:docPartUnique/>
      </w:docPartObj>
    </w:sdtPr>
    <w:sdtEndPr>
      <w:rPr>
        <w:rFonts w:ascii="Tahoma" w:hAnsi="Tahoma" w:cs="Tahoma"/>
        <w:sz w:val="20"/>
      </w:rPr>
    </w:sdtEndPr>
    <w:sdtContent>
      <w:p w14:paraId="42B9B1E6" w14:textId="00269B84" w:rsidR="00B85358" w:rsidRPr="004F1BE8" w:rsidRDefault="00B85358">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994C1E">
          <w:rPr>
            <w:rFonts w:ascii="Tahoma" w:hAnsi="Tahoma" w:cs="Tahoma"/>
            <w:noProof/>
            <w:sz w:val="20"/>
          </w:rPr>
          <w:t>20</w:t>
        </w:r>
        <w:r w:rsidRPr="004F1BE8">
          <w:rPr>
            <w:rFonts w:ascii="Tahoma" w:hAnsi="Tahoma" w:cs="Tahoma"/>
            <w:sz w:val="20"/>
          </w:rPr>
          <w:fldChar w:fldCharType="end"/>
        </w:r>
      </w:p>
    </w:sdtContent>
  </w:sdt>
  <w:p w14:paraId="68EAA091" w14:textId="77777777" w:rsidR="00B85358" w:rsidRDefault="00B8535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497" w14:textId="5F6A8C40" w:rsidR="00B85358" w:rsidRPr="0061099C" w:rsidRDefault="00B85358"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0"/>
      </w:rPr>
    </w:sdtEndPr>
    <w:sdtContent>
      <w:p w14:paraId="2A535577" w14:textId="02434B2A" w:rsidR="00B85358" w:rsidRPr="00234811" w:rsidRDefault="00B85358">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B85358" w:rsidRDefault="00B8535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928"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3"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8"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9"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2"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3"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5"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9" w15:restartNumberingAfterBreak="0">
    <w:nsid w:val="528C7C9C"/>
    <w:multiLevelType w:val="hybridMultilevel"/>
    <w:tmpl w:val="7F18289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0"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61" w15:restartNumberingAfterBreak="0">
    <w:nsid w:val="540D44EB"/>
    <w:multiLevelType w:val="hybridMultilevel"/>
    <w:tmpl w:val="50AA0368"/>
    <w:lvl w:ilvl="0" w:tplc="E340A8F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2" w15:restartNumberingAfterBreak="0">
    <w:nsid w:val="545516CD"/>
    <w:multiLevelType w:val="hybridMultilevel"/>
    <w:tmpl w:val="57EE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4"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D804FF2"/>
    <w:multiLevelType w:val="hybridMultilevel"/>
    <w:tmpl w:val="7FB8139A"/>
    <w:lvl w:ilvl="0" w:tplc="E340A8FC">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B523C0"/>
    <w:multiLevelType w:val="hybridMultilevel"/>
    <w:tmpl w:val="4D80B35C"/>
    <w:lvl w:ilvl="0" w:tplc="E340A8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4"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6" w15:restartNumberingAfterBreak="0">
    <w:nsid w:val="6BF14380"/>
    <w:multiLevelType w:val="hybridMultilevel"/>
    <w:tmpl w:val="CCAA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84"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6"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8"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9"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90"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1"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4"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1178420605">
    <w:abstractNumId w:val="64"/>
  </w:num>
  <w:num w:numId="2" w16cid:durableId="111947067">
    <w:abstractNumId w:val="43"/>
  </w:num>
  <w:num w:numId="3" w16cid:durableId="1062290042">
    <w:abstractNumId w:val="0"/>
  </w:num>
  <w:num w:numId="4" w16cid:durableId="907109879">
    <w:abstractNumId w:val="90"/>
  </w:num>
  <w:num w:numId="5" w16cid:durableId="940836624">
    <w:abstractNumId w:val="50"/>
  </w:num>
  <w:num w:numId="6" w16cid:durableId="1287543570">
    <w:abstractNumId w:val="92"/>
  </w:num>
  <w:num w:numId="7" w16cid:durableId="1120028768">
    <w:abstractNumId w:val="21"/>
  </w:num>
  <w:num w:numId="8" w16cid:durableId="408427715">
    <w:abstractNumId w:val="93"/>
  </w:num>
  <w:num w:numId="9" w16cid:durableId="1642340418">
    <w:abstractNumId w:val="32"/>
  </w:num>
  <w:num w:numId="10" w16cid:durableId="108161570">
    <w:abstractNumId w:val="68"/>
  </w:num>
  <w:num w:numId="11" w16cid:durableId="706757701">
    <w:abstractNumId w:val="36"/>
  </w:num>
  <w:num w:numId="12" w16cid:durableId="1779376704">
    <w:abstractNumId w:val="57"/>
  </w:num>
  <w:num w:numId="13" w16cid:durableId="2097364591">
    <w:abstractNumId w:val="40"/>
  </w:num>
  <w:num w:numId="14" w16cid:durableId="860823839">
    <w:abstractNumId w:val="38"/>
  </w:num>
  <w:num w:numId="15" w16cid:durableId="1606307021">
    <w:abstractNumId w:val="45"/>
  </w:num>
  <w:num w:numId="16" w16cid:durableId="1052191654">
    <w:abstractNumId w:val="79"/>
  </w:num>
  <w:num w:numId="17" w16cid:durableId="579144500">
    <w:abstractNumId w:val="67"/>
  </w:num>
  <w:num w:numId="18" w16cid:durableId="1004167125">
    <w:abstractNumId w:val="70"/>
  </w:num>
  <w:num w:numId="19" w16cid:durableId="1732386939">
    <w:abstractNumId w:val="30"/>
  </w:num>
  <w:num w:numId="20" w16cid:durableId="818696251">
    <w:abstractNumId w:val="41"/>
  </w:num>
  <w:num w:numId="21" w16cid:durableId="168299784">
    <w:abstractNumId w:val="48"/>
  </w:num>
  <w:num w:numId="22" w16cid:durableId="1990749801">
    <w:abstractNumId w:val="20"/>
  </w:num>
  <w:num w:numId="23" w16cid:durableId="315111836">
    <w:abstractNumId w:val="11"/>
  </w:num>
  <w:num w:numId="24" w16cid:durableId="310452111">
    <w:abstractNumId w:val="16"/>
  </w:num>
  <w:num w:numId="25" w16cid:durableId="1874028869">
    <w:abstractNumId w:val="10"/>
  </w:num>
  <w:num w:numId="26" w16cid:durableId="173344266">
    <w:abstractNumId w:val="25"/>
  </w:num>
  <w:num w:numId="27" w16cid:durableId="947466081">
    <w:abstractNumId w:val="80"/>
  </w:num>
  <w:num w:numId="28" w16cid:durableId="1676377449">
    <w:abstractNumId w:val="18"/>
  </w:num>
  <w:num w:numId="29" w16cid:durableId="1621112603">
    <w:abstractNumId w:val="47"/>
  </w:num>
  <w:num w:numId="30" w16cid:durableId="453794406">
    <w:abstractNumId w:val="8"/>
  </w:num>
  <w:num w:numId="31" w16cid:durableId="264268059">
    <w:abstractNumId w:val="3"/>
  </w:num>
  <w:num w:numId="32" w16cid:durableId="839393023">
    <w:abstractNumId w:val="83"/>
  </w:num>
  <w:num w:numId="33" w16cid:durableId="591159740">
    <w:abstractNumId w:val="26"/>
  </w:num>
  <w:num w:numId="34" w16cid:durableId="107435349">
    <w:abstractNumId w:val="52"/>
  </w:num>
  <w:num w:numId="35" w16cid:durableId="1172257633">
    <w:abstractNumId w:val="85"/>
  </w:num>
  <w:num w:numId="36" w16cid:durableId="596862503">
    <w:abstractNumId w:val="17"/>
  </w:num>
  <w:num w:numId="37" w16cid:durableId="391120212">
    <w:abstractNumId w:val="4"/>
  </w:num>
  <w:num w:numId="38" w16cid:durableId="1453328908">
    <w:abstractNumId w:val="95"/>
  </w:num>
  <w:num w:numId="39" w16cid:durableId="803037579">
    <w:abstractNumId w:val="6"/>
  </w:num>
  <w:num w:numId="40" w16cid:durableId="1328748262">
    <w:abstractNumId w:val="24"/>
  </w:num>
  <w:num w:numId="41" w16cid:durableId="269509983">
    <w:abstractNumId w:val="65"/>
  </w:num>
  <w:num w:numId="42" w16cid:durableId="1635063171">
    <w:abstractNumId w:val="12"/>
  </w:num>
  <w:num w:numId="43" w16cid:durableId="1961063057">
    <w:abstractNumId w:val="94"/>
  </w:num>
  <w:num w:numId="44" w16cid:durableId="11762803">
    <w:abstractNumId w:val="15"/>
  </w:num>
  <w:num w:numId="45" w16cid:durableId="485703112">
    <w:abstractNumId w:val="89"/>
  </w:num>
  <w:num w:numId="46" w16cid:durableId="1930236822">
    <w:abstractNumId w:val="54"/>
  </w:num>
  <w:num w:numId="47" w16cid:durableId="808204298">
    <w:abstractNumId w:val="7"/>
  </w:num>
  <w:num w:numId="48" w16cid:durableId="2041853946">
    <w:abstractNumId w:val="53"/>
  </w:num>
  <w:num w:numId="49" w16cid:durableId="182210506">
    <w:abstractNumId w:val="86"/>
  </w:num>
  <w:num w:numId="50" w16cid:durableId="2064062747">
    <w:abstractNumId w:val="91"/>
  </w:num>
  <w:num w:numId="51" w16cid:durableId="198906694">
    <w:abstractNumId w:val="51"/>
  </w:num>
  <w:num w:numId="52" w16cid:durableId="208297383">
    <w:abstractNumId w:val="27"/>
  </w:num>
  <w:num w:numId="53" w16cid:durableId="1723485171">
    <w:abstractNumId w:val="2"/>
  </w:num>
  <w:num w:numId="54" w16cid:durableId="1016006238">
    <w:abstractNumId w:val="84"/>
  </w:num>
  <w:num w:numId="55" w16cid:durableId="1162089979">
    <w:abstractNumId w:val="46"/>
  </w:num>
  <w:num w:numId="56" w16cid:durableId="112946102">
    <w:abstractNumId w:val="34"/>
  </w:num>
  <w:num w:numId="57" w16cid:durableId="2133086757">
    <w:abstractNumId w:val="60"/>
  </w:num>
  <w:num w:numId="58" w16cid:durableId="2135100685">
    <w:abstractNumId w:val="78"/>
  </w:num>
  <w:num w:numId="59" w16cid:durableId="1935162420">
    <w:abstractNumId w:val="55"/>
  </w:num>
  <w:num w:numId="60" w16cid:durableId="936139312">
    <w:abstractNumId w:val="82"/>
  </w:num>
  <w:num w:numId="61" w16cid:durableId="2072457957">
    <w:abstractNumId w:val="77"/>
  </w:num>
  <w:num w:numId="62" w16cid:durableId="586812840">
    <w:abstractNumId w:val="49"/>
  </w:num>
  <w:num w:numId="63" w16cid:durableId="783813731">
    <w:abstractNumId w:val="19"/>
  </w:num>
  <w:num w:numId="64" w16cid:durableId="1965387426">
    <w:abstractNumId w:val="44"/>
  </w:num>
  <w:num w:numId="65" w16cid:durableId="1027559090">
    <w:abstractNumId w:val="23"/>
  </w:num>
  <w:num w:numId="66" w16cid:durableId="385374177">
    <w:abstractNumId w:val="81"/>
  </w:num>
  <w:num w:numId="67" w16cid:durableId="1272782565">
    <w:abstractNumId w:val="66"/>
  </w:num>
  <w:num w:numId="68" w16cid:durableId="1974864612">
    <w:abstractNumId w:val="31"/>
  </w:num>
  <w:num w:numId="69" w16cid:durableId="1667433933">
    <w:abstractNumId w:val="9"/>
  </w:num>
  <w:num w:numId="70" w16cid:durableId="7952184">
    <w:abstractNumId w:val="28"/>
  </w:num>
  <w:num w:numId="71" w16cid:durableId="1422139657">
    <w:abstractNumId w:val="39"/>
  </w:num>
  <w:num w:numId="72" w16cid:durableId="1394235578">
    <w:abstractNumId w:val="87"/>
  </w:num>
  <w:num w:numId="73" w16cid:durableId="1143696102">
    <w:abstractNumId w:val="73"/>
  </w:num>
  <w:num w:numId="74" w16cid:durableId="815992134">
    <w:abstractNumId w:val="58"/>
  </w:num>
  <w:num w:numId="75" w16cid:durableId="1000960606">
    <w:abstractNumId w:val="96"/>
  </w:num>
  <w:num w:numId="76" w16cid:durableId="889002284">
    <w:abstractNumId w:val="88"/>
  </w:num>
  <w:num w:numId="77" w16cid:durableId="205143879">
    <w:abstractNumId w:val="75"/>
  </w:num>
  <w:num w:numId="78" w16cid:durableId="1037510949">
    <w:abstractNumId w:val="56"/>
  </w:num>
  <w:num w:numId="79" w16cid:durableId="1834755216">
    <w:abstractNumId w:val="35"/>
  </w:num>
  <w:num w:numId="80" w16cid:durableId="414479596">
    <w:abstractNumId w:val="33"/>
  </w:num>
  <w:num w:numId="81" w16cid:durableId="853807700">
    <w:abstractNumId w:val="63"/>
  </w:num>
  <w:num w:numId="82" w16cid:durableId="690448583">
    <w:abstractNumId w:val="37"/>
  </w:num>
  <w:num w:numId="83" w16cid:durableId="743455198">
    <w:abstractNumId w:val="14"/>
  </w:num>
  <w:num w:numId="84" w16cid:durableId="975068605">
    <w:abstractNumId w:val="42"/>
  </w:num>
  <w:num w:numId="85" w16cid:durableId="1092358030">
    <w:abstractNumId w:val="74"/>
  </w:num>
  <w:num w:numId="86" w16cid:durableId="965742618">
    <w:abstractNumId w:val="22"/>
  </w:num>
  <w:num w:numId="87" w16cid:durableId="683096008">
    <w:abstractNumId w:val="13"/>
  </w:num>
  <w:num w:numId="88" w16cid:durableId="1200894764">
    <w:abstractNumId w:val="72"/>
  </w:num>
  <w:num w:numId="89" w16cid:durableId="2031954592">
    <w:abstractNumId w:val="59"/>
  </w:num>
  <w:num w:numId="90" w16cid:durableId="341125489">
    <w:abstractNumId w:val="5"/>
  </w:num>
  <w:num w:numId="91" w16cid:durableId="1664043932">
    <w:abstractNumId w:val="29"/>
  </w:num>
  <w:num w:numId="92" w16cid:durableId="2117403977">
    <w:abstractNumId w:val="71"/>
  </w:num>
  <w:num w:numId="93" w16cid:durableId="510947572">
    <w:abstractNumId w:val="61"/>
  </w:num>
  <w:num w:numId="94" w16cid:durableId="1226069713">
    <w:abstractNumId w:val="62"/>
  </w:num>
  <w:num w:numId="95" w16cid:durableId="1665546789">
    <w:abstractNumId w:val="76"/>
  </w:num>
  <w:num w:numId="96" w16cid:durableId="921140430">
    <w:abstractNumId w:val="6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ена Александровна Омельченко">
    <w15:presenceInfo w15:providerId="AD" w15:userId="S-1-5-21-1005731394-963003607-729503850-5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trackRevisions/>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53F"/>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505"/>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38E"/>
    <w:rsid w:val="0001067E"/>
    <w:rsid w:val="00010685"/>
    <w:rsid w:val="0001084B"/>
    <w:rsid w:val="00010AA8"/>
    <w:rsid w:val="00010BC2"/>
    <w:rsid w:val="00010EDC"/>
    <w:rsid w:val="0001136E"/>
    <w:rsid w:val="000113A6"/>
    <w:rsid w:val="000113A9"/>
    <w:rsid w:val="00011E0C"/>
    <w:rsid w:val="00011FB1"/>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6FB7"/>
    <w:rsid w:val="000171F1"/>
    <w:rsid w:val="000173DC"/>
    <w:rsid w:val="00017436"/>
    <w:rsid w:val="0001746A"/>
    <w:rsid w:val="0001765F"/>
    <w:rsid w:val="00017A74"/>
    <w:rsid w:val="00017E5B"/>
    <w:rsid w:val="00017F32"/>
    <w:rsid w:val="0002018B"/>
    <w:rsid w:val="000204FB"/>
    <w:rsid w:val="0002070D"/>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340"/>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114"/>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6E9"/>
    <w:rsid w:val="00035A60"/>
    <w:rsid w:val="00035C59"/>
    <w:rsid w:val="00035E61"/>
    <w:rsid w:val="00036731"/>
    <w:rsid w:val="0003692C"/>
    <w:rsid w:val="00036953"/>
    <w:rsid w:val="00036A03"/>
    <w:rsid w:val="00036EEE"/>
    <w:rsid w:val="00037455"/>
    <w:rsid w:val="00037631"/>
    <w:rsid w:val="00037BAB"/>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B95"/>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B9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32E"/>
    <w:rsid w:val="00084609"/>
    <w:rsid w:val="000846C5"/>
    <w:rsid w:val="000849F7"/>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015"/>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763"/>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32"/>
    <w:rsid w:val="000A1BE3"/>
    <w:rsid w:val="000A1C7C"/>
    <w:rsid w:val="000A1D7D"/>
    <w:rsid w:val="000A2183"/>
    <w:rsid w:val="000A2216"/>
    <w:rsid w:val="000A2218"/>
    <w:rsid w:val="000A2309"/>
    <w:rsid w:val="000A29D2"/>
    <w:rsid w:val="000A2AE5"/>
    <w:rsid w:val="000A2C27"/>
    <w:rsid w:val="000A3443"/>
    <w:rsid w:val="000A34B7"/>
    <w:rsid w:val="000A3883"/>
    <w:rsid w:val="000A4279"/>
    <w:rsid w:val="000A4368"/>
    <w:rsid w:val="000A4658"/>
    <w:rsid w:val="000A46C8"/>
    <w:rsid w:val="000A480B"/>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970"/>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22"/>
    <w:rsid w:val="000B52DE"/>
    <w:rsid w:val="000B57D3"/>
    <w:rsid w:val="000B5CC3"/>
    <w:rsid w:val="000B5F55"/>
    <w:rsid w:val="000B6526"/>
    <w:rsid w:val="000B6663"/>
    <w:rsid w:val="000B6725"/>
    <w:rsid w:val="000B69AA"/>
    <w:rsid w:val="000B6C99"/>
    <w:rsid w:val="000B6EAA"/>
    <w:rsid w:val="000B71B0"/>
    <w:rsid w:val="000B74EE"/>
    <w:rsid w:val="000B7714"/>
    <w:rsid w:val="000B7801"/>
    <w:rsid w:val="000B7DD0"/>
    <w:rsid w:val="000B7F1B"/>
    <w:rsid w:val="000B7F8A"/>
    <w:rsid w:val="000C017E"/>
    <w:rsid w:val="000C02BE"/>
    <w:rsid w:val="000C040A"/>
    <w:rsid w:val="000C0626"/>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6A0"/>
    <w:rsid w:val="000E4A82"/>
    <w:rsid w:val="000E4ED1"/>
    <w:rsid w:val="000E537E"/>
    <w:rsid w:val="000E5690"/>
    <w:rsid w:val="000E596A"/>
    <w:rsid w:val="000E59E0"/>
    <w:rsid w:val="000E60E0"/>
    <w:rsid w:val="000E6109"/>
    <w:rsid w:val="000E6123"/>
    <w:rsid w:val="000E669A"/>
    <w:rsid w:val="000E723A"/>
    <w:rsid w:val="000E72EF"/>
    <w:rsid w:val="000E7AAA"/>
    <w:rsid w:val="000E7B44"/>
    <w:rsid w:val="000E7BDF"/>
    <w:rsid w:val="000E7E64"/>
    <w:rsid w:val="000F01C6"/>
    <w:rsid w:val="000F067A"/>
    <w:rsid w:val="000F0810"/>
    <w:rsid w:val="000F0AA1"/>
    <w:rsid w:val="000F0DF1"/>
    <w:rsid w:val="000F0E06"/>
    <w:rsid w:val="000F1007"/>
    <w:rsid w:val="000F121B"/>
    <w:rsid w:val="000F139E"/>
    <w:rsid w:val="000F16ED"/>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CD8"/>
    <w:rsid w:val="000F6D30"/>
    <w:rsid w:val="000F6E0C"/>
    <w:rsid w:val="000F718B"/>
    <w:rsid w:val="000F788C"/>
    <w:rsid w:val="000F78C6"/>
    <w:rsid w:val="000F7988"/>
    <w:rsid w:val="000F7A89"/>
    <w:rsid w:val="000F7B5F"/>
    <w:rsid w:val="000F7CA4"/>
    <w:rsid w:val="000F7EB9"/>
    <w:rsid w:val="000F7F9A"/>
    <w:rsid w:val="00100381"/>
    <w:rsid w:val="001005F2"/>
    <w:rsid w:val="001007A2"/>
    <w:rsid w:val="00101210"/>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2CF"/>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895"/>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6F1"/>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D9"/>
    <w:rsid w:val="00163CFE"/>
    <w:rsid w:val="00163E48"/>
    <w:rsid w:val="00164046"/>
    <w:rsid w:val="00164358"/>
    <w:rsid w:val="0016442B"/>
    <w:rsid w:val="00164515"/>
    <w:rsid w:val="00164A2B"/>
    <w:rsid w:val="00164BE0"/>
    <w:rsid w:val="00164D2F"/>
    <w:rsid w:val="00165056"/>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38F"/>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D7E"/>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30D"/>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C99"/>
    <w:rsid w:val="001A0204"/>
    <w:rsid w:val="001A0603"/>
    <w:rsid w:val="001A0B13"/>
    <w:rsid w:val="001A0E01"/>
    <w:rsid w:val="001A0E98"/>
    <w:rsid w:val="001A1887"/>
    <w:rsid w:val="001A1D7B"/>
    <w:rsid w:val="001A1E09"/>
    <w:rsid w:val="001A210F"/>
    <w:rsid w:val="001A2776"/>
    <w:rsid w:val="001A27EB"/>
    <w:rsid w:val="001A2A70"/>
    <w:rsid w:val="001A31A7"/>
    <w:rsid w:val="001A327A"/>
    <w:rsid w:val="001A347E"/>
    <w:rsid w:val="001A36F4"/>
    <w:rsid w:val="001A3A3A"/>
    <w:rsid w:val="001A3AB4"/>
    <w:rsid w:val="001A3EDF"/>
    <w:rsid w:val="001A453E"/>
    <w:rsid w:val="001A4589"/>
    <w:rsid w:val="001A46F6"/>
    <w:rsid w:val="001A47A6"/>
    <w:rsid w:val="001A48FC"/>
    <w:rsid w:val="001A4941"/>
    <w:rsid w:val="001A4E5D"/>
    <w:rsid w:val="001A50CC"/>
    <w:rsid w:val="001A5152"/>
    <w:rsid w:val="001A56C2"/>
    <w:rsid w:val="001A56C8"/>
    <w:rsid w:val="001A59C3"/>
    <w:rsid w:val="001A5B07"/>
    <w:rsid w:val="001A5C29"/>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A16"/>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931"/>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A97"/>
    <w:rsid w:val="001C5C48"/>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14C"/>
    <w:rsid w:val="001D791C"/>
    <w:rsid w:val="001D7A04"/>
    <w:rsid w:val="001D7B3E"/>
    <w:rsid w:val="001D7C66"/>
    <w:rsid w:val="001D7E8D"/>
    <w:rsid w:val="001D7E95"/>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14F"/>
    <w:rsid w:val="001E3ED1"/>
    <w:rsid w:val="001E3FC7"/>
    <w:rsid w:val="001E402E"/>
    <w:rsid w:val="001E4177"/>
    <w:rsid w:val="001E41D1"/>
    <w:rsid w:val="001E420B"/>
    <w:rsid w:val="001E422A"/>
    <w:rsid w:val="001E422D"/>
    <w:rsid w:val="001E427A"/>
    <w:rsid w:val="001E42C4"/>
    <w:rsid w:val="001E44FB"/>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39C"/>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643"/>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5F5A"/>
    <w:rsid w:val="0021615C"/>
    <w:rsid w:val="002164A8"/>
    <w:rsid w:val="002166B6"/>
    <w:rsid w:val="0021681A"/>
    <w:rsid w:val="002169FD"/>
    <w:rsid w:val="00216BA0"/>
    <w:rsid w:val="00216F88"/>
    <w:rsid w:val="002172D1"/>
    <w:rsid w:val="00217779"/>
    <w:rsid w:val="002179C7"/>
    <w:rsid w:val="002179FA"/>
    <w:rsid w:val="002179FC"/>
    <w:rsid w:val="00217B51"/>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A4"/>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7CE"/>
    <w:rsid w:val="002309AD"/>
    <w:rsid w:val="00230C77"/>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18"/>
    <w:rsid w:val="0023537B"/>
    <w:rsid w:val="00235453"/>
    <w:rsid w:val="00235666"/>
    <w:rsid w:val="00235731"/>
    <w:rsid w:val="0023579E"/>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1EBD"/>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6CC"/>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409C"/>
    <w:rsid w:val="002A4199"/>
    <w:rsid w:val="002A4376"/>
    <w:rsid w:val="002A46FD"/>
    <w:rsid w:val="002A4BA1"/>
    <w:rsid w:val="002A4C1A"/>
    <w:rsid w:val="002A4FFA"/>
    <w:rsid w:val="002A587D"/>
    <w:rsid w:val="002A5BC5"/>
    <w:rsid w:val="002A5D02"/>
    <w:rsid w:val="002A5DD6"/>
    <w:rsid w:val="002A5F01"/>
    <w:rsid w:val="002A6BE5"/>
    <w:rsid w:val="002A6BFA"/>
    <w:rsid w:val="002A6CDF"/>
    <w:rsid w:val="002A6D97"/>
    <w:rsid w:val="002A73D7"/>
    <w:rsid w:val="002A7462"/>
    <w:rsid w:val="002A774B"/>
    <w:rsid w:val="002A775B"/>
    <w:rsid w:val="002A7760"/>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12F"/>
    <w:rsid w:val="002C37D6"/>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0C6"/>
    <w:rsid w:val="002D25AD"/>
    <w:rsid w:val="002D26BA"/>
    <w:rsid w:val="002D2794"/>
    <w:rsid w:val="002D2AD4"/>
    <w:rsid w:val="002D2D37"/>
    <w:rsid w:val="002D3168"/>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3DD"/>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5D"/>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1D54"/>
    <w:rsid w:val="00301E36"/>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DFF"/>
    <w:rsid w:val="00306F4B"/>
    <w:rsid w:val="00306F9F"/>
    <w:rsid w:val="0030706B"/>
    <w:rsid w:val="003074E0"/>
    <w:rsid w:val="003075AB"/>
    <w:rsid w:val="00307780"/>
    <w:rsid w:val="003077A4"/>
    <w:rsid w:val="0030784E"/>
    <w:rsid w:val="00307872"/>
    <w:rsid w:val="003078A3"/>
    <w:rsid w:val="00307B48"/>
    <w:rsid w:val="0031060F"/>
    <w:rsid w:val="00310846"/>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9C2"/>
    <w:rsid w:val="00323E92"/>
    <w:rsid w:val="00324069"/>
    <w:rsid w:val="00324236"/>
    <w:rsid w:val="0032469B"/>
    <w:rsid w:val="003246CB"/>
    <w:rsid w:val="0032475D"/>
    <w:rsid w:val="0032480E"/>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DDC"/>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648"/>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6AA"/>
    <w:rsid w:val="0036199E"/>
    <w:rsid w:val="00361C6D"/>
    <w:rsid w:val="00361F65"/>
    <w:rsid w:val="00362303"/>
    <w:rsid w:val="003623C2"/>
    <w:rsid w:val="0036255E"/>
    <w:rsid w:val="00362695"/>
    <w:rsid w:val="00362711"/>
    <w:rsid w:val="003628FD"/>
    <w:rsid w:val="00362AD9"/>
    <w:rsid w:val="00363190"/>
    <w:rsid w:val="003632B9"/>
    <w:rsid w:val="003638E7"/>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15B"/>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4F7E"/>
    <w:rsid w:val="003750A5"/>
    <w:rsid w:val="003751B7"/>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657"/>
    <w:rsid w:val="003907DA"/>
    <w:rsid w:val="003908A8"/>
    <w:rsid w:val="00390A26"/>
    <w:rsid w:val="00390DAD"/>
    <w:rsid w:val="00391012"/>
    <w:rsid w:val="00391360"/>
    <w:rsid w:val="0039172C"/>
    <w:rsid w:val="00391D0B"/>
    <w:rsid w:val="0039212A"/>
    <w:rsid w:val="00392318"/>
    <w:rsid w:val="00392473"/>
    <w:rsid w:val="0039261B"/>
    <w:rsid w:val="003927D9"/>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6D"/>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B8B"/>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572"/>
    <w:rsid w:val="003B05D6"/>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6DCC"/>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4E3"/>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C94"/>
    <w:rsid w:val="003E2D6A"/>
    <w:rsid w:val="003E41B7"/>
    <w:rsid w:val="003E4427"/>
    <w:rsid w:val="003E4561"/>
    <w:rsid w:val="003E4B89"/>
    <w:rsid w:val="003E4C95"/>
    <w:rsid w:val="003E4DBD"/>
    <w:rsid w:val="003E5423"/>
    <w:rsid w:val="003E54EA"/>
    <w:rsid w:val="003E5BEE"/>
    <w:rsid w:val="003E5C47"/>
    <w:rsid w:val="003E5C63"/>
    <w:rsid w:val="003E5D88"/>
    <w:rsid w:val="003E5E49"/>
    <w:rsid w:val="003E5EBE"/>
    <w:rsid w:val="003E63B3"/>
    <w:rsid w:val="003E65CF"/>
    <w:rsid w:val="003E6656"/>
    <w:rsid w:val="003E6ADA"/>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9CD"/>
    <w:rsid w:val="00402A27"/>
    <w:rsid w:val="00402B10"/>
    <w:rsid w:val="00402E7E"/>
    <w:rsid w:val="00403020"/>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29B"/>
    <w:rsid w:val="004102F4"/>
    <w:rsid w:val="00410314"/>
    <w:rsid w:val="004104E7"/>
    <w:rsid w:val="00410623"/>
    <w:rsid w:val="00410665"/>
    <w:rsid w:val="00410713"/>
    <w:rsid w:val="00410D4E"/>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75F"/>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1DE"/>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0FF0"/>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235"/>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0E5"/>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4BD8"/>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1F1"/>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89"/>
    <w:rsid w:val="00492BAF"/>
    <w:rsid w:val="00492F5D"/>
    <w:rsid w:val="0049305C"/>
    <w:rsid w:val="004930B9"/>
    <w:rsid w:val="004931F8"/>
    <w:rsid w:val="004934DB"/>
    <w:rsid w:val="0049364B"/>
    <w:rsid w:val="00493790"/>
    <w:rsid w:val="00493929"/>
    <w:rsid w:val="00493A6E"/>
    <w:rsid w:val="00493D18"/>
    <w:rsid w:val="00493D99"/>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82"/>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41E"/>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97C"/>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2C65"/>
    <w:rsid w:val="004E304E"/>
    <w:rsid w:val="004E309A"/>
    <w:rsid w:val="004E318F"/>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E7F67"/>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8"/>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8C6"/>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562"/>
    <w:rsid w:val="005317F2"/>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6D1"/>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43"/>
    <w:rsid w:val="00561DF3"/>
    <w:rsid w:val="00562224"/>
    <w:rsid w:val="005622B7"/>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02"/>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4A6"/>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1EF"/>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01"/>
    <w:rsid w:val="005C161D"/>
    <w:rsid w:val="005C16AD"/>
    <w:rsid w:val="005C1A68"/>
    <w:rsid w:val="005C201A"/>
    <w:rsid w:val="005C21FB"/>
    <w:rsid w:val="005C2229"/>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8B"/>
    <w:rsid w:val="005D10D5"/>
    <w:rsid w:val="005D1E84"/>
    <w:rsid w:val="005D1EEE"/>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780"/>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620"/>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4C9"/>
    <w:rsid w:val="005F5545"/>
    <w:rsid w:val="005F56C0"/>
    <w:rsid w:val="005F61B9"/>
    <w:rsid w:val="005F629E"/>
    <w:rsid w:val="005F6463"/>
    <w:rsid w:val="005F656A"/>
    <w:rsid w:val="005F6587"/>
    <w:rsid w:val="005F6641"/>
    <w:rsid w:val="005F673E"/>
    <w:rsid w:val="005F691F"/>
    <w:rsid w:val="005F6C76"/>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B70"/>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74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0FB5"/>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BFF"/>
    <w:rsid w:val="00656C5F"/>
    <w:rsid w:val="00656DBC"/>
    <w:rsid w:val="00656E49"/>
    <w:rsid w:val="00656FA9"/>
    <w:rsid w:val="0065716E"/>
    <w:rsid w:val="006573FF"/>
    <w:rsid w:val="00657506"/>
    <w:rsid w:val="00657516"/>
    <w:rsid w:val="0065765C"/>
    <w:rsid w:val="006578F3"/>
    <w:rsid w:val="0065791B"/>
    <w:rsid w:val="00657ACE"/>
    <w:rsid w:val="00657B57"/>
    <w:rsid w:val="00657BA9"/>
    <w:rsid w:val="00660064"/>
    <w:rsid w:val="0066029F"/>
    <w:rsid w:val="006606FB"/>
    <w:rsid w:val="006609BC"/>
    <w:rsid w:val="00660A09"/>
    <w:rsid w:val="00660A47"/>
    <w:rsid w:val="00660F96"/>
    <w:rsid w:val="00661141"/>
    <w:rsid w:val="0066125C"/>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21F"/>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BB4"/>
    <w:rsid w:val="00670E51"/>
    <w:rsid w:val="00671050"/>
    <w:rsid w:val="006714AC"/>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24E"/>
    <w:rsid w:val="006753EB"/>
    <w:rsid w:val="00675596"/>
    <w:rsid w:val="0067569C"/>
    <w:rsid w:val="006756C7"/>
    <w:rsid w:val="006758DE"/>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724"/>
    <w:rsid w:val="0069380A"/>
    <w:rsid w:val="006938D3"/>
    <w:rsid w:val="006942A0"/>
    <w:rsid w:val="006948E4"/>
    <w:rsid w:val="00694AE4"/>
    <w:rsid w:val="006950B3"/>
    <w:rsid w:val="006955B9"/>
    <w:rsid w:val="00695793"/>
    <w:rsid w:val="00695E26"/>
    <w:rsid w:val="006961BC"/>
    <w:rsid w:val="00696533"/>
    <w:rsid w:val="00696604"/>
    <w:rsid w:val="006966B2"/>
    <w:rsid w:val="006966C8"/>
    <w:rsid w:val="00696AE1"/>
    <w:rsid w:val="00696EBD"/>
    <w:rsid w:val="0069712B"/>
    <w:rsid w:val="00697183"/>
    <w:rsid w:val="0069722D"/>
    <w:rsid w:val="006973B3"/>
    <w:rsid w:val="00697460"/>
    <w:rsid w:val="0069755D"/>
    <w:rsid w:val="00697934"/>
    <w:rsid w:val="00697B61"/>
    <w:rsid w:val="00697D10"/>
    <w:rsid w:val="006A00C4"/>
    <w:rsid w:val="006A00E8"/>
    <w:rsid w:val="006A02B9"/>
    <w:rsid w:val="006A0608"/>
    <w:rsid w:val="006A084D"/>
    <w:rsid w:val="006A095E"/>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1AE"/>
    <w:rsid w:val="006A493C"/>
    <w:rsid w:val="006A4C4A"/>
    <w:rsid w:val="006A4CD3"/>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60E"/>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3F56"/>
    <w:rsid w:val="006D46A6"/>
    <w:rsid w:val="006D46F1"/>
    <w:rsid w:val="006D4AE5"/>
    <w:rsid w:val="006D4FDC"/>
    <w:rsid w:val="006D56EC"/>
    <w:rsid w:val="006D5C78"/>
    <w:rsid w:val="006D5D8E"/>
    <w:rsid w:val="006D5F84"/>
    <w:rsid w:val="006D61E9"/>
    <w:rsid w:val="006D629C"/>
    <w:rsid w:val="006D6A51"/>
    <w:rsid w:val="006D6E54"/>
    <w:rsid w:val="006D705C"/>
    <w:rsid w:val="006D7442"/>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5C0"/>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5"/>
    <w:rsid w:val="006F17D4"/>
    <w:rsid w:val="006F1DAB"/>
    <w:rsid w:val="006F1E79"/>
    <w:rsid w:val="006F1F15"/>
    <w:rsid w:val="006F1FFD"/>
    <w:rsid w:val="006F23B0"/>
    <w:rsid w:val="006F2825"/>
    <w:rsid w:val="006F2EC1"/>
    <w:rsid w:val="006F379B"/>
    <w:rsid w:val="006F38D0"/>
    <w:rsid w:val="006F3A83"/>
    <w:rsid w:val="006F3AB4"/>
    <w:rsid w:val="006F3BF7"/>
    <w:rsid w:val="006F3C27"/>
    <w:rsid w:val="006F402F"/>
    <w:rsid w:val="006F4BA5"/>
    <w:rsid w:val="006F4CDE"/>
    <w:rsid w:val="006F5328"/>
    <w:rsid w:val="006F53A3"/>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48"/>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B96"/>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880"/>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4FB1"/>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3EB2"/>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34"/>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9E7"/>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899"/>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52D"/>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6ED4"/>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96A"/>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0E4B"/>
    <w:rsid w:val="007812AA"/>
    <w:rsid w:val="00781847"/>
    <w:rsid w:val="00781956"/>
    <w:rsid w:val="00781CF5"/>
    <w:rsid w:val="00781FA7"/>
    <w:rsid w:val="00781FC6"/>
    <w:rsid w:val="00782011"/>
    <w:rsid w:val="00782242"/>
    <w:rsid w:val="007826E1"/>
    <w:rsid w:val="00782DB3"/>
    <w:rsid w:val="0078312B"/>
    <w:rsid w:val="00783145"/>
    <w:rsid w:val="00783157"/>
    <w:rsid w:val="00783BB1"/>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064"/>
    <w:rsid w:val="0078614C"/>
    <w:rsid w:val="00786174"/>
    <w:rsid w:val="0078627F"/>
    <w:rsid w:val="007862E4"/>
    <w:rsid w:val="007865CE"/>
    <w:rsid w:val="00786BF6"/>
    <w:rsid w:val="00787059"/>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3D1"/>
    <w:rsid w:val="007A59E1"/>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3EC5"/>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1AB"/>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064"/>
    <w:rsid w:val="007C44C0"/>
    <w:rsid w:val="007C4568"/>
    <w:rsid w:val="007C4798"/>
    <w:rsid w:val="007C4822"/>
    <w:rsid w:val="007C48B0"/>
    <w:rsid w:val="007C4B42"/>
    <w:rsid w:val="007C4F3B"/>
    <w:rsid w:val="007C52C2"/>
    <w:rsid w:val="007C537B"/>
    <w:rsid w:val="007C562C"/>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6F9"/>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09"/>
    <w:rsid w:val="007E431F"/>
    <w:rsid w:val="007E4623"/>
    <w:rsid w:val="007E4B06"/>
    <w:rsid w:val="007E4E05"/>
    <w:rsid w:val="007E4FD1"/>
    <w:rsid w:val="007E50B6"/>
    <w:rsid w:val="007E5216"/>
    <w:rsid w:val="007E56DA"/>
    <w:rsid w:val="007E5D33"/>
    <w:rsid w:val="007E60FC"/>
    <w:rsid w:val="007E6226"/>
    <w:rsid w:val="007E6984"/>
    <w:rsid w:val="007E779E"/>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69A"/>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EE4"/>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3D9A"/>
    <w:rsid w:val="008040A6"/>
    <w:rsid w:val="008042DC"/>
    <w:rsid w:val="00804354"/>
    <w:rsid w:val="0080443D"/>
    <w:rsid w:val="0080490A"/>
    <w:rsid w:val="00804B7D"/>
    <w:rsid w:val="00804EE9"/>
    <w:rsid w:val="0080575A"/>
    <w:rsid w:val="008058FC"/>
    <w:rsid w:val="00805B77"/>
    <w:rsid w:val="00805F4E"/>
    <w:rsid w:val="00806052"/>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C9F"/>
    <w:rsid w:val="00814E01"/>
    <w:rsid w:val="00814FB8"/>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9D8"/>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597"/>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1B"/>
    <w:rsid w:val="00861C72"/>
    <w:rsid w:val="00862100"/>
    <w:rsid w:val="00862782"/>
    <w:rsid w:val="00862783"/>
    <w:rsid w:val="00862ABD"/>
    <w:rsid w:val="00862D0B"/>
    <w:rsid w:val="00862D10"/>
    <w:rsid w:val="00862E37"/>
    <w:rsid w:val="00862F93"/>
    <w:rsid w:val="008630CF"/>
    <w:rsid w:val="00863258"/>
    <w:rsid w:val="00863323"/>
    <w:rsid w:val="00863337"/>
    <w:rsid w:val="00863407"/>
    <w:rsid w:val="008635F7"/>
    <w:rsid w:val="0086395D"/>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43D"/>
    <w:rsid w:val="00872C5F"/>
    <w:rsid w:val="00872DE7"/>
    <w:rsid w:val="00872EBA"/>
    <w:rsid w:val="008733AF"/>
    <w:rsid w:val="0087354C"/>
    <w:rsid w:val="00873F90"/>
    <w:rsid w:val="008744F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A6"/>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148"/>
    <w:rsid w:val="008842B5"/>
    <w:rsid w:val="008843BD"/>
    <w:rsid w:val="008844D0"/>
    <w:rsid w:val="0088455A"/>
    <w:rsid w:val="00884603"/>
    <w:rsid w:val="00884AA6"/>
    <w:rsid w:val="00884CC5"/>
    <w:rsid w:val="00884EB3"/>
    <w:rsid w:val="00885018"/>
    <w:rsid w:val="0088548D"/>
    <w:rsid w:val="008854A1"/>
    <w:rsid w:val="00885811"/>
    <w:rsid w:val="00885A4B"/>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B12"/>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5F6"/>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2EAE"/>
    <w:rsid w:val="008D3189"/>
    <w:rsid w:val="008D31C3"/>
    <w:rsid w:val="008D33C7"/>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868"/>
    <w:rsid w:val="008E6ABE"/>
    <w:rsid w:val="008E6C30"/>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D6D"/>
    <w:rsid w:val="008F3FA9"/>
    <w:rsid w:val="008F4194"/>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44"/>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5C2"/>
    <w:rsid w:val="00942802"/>
    <w:rsid w:val="00942A04"/>
    <w:rsid w:val="00942A5A"/>
    <w:rsid w:val="00942BB2"/>
    <w:rsid w:val="009434CF"/>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480"/>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5B1"/>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3FF9"/>
    <w:rsid w:val="009541E7"/>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6BC7"/>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7AD"/>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BA"/>
    <w:rsid w:val="00992CED"/>
    <w:rsid w:val="00992DDF"/>
    <w:rsid w:val="00992E1C"/>
    <w:rsid w:val="009932CF"/>
    <w:rsid w:val="0099332C"/>
    <w:rsid w:val="00993463"/>
    <w:rsid w:val="00993ADB"/>
    <w:rsid w:val="00993DFF"/>
    <w:rsid w:val="00994318"/>
    <w:rsid w:val="0099438F"/>
    <w:rsid w:val="00994C1E"/>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425"/>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2AB"/>
    <w:rsid w:val="009C3874"/>
    <w:rsid w:val="009C3AD4"/>
    <w:rsid w:val="009C3CB8"/>
    <w:rsid w:val="009C408D"/>
    <w:rsid w:val="009C4124"/>
    <w:rsid w:val="009C449B"/>
    <w:rsid w:val="009C4925"/>
    <w:rsid w:val="009C4B1F"/>
    <w:rsid w:val="009C4DB5"/>
    <w:rsid w:val="009C5303"/>
    <w:rsid w:val="009C535E"/>
    <w:rsid w:val="009C573C"/>
    <w:rsid w:val="009C5B2D"/>
    <w:rsid w:val="009C631F"/>
    <w:rsid w:val="009C652D"/>
    <w:rsid w:val="009C6658"/>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757"/>
    <w:rsid w:val="009D79BF"/>
    <w:rsid w:val="009D7C94"/>
    <w:rsid w:val="009D7D26"/>
    <w:rsid w:val="009D7DFC"/>
    <w:rsid w:val="009E0068"/>
    <w:rsid w:val="009E039E"/>
    <w:rsid w:val="009E03C5"/>
    <w:rsid w:val="009E046D"/>
    <w:rsid w:val="009E072A"/>
    <w:rsid w:val="009E0AC8"/>
    <w:rsid w:val="009E0F24"/>
    <w:rsid w:val="009E11ED"/>
    <w:rsid w:val="009E1496"/>
    <w:rsid w:val="009E1512"/>
    <w:rsid w:val="009E1886"/>
    <w:rsid w:val="009E194B"/>
    <w:rsid w:val="009E1B50"/>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341"/>
    <w:rsid w:val="009F3428"/>
    <w:rsid w:val="009F34FE"/>
    <w:rsid w:val="009F3934"/>
    <w:rsid w:val="009F3A80"/>
    <w:rsid w:val="009F3A8A"/>
    <w:rsid w:val="009F3B5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2D3"/>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887"/>
    <w:rsid w:val="00A0396C"/>
    <w:rsid w:val="00A03CBA"/>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CC5"/>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B92"/>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181"/>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1B3"/>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0AB"/>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0D33"/>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0C"/>
    <w:rsid w:val="00A64F9F"/>
    <w:rsid w:val="00A6508C"/>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4CD"/>
    <w:rsid w:val="00A745D7"/>
    <w:rsid w:val="00A746ED"/>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2D2"/>
    <w:rsid w:val="00A82A6A"/>
    <w:rsid w:val="00A82C80"/>
    <w:rsid w:val="00A82F9D"/>
    <w:rsid w:val="00A83BDD"/>
    <w:rsid w:val="00A8407B"/>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596"/>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B4A"/>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849"/>
    <w:rsid w:val="00AE0AB8"/>
    <w:rsid w:val="00AE0B18"/>
    <w:rsid w:val="00AE0CE2"/>
    <w:rsid w:val="00AE0E58"/>
    <w:rsid w:val="00AE0FEA"/>
    <w:rsid w:val="00AE1169"/>
    <w:rsid w:val="00AE122E"/>
    <w:rsid w:val="00AE12DE"/>
    <w:rsid w:val="00AE1A21"/>
    <w:rsid w:val="00AE2405"/>
    <w:rsid w:val="00AE2585"/>
    <w:rsid w:val="00AE26EE"/>
    <w:rsid w:val="00AE2901"/>
    <w:rsid w:val="00AE2BEE"/>
    <w:rsid w:val="00AE2FBF"/>
    <w:rsid w:val="00AE304C"/>
    <w:rsid w:val="00AE3474"/>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00"/>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104"/>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290"/>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A"/>
    <w:rsid w:val="00B126FD"/>
    <w:rsid w:val="00B129CE"/>
    <w:rsid w:val="00B12A86"/>
    <w:rsid w:val="00B12AE6"/>
    <w:rsid w:val="00B12AE7"/>
    <w:rsid w:val="00B12B33"/>
    <w:rsid w:val="00B12D6F"/>
    <w:rsid w:val="00B12D8D"/>
    <w:rsid w:val="00B12E13"/>
    <w:rsid w:val="00B13208"/>
    <w:rsid w:val="00B1342B"/>
    <w:rsid w:val="00B1344D"/>
    <w:rsid w:val="00B137A0"/>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24"/>
    <w:rsid w:val="00B21133"/>
    <w:rsid w:val="00B21215"/>
    <w:rsid w:val="00B2126F"/>
    <w:rsid w:val="00B212E2"/>
    <w:rsid w:val="00B2150E"/>
    <w:rsid w:val="00B219B6"/>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DAC"/>
    <w:rsid w:val="00B26E4C"/>
    <w:rsid w:val="00B26F10"/>
    <w:rsid w:val="00B26F21"/>
    <w:rsid w:val="00B27AC9"/>
    <w:rsid w:val="00B27B0E"/>
    <w:rsid w:val="00B27B63"/>
    <w:rsid w:val="00B27F53"/>
    <w:rsid w:val="00B30184"/>
    <w:rsid w:val="00B30193"/>
    <w:rsid w:val="00B301B2"/>
    <w:rsid w:val="00B30454"/>
    <w:rsid w:val="00B30551"/>
    <w:rsid w:val="00B30C9E"/>
    <w:rsid w:val="00B3107B"/>
    <w:rsid w:val="00B313FC"/>
    <w:rsid w:val="00B314D0"/>
    <w:rsid w:val="00B3165A"/>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77C"/>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5CD"/>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815"/>
    <w:rsid w:val="00B64CE6"/>
    <w:rsid w:val="00B650CE"/>
    <w:rsid w:val="00B65715"/>
    <w:rsid w:val="00B6576A"/>
    <w:rsid w:val="00B65D13"/>
    <w:rsid w:val="00B65FC4"/>
    <w:rsid w:val="00B661D5"/>
    <w:rsid w:val="00B668A9"/>
    <w:rsid w:val="00B66BC3"/>
    <w:rsid w:val="00B66E19"/>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AD9"/>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9F6"/>
    <w:rsid w:val="00B74AB8"/>
    <w:rsid w:val="00B74AFC"/>
    <w:rsid w:val="00B74C75"/>
    <w:rsid w:val="00B74E0B"/>
    <w:rsid w:val="00B74EA0"/>
    <w:rsid w:val="00B7504A"/>
    <w:rsid w:val="00B7508A"/>
    <w:rsid w:val="00B75506"/>
    <w:rsid w:val="00B75518"/>
    <w:rsid w:val="00B7567B"/>
    <w:rsid w:val="00B75AD5"/>
    <w:rsid w:val="00B75BA3"/>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58"/>
    <w:rsid w:val="00B853E4"/>
    <w:rsid w:val="00B85819"/>
    <w:rsid w:val="00B85924"/>
    <w:rsid w:val="00B8597A"/>
    <w:rsid w:val="00B85B32"/>
    <w:rsid w:val="00B85C43"/>
    <w:rsid w:val="00B85DF5"/>
    <w:rsid w:val="00B86523"/>
    <w:rsid w:val="00B86792"/>
    <w:rsid w:val="00B867DC"/>
    <w:rsid w:val="00B8697E"/>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562"/>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6F6B"/>
    <w:rsid w:val="00BB705F"/>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214"/>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16C"/>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E7FF7"/>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8C6"/>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2B3"/>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44"/>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BB9"/>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471"/>
    <w:rsid w:val="00C377DB"/>
    <w:rsid w:val="00C378B1"/>
    <w:rsid w:val="00C378BC"/>
    <w:rsid w:val="00C37E4D"/>
    <w:rsid w:val="00C37EDC"/>
    <w:rsid w:val="00C409E1"/>
    <w:rsid w:val="00C40C06"/>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3C"/>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1E08"/>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D4B"/>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B0A"/>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BA4"/>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CAE"/>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81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30D"/>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4F0"/>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32"/>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972"/>
    <w:rsid w:val="00CC3C00"/>
    <w:rsid w:val="00CC3E48"/>
    <w:rsid w:val="00CC428F"/>
    <w:rsid w:val="00CC4518"/>
    <w:rsid w:val="00CC4595"/>
    <w:rsid w:val="00CC4596"/>
    <w:rsid w:val="00CC48BA"/>
    <w:rsid w:val="00CC52F9"/>
    <w:rsid w:val="00CC5734"/>
    <w:rsid w:val="00CC5773"/>
    <w:rsid w:val="00CC585C"/>
    <w:rsid w:val="00CC5B17"/>
    <w:rsid w:val="00CC5C31"/>
    <w:rsid w:val="00CC5C60"/>
    <w:rsid w:val="00CC5CA4"/>
    <w:rsid w:val="00CC5DA4"/>
    <w:rsid w:val="00CC6032"/>
    <w:rsid w:val="00CC6506"/>
    <w:rsid w:val="00CC6943"/>
    <w:rsid w:val="00CC6B4A"/>
    <w:rsid w:val="00CC6D56"/>
    <w:rsid w:val="00CC7040"/>
    <w:rsid w:val="00CC731C"/>
    <w:rsid w:val="00CC735C"/>
    <w:rsid w:val="00CC7560"/>
    <w:rsid w:val="00CC75C1"/>
    <w:rsid w:val="00CC76FD"/>
    <w:rsid w:val="00CC79A0"/>
    <w:rsid w:val="00CC7C4D"/>
    <w:rsid w:val="00CC7E64"/>
    <w:rsid w:val="00CD02A6"/>
    <w:rsid w:val="00CD05E3"/>
    <w:rsid w:val="00CD07AD"/>
    <w:rsid w:val="00CD0B60"/>
    <w:rsid w:val="00CD0B92"/>
    <w:rsid w:val="00CD0CC4"/>
    <w:rsid w:val="00CD0E2C"/>
    <w:rsid w:val="00CD1857"/>
    <w:rsid w:val="00CD199D"/>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EB5"/>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88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486"/>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254"/>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1EA"/>
    <w:rsid w:val="00D465F6"/>
    <w:rsid w:val="00D46868"/>
    <w:rsid w:val="00D46944"/>
    <w:rsid w:val="00D46974"/>
    <w:rsid w:val="00D46A62"/>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64E"/>
    <w:rsid w:val="00D57672"/>
    <w:rsid w:val="00D578D3"/>
    <w:rsid w:val="00D57990"/>
    <w:rsid w:val="00D57B18"/>
    <w:rsid w:val="00D57C04"/>
    <w:rsid w:val="00D57E1C"/>
    <w:rsid w:val="00D57E42"/>
    <w:rsid w:val="00D57E8C"/>
    <w:rsid w:val="00D602E3"/>
    <w:rsid w:val="00D60417"/>
    <w:rsid w:val="00D604CF"/>
    <w:rsid w:val="00D60BC4"/>
    <w:rsid w:val="00D60CA6"/>
    <w:rsid w:val="00D60D9A"/>
    <w:rsid w:val="00D60E12"/>
    <w:rsid w:val="00D6141E"/>
    <w:rsid w:val="00D61528"/>
    <w:rsid w:val="00D6167B"/>
    <w:rsid w:val="00D6194D"/>
    <w:rsid w:val="00D61B54"/>
    <w:rsid w:val="00D61B80"/>
    <w:rsid w:val="00D61BC2"/>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67E2D"/>
    <w:rsid w:val="00D70151"/>
    <w:rsid w:val="00D704CE"/>
    <w:rsid w:val="00D70710"/>
    <w:rsid w:val="00D70721"/>
    <w:rsid w:val="00D70B4B"/>
    <w:rsid w:val="00D70DAB"/>
    <w:rsid w:val="00D710C7"/>
    <w:rsid w:val="00D711CD"/>
    <w:rsid w:val="00D715E4"/>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49"/>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826"/>
    <w:rsid w:val="00D95B43"/>
    <w:rsid w:val="00D95C92"/>
    <w:rsid w:val="00D95DDA"/>
    <w:rsid w:val="00D95F71"/>
    <w:rsid w:val="00D95FE0"/>
    <w:rsid w:val="00D961A4"/>
    <w:rsid w:val="00D96259"/>
    <w:rsid w:val="00D96303"/>
    <w:rsid w:val="00D965BD"/>
    <w:rsid w:val="00D96624"/>
    <w:rsid w:val="00D96987"/>
    <w:rsid w:val="00D96A22"/>
    <w:rsid w:val="00D96DE3"/>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B17"/>
    <w:rsid w:val="00DA4DA7"/>
    <w:rsid w:val="00DA4F0B"/>
    <w:rsid w:val="00DA4FE9"/>
    <w:rsid w:val="00DA5126"/>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02D"/>
    <w:rsid w:val="00DB2683"/>
    <w:rsid w:val="00DB26C5"/>
    <w:rsid w:val="00DB2703"/>
    <w:rsid w:val="00DB2B99"/>
    <w:rsid w:val="00DB2BBC"/>
    <w:rsid w:val="00DB2DEA"/>
    <w:rsid w:val="00DB2F01"/>
    <w:rsid w:val="00DB2FE7"/>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53B"/>
    <w:rsid w:val="00DB6675"/>
    <w:rsid w:val="00DB6730"/>
    <w:rsid w:val="00DB67AD"/>
    <w:rsid w:val="00DB6A45"/>
    <w:rsid w:val="00DB742C"/>
    <w:rsid w:val="00DB79A0"/>
    <w:rsid w:val="00DB7A79"/>
    <w:rsid w:val="00DC01FB"/>
    <w:rsid w:val="00DC0637"/>
    <w:rsid w:val="00DC083A"/>
    <w:rsid w:val="00DC0D3A"/>
    <w:rsid w:val="00DC0E65"/>
    <w:rsid w:val="00DC0F51"/>
    <w:rsid w:val="00DC117F"/>
    <w:rsid w:val="00DC11C6"/>
    <w:rsid w:val="00DC1349"/>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6D5"/>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0CEB"/>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552"/>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7A9"/>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8F4"/>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4D4"/>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189"/>
    <w:rsid w:val="00E30434"/>
    <w:rsid w:val="00E30AC9"/>
    <w:rsid w:val="00E31287"/>
    <w:rsid w:val="00E315D5"/>
    <w:rsid w:val="00E31760"/>
    <w:rsid w:val="00E320AF"/>
    <w:rsid w:val="00E320EF"/>
    <w:rsid w:val="00E322B4"/>
    <w:rsid w:val="00E32360"/>
    <w:rsid w:val="00E32555"/>
    <w:rsid w:val="00E325CC"/>
    <w:rsid w:val="00E326A2"/>
    <w:rsid w:val="00E326BC"/>
    <w:rsid w:val="00E3286C"/>
    <w:rsid w:val="00E328C6"/>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9E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3C2"/>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A7"/>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41"/>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1F"/>
    <w:rsid w:val="00E62144"/>
    <w:rsid w:val="00E62213"/>
    <w:rsid w:val="00E62C0E"/>
    <w:rsid w:val="00E62DB8"/>
    <w:rsid w:val="00E631D8"/>
    <w:rsid w:val="00E63A7D"/>
    <w:rsid w:val="00E63C22"/>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7C4"/>
    <w:rsid w:val="00E66996"/>
    <w:rsid w:val="00E66AB9"/>
    <w:rsid w:val="00E6706D"/>
    <w:rsid w:val="00E67257"/>
    <w:rsid w:val="00E672B7"/>
    <w:rsid w:val="00E67565"/>
    <w:rsid w:val="00E6779D"/>
    <w:rsid w:val="00E677D0"/>
    <w:rsid w:val="00E67833"/>
    <w:rsid w:val="00E679D3"/>
    <w:rsid w:val="00E70370"/>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5E"/>
    <w:rsid w:val="00E7586C"/>
    <w:rsid w:val="00E75B38"/>
    <w:rsid w:val="00E75D35"/>
    <w:rsid w:val="00E75D88"/>
    <w:rsid w:val="00E7666C"/>
    <w:rsid w:val="00E76701"/>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0A41"/>
    <w:rsid w:val="00E8100B"/>
    <w:rsid w:val="00E814BF"/>
    <w:rsid w:val="00E81719"/>
    <w:rsid w:val="00E821AD"/>
    <w:rsid w:val="00E8222D"/>
    <w:rsid w:val="00E82262"/>
    <w:rsid w:val="00E8229F"/>
    <w:rsid w:val="00E82434"/>
    <w:rsid w:val="00E824C1"/>
    <w:rsid w:val="00E826DD"/>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21D"/>
    <w:rsid w:val="00E95260"/>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48D"/>
    <w:rsid w:val="00EA19B2"/>
    <w:rsid w:val="00EA1CBC"/>
    <w:rsid w:val="00EA20BC"/>
    <w:rsid w:val="00EA20E2"/>
    <w:rsid w:val="00EA2235"/>
    <w:rsid w:val="00EA2314"/>
    <w:rsid w:val="00EA27C4"/>
    <w:rsid w:val="00EA28D5"/>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1A5"/>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1740"/>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1B1"/>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746"/>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083"/>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3E4D"/>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D6E"/>
    <w:rsid w:val="00F22F77"/>
    <w:rsid w:val="00F232BA"/>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D91"/>
    <w:rsid w:val="00F36E5A"/>
    <w:rsid w:val="00F3713C"/>
    <w:rsid w:val="00F37185"/>
    <w:rsid w:val="00F3732A"/>
    <w:rsid w:val="00F373D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8E7"/>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152"/>
    <w:rsid w:val="00F9358E"/>
    <w:rsid w:val="00F9362F"/>
    <w:rsid w:val="00F93CB5"/>
    <w:rsid w:val="00F93EF8"/>
    <w:rsid w:val="00F94339"/>
    <w:rsid w:val="00F94419"/>
    <w:rsid w:val="00F946AA"/>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272"/>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77"/>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52F"/>
    <w:rsid w:val="00FB465E"/>
    <w:rsid w:val="00FB4753"/>
    <w:rsid w:val="00FB475C"/>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1E"/>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CFB"/>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868"/>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3"/>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3"/>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s1">
    <w:name w:val="s1"/>
    <w:basedOn w:val="a3"/>
    <w:rsid w:val="00B02290"/>
  </w:style>
  <w:style w:type="character" w:customStyle="1" w:styleId="s3">
    <w:name w:val="s3"/>
    <w:basedOn w:val="a3"/>
    <w:rsid w:val="002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55FE-B025-451E-855C-EC81FC19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46616</Words>
  <Characters>265717</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6</cp:revision>
  <cp:lastPrinted>2022-05-23T17:36:00Z</cp:lastPrinted>
  <dcterms:created xsi:type="dcterms:W3CDTF">2022-11-25T07:42:00Z</dcterms:created>
  <dcterms:modified xsi:type="dcterms:W3CDTF">2022-12-01T05:01:00Z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