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D3" w:rsidRPr="00890ADF" w:rsidRDefault="009E17D3" w:rsidP="009E17D3">
      <w:pPr>
        <w:ind w:left="4820"/>
        <w:rPr>
          <w:rFonts w:ascii="Arial" w:hAnsi="Arial" w:cs="Arial"/>
          <w:color w:val="000000"/>
          <w:sz w:val="15"/>
          <w:szCs w:val="15"/>
        </w:rPr>
      </w:pPr>
      <w:r w:rsidRPr="00890ADF">
        <w:rPr>
          <w:rFonts w:ascii="Arial" w:hAnsi="Arial" w:cs="Arial"/>
          <w:color w:val="000000"/>
          <w:sz w:val="15"/>
          <w:szCs w:val="15"/>
        </w:rPr>
        <w:t xml:space="preserve">В </w:t>
      </w:r>
      <w:del w:id="0" w:author="Подоба" w:date="2017-05-29T15:08:00Z">
        <w:r w:rsidRPr="00890ADF" w:rsidDel="00766399">
          <w:rPr>
            <w:rFonts w:ascii="Arial" w:hAnsi="Arial" w:cs="Arial"/>
            <w:color w:val="000000"/>
            <w:sz w:val="15"/>
            <w:szCs w:val="15"/>
          </w:rPr>
          <w:delText>/НАИМЕНОВАНИЕ БАНКА-ПАРТНЕРА/</w:delText>
        </w:r>
      </w:del>
      <w:ins w:id="1" w:author="Подоба" w:date="2017-05-29T15:08:00Z">
        <w:r w:rsidR="00766399">
          <w:rPr>
            <w:rFonts w:ascii="Arial" w:hAnsi="Arial" w:cs="Arial"/>
            <w:color w:val="000000"/>
            <w:sz w:val="15"/>
            <w:szCs w:val="15"/>
          </w:rPr>
          <w:t>АО «</w:t>
        </w:r>
      </w:ins>
      <w:ins w:id="2" w:author="Подоба" w:date="2017-05-29T15:13:00Z">
        <w:r w:rsidR="00766399">
          <w:rPr>
            <w:rFonts w:ascii="Arial" w:hAnsi="Arial" w:cs="Arial"/>
            <w:color w:val="000000"/>
            <w:sz w:val="15"/>
            <w:szCs w:val="15"/>
          </w:rPr>
          <w:t>К</w:t>
        </w:r>
      </w:ins>
      <w:ins w:id="3" w:author="Подоба" w:date="2017-05-29T15:08:00Z">
        <w:r w:rsidR="00766399">
          <w:rPr>
            <w:rFonts w:ascii="Arial" w:hAnsi="Arial" w:cs="Arial"/>
            <w:color w:val="000000"/>
            <w:sz w:val="15"/>
            <w:szCs w:val="15"/>
          </w:rPr>
          <w:t>орпорация развития жилищного строительства»</w:t>
        </w:r>
      </w:ins>
    </w:p>
    <w:p w:rsidR="009E17D3" w:rsidRPr="00890ADF" w:rsidRDefault="009E17D3" w:rsidP="00766399">
      <w:pPr>
        <w:tabs>
          <w:tab w:val="left" w:pos="1418"/>
        </w:tabs>
        <w:ind w:left="4820"/>
        <w:rPr>
          <w:rFonts w:ascii="Arial" w:hAnsi="Arial" w:cs="Arial"/>
          <w:color w:val="000000"/>
          <w:sz w:val="15"/>
          <w:szCs w:val="15"/>
        </w:rPr>
        <w:pPrChange w:id="4" w:author="Подоба" w:date="2017-05-29T15:09:00Z">
          <w:pPr>
            <w:ind w:left="4820"/>
          </w:pPr>
        </w:pPrChange>
      </w:pPr>
      <w:r w:rsidRPr="00890ADF">
        <w:rPr>
          <w:rFonts w:ascii="Arial" w:hAnsi="Arial" w:cs="Arial"/>
          <w:color w:val="000000"/>
          <w:sz w:val="15"/>
          <w:szCs w:val="15"/>
        </w:rPr>
        <w:t>Адрес:</w:t>
      </w:r>
      <w:ins w:id="5" w:author="Подоба" w:date="2017-05-29T15:12:00Z">
        <w:r w:rsidR="00766399">
          <w:rPr>
            <w:rFonts w:ascii="Arial" w:hAnsi="Arial" w:cs="Arial"/>
            <w:color w:val="000000"/>
            <w:sz w:val="15"/>
            <w:szCs w:val="15"/>
          </w:rPr>
          <w:t xml:space="preserve"> 690000, </w:t>
        </w:r>
      </w:ins>
      <w:del w:id="6" w:author="Подоба" w:date="2017-05-29T15:08:00Z">
        <w:r w:rsidRPr="00890ADF" w:rsidDel="00766399">
          <w:rPr>
            <w:rFonts w:ascii="Arial" w:hAnsi="Arial" w:cs="Arial"/>
            <w:color w:val="000000"/>
            <w:sz w:val="15"/>
            <w:szCs w:val="15"/>
          </w:rPr>
          <w:delText xml:space="preserve"> /МЕСТО НАХОЖДЕНИЯ БАНКА-ПАРТНЕРА/</w:delText>
        </w:r>
      </w:del>
      <w:proofErr w:type="spellStart"/>
      <w:ins w:id="7" w:author="Подоба" w:date="2017-05-29T15:08:00Z">
        <w:r w:rsidR="00766399">
          <w:rPr>
            <w:rFonts w:ascii="Arial" w:hAnsi="Arial" w:cs="Arial"/>
            <w:color w:val="000000"/>
            <w:sz w:val="15"/>
            <w:szCs w:val="15"/>
          </w:rPr>
          <w:t>г</w:t>
        </w:r>
        <w:proofErr w:type="gramStart"/>
        <w:r w:rsidR="00766399">
          <w:rPr>
            <w:rFonts w:ascii="Arial" w:hAnsi="Arial" w:cs="Arial"/>
            <w:color w:val="000000"/>
            <w:sz w:val="15"/>
            <w:szCs w:val="15"/>
          </w:rPr>
          <w:t>.В</w:t>
        </w:r>
        <w:proofErr w:type="gramEnd"/>
        <w:r w:rsidR="00766399">
          <w:rPr>
            <w:rFonts w:ascii="Arial" w:hAnsi="Arial" w:cs="Arial"/>
            <w:color w:val="000000"/>
            <w:sz w:val="15"/>
            <w:szCs w:val="15"/>
          </w:rPr>
          <w:t>ладивосток</w:t>
        </w:r>
        <w:proofErr w:type="spellEnd"/>
        <w:r w:rsidR="00766399">
          <w:rPr>
            <w:rFonts w:ascii="Arial" w:hAnsi="Arial" w:cs="Arial"/>
            <w:color w:val="000000"/>
            <w:sz w:val="15"/>
            <w:szCs w:val="15"/>
          </w:rPr>
          <w:t>, ул. Станюковича, д.3</w:t>
        </w:r>
      </w:ins>
      <w:r w:rsidRPr="00890ADF">
        <w:rPr>
          <w:rFonts w:ascii="Arial" w:hAnsi="Arial" w:cs="Arial"/>
          <w:color w:val="000000"/>
          <w:sz w:val="15"/>
          <w:szCs w:val="15"/>
        </w:rPr>
        <w:t>;</w:t>
      </w:r>
    </w:p>
    <w:p w:rsidR="009E17D3" w:rsidRPr="00890ADF" w:rsidRDefault="009E17D3" w:rsidP="009E17D3">
      <w:pPr>
        <w:ind w:left="4820"/>
        <w:rPr>
          <w:rFonts w:ascii="Arial" w:hAnsi="Arial" w:cs="Arial"/>
          <w:color w:val="000000"/>
          <w:sz w:val="15"/>
          <w:szCs w:val="15"/>
        </w:rPr>
      </w:pPr>
      <w:r w:rsidRPr="00890ADF">
        <w:rPr>
          <w:rFonts w:ascii="Arial" w:hAnsi="Arial" w:cs="Arial"/>
          <w:color w:val="000000"/>
          <w:sz w:val="15"/>
          <w:szCs w:val="15"/>
        </w:rPr>
        <w:t xml:space="preserve">В АО «КБ </w:t>
      </w:r>
      <w:proofErr w:type="spellStart"/>
      <w:r w:rsidRPr="00890ADF">
        <w:rPr>
          <w:rFonts w:ascii="Arial" w:hAnsi="Arial" w:cs="Arial"/>
          <w:color w:val="000000"/>
          <w:sz w:val="15"/>
          <w:szCs w:val="15"/>
        </w:rPr>
        <w:t>ДельтаКредит</w:t>
      </w:r>
      <w:proofErr w:type="spellEnd"/>
      <w:r w:rsidRPr="00890ADF">
        <w:rPr>
          <w:rFonts w:ascii="Arial" w:hAnsi="Arial" w:cs="Arial"/>
          <w:color w:val="000000"/>
          <w:sz w:val="15"/>
          <w:szCs w:val="15"/>
        </w:rPr>
        <w:t>»</w:t>
      </w:r>
    </w:p>
    <w:p w:rsidR="009E17D3" w:rsidRPr="00890ADF" w:rsidRDefault="009E17D3" w:rsidP="009E17D3">
      <w:pPr>
        <w:ind w:left="4820"/>
        <w:rPr>
          <w:rFonts w:ascii="Arial" w:hAnsi="Arial" w:cs="Arial"/>
          <w:color w:val="000000"/>
          <w:sz w:val="15"/>
          <w:szCs w:val="15"/>
        </w:rPr>
      </w:pPr>
      <w:r w:rsidRPr="00890ADF">
        <w:rPr>
          <w:rFonts w:ascii="Arial" w:hAnsi="Arial" w:cs="Arial"/>
          <w:color w:val="000000"/>
          <w:sz w:val="15"/>
          <w:szCs w:val="15"/>
        </w:rPr>
        <w:t xml:space="preserve">Адрес: </w:t>
      </w:r>
      <w:r w:rsidRPr="00890ADF">
        <w:rPr>
          <w:rFonts w:ascii="Arial" w:hAnsi="Arial" w:cs="Arial"/>
          <w:sz w:val="15"/>
          <w:szCs w:val="15"/>
        </w:rPr>
        <w:t xml:space="preserve">125009, г. Москва, ул. Воздвиженка, д. 4/7, </w:t>
      </w:r>
      <w:proofErr w:type="spellStart"/>
      <w:proofErr w:type="gramStart"/>
      <w:r w:rsidRPr="00890ADF">
        <w:rPr>
          <w:rFonts w:ascii="Arial" w:hAnsi="Arial" w:cs="Arial"/>
          <w:sz w:val="15"/>
          <w:szCs w:val="15"/>
        </w:rPr>
        <w:t>стр</w:t>
      </w:r>
      <w:proofErr w:type="spellEnd"/>
      <w:proofErr w:type="gramEnd"/>
      <w:r w:rsidRPr="00890ADF">
        <w:rPr>
          <w:rFonts w:ascii="Arial" w:hAnsi="Arial" w:cs="Arial"/>
          <w:sz w:val="15"/>
          <w:szCs w:val="15"/>
        </w:rPr>
        <w:t xml:space="preserve"> 2</w:t>
      </w:r>
    </w:p>
    <w:p w:rsidR="009E17D3" w:rsidRPr="00890ADF" w:rsidRDefault="009E17D3" w:rsidP="009E17D3">
      <w:pPr>
        <w:ind w:left="4820"/>
        <w:rPr>
          <w:rFonts w:ascii="Arial" w:hAnsi="Arial" w:cs="Arial"/>
          <w:color w:val="000000"/>
          <w:sz w:val="15"/>
          <w:szCs w:val="15"/>
        </w:rPr>
      </w:pPr>
    </w:p>
    <w:p w:rsidR="009E17D3" w:rsidRPr="00890ADF" w:rsidRDefault="009E17D3" w:rsidP="009E17D3">
      <w:pPr>
        <w:ind w:left="4820"/>
        <w:rPr>
          <w:rFonts w:ascii="Arial" w:hAnsi="Arial" w:cs="Arial"/>
          <w:color w:val="000000"/>
          <w:sz w:val="15"/>
          <w:szCs w:val="15"/>
        </w:rPr>
      </w:pPr>
      <w:r w:rsidRPr="00890ADF">
        <w:rPr>
          <w:rFonts w:ascii="Arial" w:hAnsi="Arial" w:cs="Arial"/>
          <w:color w:val="000000"/>
          <w:sz w:val="15"/>
          <w:szCs w:val="15"/>
        </w:rPr>
        <w:t>От Клиент</w:t>
      </w:r>
      <w:proofErr w:type="gramStart"/>
      <w:r w:rsidRPr="00890ADF">
        <w:rPr>
          <w:rFonts w:ascii="Arial" w:hAnsi="Arial" w:cs="Arial"/>
          <w:color w:val="000000"/>
          <w:sz w:val="15"/>
          <w:szCs w:val="15"/>
        </w:rPr>
        <w:t>а(</w:t>
      </w:r>
      <w:proofErr w:type="spellStart"/>
      <w:proofErr w:type="gramEnd"/>
      <w:r w:rsidRPr="00890ADF">
        <w:rPr>
          <w:rFonts w:ascii="Arial" w:hAnsi="Arial" w:cs="Arial"/>
          <w:color w:val="000000"/>
          <w:sz w:val="15"/>
          <w:szCs w:val="15"/>
        </w:rPr>
        <w:t>ов</w:t>
      </w:r>
      <w:proofErr w:type="spellEnd"/>
      <w:r w:rsidRPr="00890ADF">
        <w:rPr>
          <w:rFonts w:ascii="Arial" w:hAnsi="Arial" w:cs="Arial"/>
          <w:color w:val="000000"/>
          <w:sz w:val="15"/>
          <w:szCs w:val="15"/>
        </w:rPr>
        <w:t>):</w:t>
      </w:r>
    </w:p>
    <w:p w:rsidR="009E17D3" w:rsidRPr="00890ADF" w:rsidRDefault="009E17D3" w:rsidP="009E17D3">
      <w:pPr>
        <w:ind w:left="4820"/>
        <w:rPr>
          <w:rFonts w:ascii="Arial" w:hAnsi="Arial" w:cs="Arial"/>
          <w:color w:val="000000"/>
          <w:sz w:val="15"/>
          <w:szCs w:val="15"/>
        </w:rPr>
      </w:pPr>
    </w:p>
    <w:p w:rsidR="009E17D3" w:rsidRPr="00890ADF" w:rsidRDefault="009E17D3" w:rsidP="009E17D3">
      <w:pPr>
        <w:ind w:left="4820"/>
        <w:rPr>
          <w:rFonts w:ascii="Arial" w:hAnsi="Arial" w:cs="Arial"/>
          <w:color w:val="000000"/>
          <w:sz w:val="15"/>
          <w:szCs w:val="15"/>
        </w:rPr>
      </w:pPr>
      <w:r w:rsidRPr="00890ADF">
        <w:rPr>
          <w:rFonts w:ascii="Arial" w:hAnsi="Arial" w:cs="Arial"/>
          <w:color w:val="000000"/>
          <w:sz w:val="15"/>
          <w:szCs w:val="15"/>
        </w:rPr>
        <w:t>____________________________________________________</w:t>
      </w:r>
    </w:p>
    <w:p w:rsidR="009E17D3" w:rsidRPr="00890ADF" w:rsidRDefault="009E17D3" w:rsidP="009E17D3">
      <w:pPr>
        <w:ind w:left="5528" w:firstLine="136"/>
        <w:rPr>
          <w:rFonts w:ascii="Arial" w:hAnsi="Arial" w:cs="Arial"/>
          <w:color w:val="000000"/>
          <w:sz w:val="15"/>
          <w:szCs w:val="15"/>
        </w:rPr>
      </w:pPr>
      <w:r w:rsidRPr="00890ADF">
        <w:rPr>
          <w:rFonts w:ascii="Arial" w:hAnsi="Arial" w:cs="Arial"/>
          <w:color w:val="000000"/>
          <w:sz w:val="15"/>
          <w:szCs w:val="15"/>
        </w:rPr>
        <w:t xml:space="preserve">(Фамилия, Имя, Отчество) </w:t>
      </w:r>
    </w:p>
    <w:p w:rsidR="009E17D3" w:rsidRPr="00890ADF" w:rsidRDefault="009E17D3" w:rsidP="009E17D3">
      <w:pPr>
        <w:ind w:left="4820"/>
        <w:rPr>
          <w:rFonts w:ascii="Arial" w:hAnsi="Arial" w:cs="Arial"/>
          <w:color w:val="000000"/>
          <w:sz w:val="15"/>
          <w:szCs w:val="15"/>
        </w:rPr>
      </w:pPr>
    </w:p>
    <w:p w:rsidR="009E17D3" w:rsidRPr="00890ADF" w:rsidRDefault="009E17D3" w:rsidP="009E17D3">
      <w:pPr>
        <w:ind w:left="4820"/>
        <w:rPr>
          <w:rFonts w:ascii="Arial" w:hAnsi="Arial" w:cs="Arial"/>
          <w:color w:val="000000"/>
          <w:sz w:val="15"/>
          <w:szCs w:val="15"/>
        </w:rPr>
      </w:pPr>
      <w:r w:rsidRPr="00890ADF">
        <w:rPr>
          <w:rFonts w:ascii="Arial" w:hAnsi="Arial" w:cs="Arial"/>
          <w:color w:val="000000"/>
          <w:sz w:val="15"/>
          <w:szCs w:val="15"/>
        </w:rPr>
        <w:t>Адрес _________________________________________________</w:t>
      </w:r>
    </w:p>
    <w:p w:rsidR="009E17D3" w:rsidRPr="00890ADF" w:rsidRDefault="009E17D3" w:rsidP="009E17D3">
      <w:pPr>
        <w:ind w:left="4820"/>
        <w:rPr>
          <w:rFonts w:ascii="Arial" w:hAnsi="Arial" w:cs="Arial"/>
          <w:color w:val="000000"/>
          <w:sz w:val="15"/>
          <w:szCs w:val="15"/>
        </w:rPr>
      </w:pPr>
    </w:p>
    <w:p w:rsidR="009E17D3" w:rsidRPr="00890ADF" w:rsidRDefault="009E17D3" w:rsidP="009E17D3">
      <w:pPr>
        <w:ind w:left="4820"/>
        <w:rPr>
          <w:rFonts w:ascii="Arial" w:hAnsi="Arial" w:cs="Arial"/>
          <w:color w:val="000000"/>
          <w:sz w:val="15"/>
          <w:szCs w:val="15"/>
        </w:rPr>
      </w:pPr>
      <w:r w:rsidRPr="00890ADF">
        <w:rPr>
          <w:rFonts w:ascii="Arial" w:hAnsi="Arial" w:cs="Arial"/>
          <w:color w:val="000000"/>
          <w:sz w:val="15"/>
          <w:szCs w:val="15"/>
        </w:rPr>
        <w:t>Паспорт: №______    ____________ выдан ______________(дата выдачи)</w:t>
      </w:r>
    </w:p>
    <w:p w:rsidR="009E17D3" w:rsidRPr="00890ADF" w:rsidRDefault="009E17D3" w:rsidP="009E17D3">
      <w:pPr>
        <w:ind w:left="4820"/>
        <w:rPr>
          <w:rFonts w:ascii="Arial" w:hAnsi="Arial" w:cs="Arial"/>
          <w:color w:val="000000"/>
          <w:sz w:val="15"/>
          <w:szCs w:val="15"/>
        </w:rPr>
      </w:pPr>
    </w:p>
    <w:p w:rsidR="009E17D3" w:rsidRPr="00890ADF" w:rsidRDefault="009E17D3" w:rsidP="009E17D3">
      <w:pPr>
        <w:ind w:left="4820"/>
        <w:rPr>
          <w:rFonts w:ascii="Arial" w:hAnsi="Arial" w:cs="Arial"/>
          <w:color w:val="000000"/>
          <w:sz w:val="15"/>
          <w:szCs w:val="15"/>
        </w:rPr>
      </w:pPr>
      <w:r w:rsidRPr="00890ADF">
        <w:rPr>
          <w:rFonts w:ascii="Arial" w:hAnsi="Arial" w:cs="Arial"/>
          <w:color w:val="000000"/>
          <w:sz w:val="15"/>
          <w:szCs w:val="15"/>
        </w:rPr>
        <w:t>____________________________________________(выдавший орган);</w:t>
      </w:r>
    </w:p>
    <w:p w:rsidR="009E17D3" w:rsidRDefault="009E17D3" w:rsidP="009E17D3">
      <w:pPr>
        <w:ind w:left="4820"/>
        <w:rPr>
          <w:rFonts w:ascii="Arial" w:hAnsi="Arial" w:cs="Arial"/>
          <w:color w:val="000000"/>
          <w:sz w:val="15"/>
          <w:szCs w:val="15"/>
        </w:rPr>
      </w:pPr>
    </w:p>
    <w:p w:rsidR="009E17D3" w:rsidRPr="00890ADF" w:rsidRDefault="009E17D3" w:rsidP="009E17D3">
      <w:pPr>
        <w:ind w:left="4820"/>
        <w:rPr>
          <w:rFonts w:ascii="Arial" w:hAnsi="Arial" w:cs="Arial"/>
          <w:color w:val="000000"/>
          <w:sz w:val="15"/>
          <w:szCs w:val="15"/>
        </w:rPr>
      </w:pPr>
      <w:r w:rsidRPr="00890ADF">
        <w:rPr>
          <w:rFonts w:ascii="Arial" w:hAnsi="Arial" w:cs="Arial"/>
          <w:color w:val="000000"/>
          <w:sz w:val="15"/>
          <w:szCs w:val="15"/>
        </w:rPr>
        <w:t>____________________________________________________</w:t>
      </w:r>
    </w:p>
    <w:p w:rsidR="009E17D3" w:rsidRPr="00890ADF" w:rsidRDefault="009E17D3" w:rsidP="009E17D3">
      <w:pPr>
        <w:ind w:left="5528" w:firstLine="136"/>
        <w:rPr>
          <w:rFonts w:ascii="Arial" w:hAnsi="Arial" w:cs="Arial"/>
          <w:color w:val="000000"/>
          <w:sz w:val="15"/>
          <w:szCs w:val="15"/>
        </w:rPr>
      </w:pPr>
      <w:r w:rsidRPr="00890ADF">
        <w:rPr>
          <w:rFonts w:ascii="Arial" w:hAnsi="Arial" w:cs="Arial"/>
          <w:color w:val="000000"/>
          <w:sz w:val="15"/>
          <w:szCs w:val="15"/>
        </w:rPr>
        <w:t xml:space="preserve">(Фамилия, Имя, Отчество) </w:t>
      </w:r>
    </w:p>
    <w:p w:rsidR="009E17D3" w:rsidRPr="00890ADF" w:rsidRDefault="009E17D3" w:rsidP="009E17D3">
      <w:pPr>
        <w:ind w:left="4820"/>
        <w:rPr>
          <w:rFonts w:ascii="Arial" w:hAnsi="Arial" w:cs="Arial"/>
          <w:color w:val="000000"/>
          <w:sz w:val="15"/>
          <w:szCs w:val="15"/>
        </w:rPr>
      </w:pPr>
    </w:p>
    <w:p w:rsidR="009E17D3" w:rsidRPr="00890ADF" w:rsidRDefault="009E17D3" w:rsidP="009E17D3">
      <w:pPr>
        <w:ind w:left="4820"/>
        <w:rPr>
          <w:rFonts w:ascii="Arial" w:hAnsi="Arial" w:cs="Arial"/>
          <w:color w:val="000000"/>
          <w:sz w:val="15"/>
          <w:szCs w:val="15"/>
        </w:rPr>
      </w:pPr>
      <w:r w:rsidRPr="00890ADF">
        <w:rPr>
          <w:rFonts w:ascii="Arial" w:hAnsi="Arial" w:cs="Arial"/>
          <w:color w:val="000000"/>
          <w:sz w:val="15"/>
          <w:szCs w:val="15"/>
        </w:rPr>
        <w:t>Адрес _________________________________________________</w:t>
      </w:r>
    </w:p>
    <w:p w:rsidR="009E17D3" w:rsidRPr="00890ADF" w:rsidRDefault="009E17D3" w:rsidP="009E17D3">
      <w:pPr>
        <w:ind w:left="4820"/>
        <w:rPr>
          <w:rFonts w:ascii="Arial" w:hAnsi="Arial" w:cs="Arial"/>
          <w:color w:val="000000"/>
          <w:sz w:val="15"/>
          <w:szCs w:val="15"/>
        </w:rPr>
      </w:pPr>
    </w:p>
    <w:p w:rsidR="009E17D3" w:rsidRPr="00890ADF" w:rsidRDefault="009E17D3" w:rsidP="009E17D3">
      <w:pPr>
        <w:ind w:left="4820"/>
        <w:rPr>
          <w:rFonts w:ascii="Arial" w:hAnsi="Arial" w:cs="Arial"/>
          <w:color w:val="000000"/>
          <w:sz w:val="15"/>
          <w:szCs w:val="15"/>
        </w:rPr>
      </w:pPr>
      <w:r w:rsidRPr="00890ADF">
        <w:rPr>
          <w:rFonts w:ascii="Arial" w:hAnsi="Arial" w:cs="Arial"/>
          <w:color w:val="000000"/>
          <w:sz w:val="15"/>
          <w:szCs w:val="15"/>
        </w:rPr>
        <w:t>Паспорт: №______    ____________ выдан ______________(дата выдачи)</w:t>
      </w:r>
    </w:p>
    <w:p w:rsidR="009E17D3" w:rsidRPr="00890ADF" w:rsidRDefault="009E17D3" w:rsidP="009E17D3">
      <w:pPr>
        <w:ind w:left="4820"/>
        <w:rPr>
          <w:rFonts w:ascii="Arial" w:hAnsi="Arial" w:cs="Arial"/>
          <w:color w:val="000000"/>
          <w:sz w:val="15"/>
          <w:szCs w:val="15"/>
        </w:rPr>
      </w:pPr>
    </w:p>
    <w:p w:rsidR="009E17D3" w:rsidRPr="00890ADF" w:rsidRDefault="009E17D3" w:rsidP="009E17D3">
      <w:pPr>
        <w:ind w:left="4820"/>
        <w:rPr>
          <w:rFonts w:ascii="Arial" w:hAnsi="Arial" w:cs="Arial"/>
          <w:color w:val="000000"/>
          <w:sz w:val="15"/>
          <w:szCs w:val="15"/>
        </w:rPr>
      </w:pPr>
      <w:r w:rsidRPr="00890ADF">
        <w:rPr>
          <w:rFonts w:ascii="Arial" w:hAnsi="Arial" w:cs="Arial"/>
          <w:color w:val="000000"/>
          <w:sz w:val="15"/>
          <w:szCs w:val="15"/>
        </w:rPr>
        <w:t>____________________________________________(выдавший орган);</w:t>
      </w:r>
    </w:p>
    <w:p w:rsidR="009E17D3" w:rsidRDefault="009E17D3" w:rsidP="009E17D3">
      <w:pPr>
        <w:ind w:left="4820"/>
        <w:rPr>
          <w:rFonts w:ascii="Arial" w:hAnsi="Arial" w:cs="Arial"/>
          <w:color w:val="000000"/>
          <w:sz w:val="15"/>
          <w:szCs w:val="15"/>
        </w:rPr>
      </w:pPr>
    </w:p>
    <w:p w:rsidR="002C1C9F" w:rsidRPr="00890ADF" w:rsidRDefault="002C1C9F" w:rsidP="009E17D3">
      <w:pPr>
        <w:ind w:left="4820"/>
        <w:rPr>
          <w:rFonts w:ascii="Arial" w:hAnsi="Arial" w:cs="Arial"/>
          <w:color w:val="000000"/>
          <w:sz w:val="15"/>
          <w:szCs w:val="15"/>
        </w:rPr>
      </w:pPr>
    </w:p>
    <w:p w:rsidR="009E17D3" w:rsidRPr="00890ADF" w:rsidRDefault="009E17D3" w:rsidP="009E17D3">
      <w:pPr>
        <w:ind w:left="4820"/>
        <w:rPr>
          <w:rFonts w:ascii="Arial" w:hAnsi="Arial" w:cs="Arial"/>
          <w:color w:val="000000"/>
          <w:sz w:val="15"/>
          <w:szCs w:val="15"/>
        </w:rPr>
      </w:pPr>
      <w:r w:rsidRPr="00890ADF">
        <w:rPr>
          <w:rFonts w:ascii="Arial" w:hAnsi="Arial" w:cs="Arial"/>
          <w:color w:val="000000"/>
          <w:sz w:val="15"/>
          <w:szCs w:val="15"/>
        </w:rPr>
        <w:t>____________________________________________________</w:t>
      </w:r>
    </w:p>
    <w:p w:rsidR="009E17D3" w:rsidRPr="00890ADF" w:rsidRDefault="009E17D3" w:rsidP="009E17D3">
      <w:pPr>
        <w:ind w:left="5528" w:firstLine="136"/>
        <w:rPr>
          <w:rFonts w:ascii="Arial" w:hAnsi="Arial" w:cs="Arial"/>
          <w:color w:val="000000"/>
          <w:sz w:val="15"/>
          <w:szCs w:val="15"/>
        </w:rPr>
      </w:pPr>
      <w:r w:rsidRPr="00890ADF">
        <w:rPr>
          <w:rFonts w:ascii="Arial" w:hAnsi="Arial" w:cs="Arial"/>
          <w:color w:val="000000"/>
          <w:sz w:val="15"/>
          <w:szCs w:val="15"/>
        </w:rPr>
        <w:t xml:space="preserve">(Фамилия, Имя, Отчество) </w:t>
      </w:r>
    </w:p>
    <w:p w:rsidR="009E17D3" w:rsidRPr="00890ADF" w:rsidRDefault="009E17D3" w:rsidP="009E17D3">
      <w:pPr>
        <w:ind w:left="4820"/>
        <w:rPr>
          <w:rFonts w:ascii="Arial" w:hAnsi="Arial" w:cs="Arial"/>
          <w:color w:val="000000"/>
          <w:sz w:val="15"/>
          <w:szCs w:val="15"/>
        </w:rPr>
      </w:pPr>
      <w:r w:rsidRPr="00890ADF">
        <w:rPr>
          <w:rFonts w:ascii="Arial" w:hAnsi="Arial" w:cs="Arial"/>
          <w:color w:val="000000"/>
          <w:sz w:val="15"/>
          <w:szCs w:val="15"/>
        </w:rPr>
        <w:t>Адрес _________________________________________________</w:t>
      </w:r>
    </w:p>
    <w:p w:rsidR="009E17D3" w:rsidRPr="00890ADF" w:rsidRDefault="009E17D3" w:rsidP="009E17D3">
      <w:pPr>
        <w:ind w:left="4820"/>
        <w:rPr>
          <w:rFonts w:ascii="Arial" w:hAnsi="Arial" w:cs="Arial"/>
          <w:color w:val="000000"/>
          <w:sz w:val="15"/>
          <w:szCs w:val="15"/>
        </w:rPr>
      </w:pPr>
    </w:p>
    <w:p w:rsidR="009E17D3" w:rsidRPr="00890ADF" w:rsidRDefault="009E17D3" w:rsidP="009E17D3">
      <w:pPr>
        <w:ind w:left="4820"/>
        <w:rPr>
          <w:rFonts w:ascii="Arial" w:hAnsi="Arial" w:cs="Arial"/>
          <w:color w:val="000000"/>
          <w:sz w:val="15"/>
          <w:szCs w:val="15"/>
        </w:rPr>
      </w:pPr>
      <w:r w:rsidRPr="00890ADF">
        <w:rPr>
          <w:rFonts w:ascii="Arial" w:hAnsi="Arial" w:cs="Arial"/>
          <w:color w:val="000000"/>
          <w:sz w:val="15"/>
          <w:szCs w:val="15"/>
        </w:rPr>
        <w:t>Паспорт: №______    ____________ выдан ______________(дата выдачи)</w:t>
      </w:r>
    </w:p>
    <w:p w:rsidR="009E17D3" w:rsidRPr="00890ADF" w:rsidRDefault="009E17D3" w:rsidP="009E17D3">
      <w:pPr>
        <w:ind w:left="4820"/>
        <w:rPr>
          <w:rFonts w:ascii="Arial" w:hAnsi="Arial" w:cs="Arial"/>
          <w:color w:val="000000"/>
          <w:sz w:val="15"/>
          <w:szCs w:val="15"/>
        </w:rPr>
      </w:pPr>
    </w:p>
    <w:p w:rsidR="009E17D3" w:rsidRPr="00890ADF" w:rsidRDefault="009E17D3" w:rsidP="009E17D3">
      <w:pPr>
        <w:ind w:left="4820"/>
        <w:rPr>
          <w:rFonts w:ascii="Arial" w:hAnsi="Arial" w:cs="Arial"/>
          <w:color w:val="000000"/>
          <w:sz w:val="15"/>
          <w:szCs w:val="15"/>
        </w:rPr>
      </w:pPr>
      <w:r w:rsidRPr="00890ADF">
        <w:rPr>
          <w:rFonts w:ascii="Arial" w:hAnsi="Arial" w:cs="Arial"/>
          <w:color w:val="000000"/>
          <w:sz w:val="15"/>
          <w:szCs w:val="15"/>
        </w:rPr>
        <w:t>____________________________________________(выдавший орган)</w:t>
      </w:r>
    </w:p>
    <w:p w:rsidR="002C1C9F" w:rsidRPr="00E05A66" w:rsidRDefault="002C1C9F" w:rsidP="002C1C9F">
      <w:pPr>
        <w:ind w:left="4820"/>
        <w:rPr>
          <w:rFonts w:ascii="Arial" w:hAnsi="Arial" w:cs="Arial"/>
          <w:color w:val="000000"/>
          <w:sz w:val="15"/>
          <w:szCs w:val="15"/>
          <w:rPrChange w:id="8" w:author="Golovina Svetlana" w:date="2017-03-28T14:01:00Z">
            <w:rPr>
              <w:rFonts w:ascii="Arial" w:hAnsi="Arial" w:cs="Arial"/>
              <w:color w:val="000000"/>
              <w:sz w:val="15"/>
              <w:szCs w:val="15"/>
              <w:lang w:val="en-US"/>
            </w:rPr>
          </w:rPrChange>
        </w:rPr>
      </w:pPr>
    </w:p>
    <w:p w:rsidR="002C1C9F" w:rsidRDefault="002C1C9F" w:rsidP="009E17D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E17D3" w:rsidRPr="00890ADF" w:rsidRDefault="009E17D3" w:rsidP="009E17D3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890ADF">
        <w:rPr>
          <w:rFonts w:ascii="Arial" w:hAnsi="Arial" w:cs="Arial"/>
          <w:b/>
          <w:bCs/>
          <w:color w:val="000000"/>
          <w:sz w:val="16"/>
          <w:szCs w:val="16"/>
        </w:rPr>
        <w:t>СОГЛАСИЕ</w:t>
      </w:r>
    </w:p>
    <w:p w:rsidR="009E17D3" w:rsidRPr="00890ADF" w:rsidRDefault="009E17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2F0252" w:rsidRPr="009D1DB2" w:rsidRDefault="009E17D3" w:rsidP="002F02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5"/>
          <w:szCs w:val="15"/>
        </w:rPr>
      </w:pPr>
      <w:r w:rsidRPr="00890ADF">
        <w:rPr>
          <w:rFonts w:ascii="Arial" w:hAnsi="Arial" w:cs="Arial"/>
          <w:sz w:val="15"/>
          <w:szCs w:val="15"/>
        </w:rPr>
        <w:t xml:space="preserve">Настоящим Клиент(ы) выражают согласие </w:t>
      </w:r>
      <w:del w:id="9" w:author="Подоба" w:date="2017-05-29T15:13:00Z">
        <w:r w:rsidRPr="00890ADF" w:rsidDel="00766399">
          <w:rPr>
            <w:rFonts w:ascii="Arial" w:hAnsi="Arial" w:cs="Arial"/>
            <w:color w:val="000000"/>
            <w:sz w:val="15"/>
            <w:szCs w:val="15"/>
          </w:rPr>
          <w:delText>/НАИМЕНОВАНИЕ БАНКА-ПАРТНЕРА/</w:delText>
        </w:r>
      </w:del>
      <w:r w:rsidRPr="00890ADF">
        <w:rPr>
          <w:rFonts w:ascii="Arial" w:hAnsi="Arial" w:cs="Arial"/>
          <w:color w:val="000000"/>
          <w:sz w:val="15"/>
          <w:szCs w:val="15"/>
        </w:rPr>
        <w:t xml:space="preserve"> (адрес </w:t>
      </w:r>
      <w:r w:rsidRPr="00890ADF">
        <w:rPr>
          <w:rFonts w:ascii="Arial" w:hAnsi="Arial" w:cs="Arial"/>
          <w:sz w:val="15"/>
          <w:szCs w:val="15"/>
        </w:rPr>
        <w:t xml:space="preserve">местонахождения: </w:t>
      </w:r>
      <w:r w:rsidRPr="00890ADF">
        <w:rPr>
          <w:rFonts w:ascii="Arial" w:hAnsi="Arial" w:cs="Arial"/>
          <w:color w:val="000000"/>
          <w:sz w:val="15"/>
          <w:szCs w:val="15"/>
        </w:rPr>
        <w:t xml:space="preserve">МЕСТО НАХОЖДЕНИЯ БАНКА-ПАРТНЕРА/, </w:t>
      </w:r>
      <w:r w:rsidRPr="00890ADF">
        <w:rPr>
          <w:rFonts w:ascii="Arial" w:hAnsi="Arial" w:cs="Arial"/>
          <w:sz w:val="15"/>
          <w:szCs w:val="15"/>
        </w:rPr>
        <w:t xml:space="preserve">Акционерному обществу «Коммерческий банк </w:t>
      </w:r>
      <w:proofErr w:type="spellStart"/>
      <w:r w:rsidRPr="00890ADF">
        <w:rPr>
          <w:rFonts w:ascii="Arial" w:hAnsi="Arial" w:cs="Arial"/>
          <w:sz w:val="15"/>
          <w:szCs w:val="15"/>
        </w:rPr>
        <w:t>ДельтаКредит</w:t>
      </w:r>
      <w:proofErr w:type="spellEnd"/>
      <w:r w:rsidRPr="00890ADF">
        <w:rPr>
          <w:rFonts w:ascii="Arial" w:hAnsi="Arial" w:cs="Arial"/>
          <w:sz w:val="15"/>
          <w:szCs w:val="15"/>
        </w:rPr>
        <w:t>» (адрес местонахождения: 125009, г. Москва, ул. Воздвиженка, д. 4/7, стр.2) (далее совместно именуемым</w:t>
      </w:r>
      <w:r w:rsidR="00AB769A">
        <w:rPr>
          <w:rFonts w:ascii="Arial" w:hAnsi="Arial" w:cs="Arial"/>
          <w:sz w:val="15"/>
          <w:szCs w:val="15"/>
        </w:rPr>
        <w:t xml:space="preserve"> </w:t>
      </w:r>
      <w:r w:rsidRPr="00890ADF">
        <w:rPr>
          <w:rFonts w:ascii="Arial" w:hAnsi="Arial" w:cs="Arial"/>
          <w:sz w:val="15"/>
          <w:szCs w:val="15"/>
        </w:rPr>
        <w:t xml:space="preserve">– Банк) </w:t>
      </w:r>
      <w:r w:rsidR="00B953B0">
        <w:rPr>
          <w:rFonts w:ascii="Arial" w:hAnsi="Arial" w:cs="Arial"/>
          <w:sz w:val="15"/>
          <w:szCs w:val="15"/>
        </w:rPr>
        <w:t xml:space="preserve">на </w:t>
      </w:r>
      <w:r w:rsidRPr="00890ADF">
        <w:rPr>
          <w:rFonts w:ascii="Arial" w:hAnsi="Arial" w:cs="Arial"/>
          <w:sz w:val="15"/>
          <w:szCs w:val="15"/>
        </w:rPr>
        <w:t>обработку всех персональных данных (с использованием средств автоматизации или без использования таких средств), представленных Клиенто</w:t>
      </w:r>
      <w:proofErr w:type="gramStart"/>
      <w:r w:rsidRPr="00890ADF">
        <w:rPr>
          <w:rFonts w:ascii="Arial" w:hAnsi="Arial" w:cs="Arial"/>
          <w:sz w:val="15"/>
          <w:szCs w:val="15"/>
        </w:rPr>
        <w:t>м(</w:t>
      </w:r>
      <w:proofErr w:type="spellStart"/>
      <w:proofErr w:type="gramEnd"/>
      <w:r w:rsidRPr="00890ADF">
        <w:rPr>
          <w:rFonts w:ascii="Arial" w:hAnsi="Arial" w:cs="Arial"/>
          <w:sz w:val="15"/>
          <w:szCs w:val="15"/>
        </w:rPr>
        <w:t>ами</w:t>
      </w:r>
      <w:proofErr w:type="spellEnd"/>
      <w:r w:rsidRPr="00890ADF">
        <w:rPr>
          <w:rFonts w:ascii="Arial" w:hAnsi="Arial" w:cs="Arial"/>
          <w:sz w:val="15"/>
          <w:szCs w:val="15"/>
        </w:rPr>
        <w:t>) в Банк</w:t>
      </w:r>
      <w:r w:rsidR="008B3901">
        <w:rPr>
          <w:rFonts w:ascii="Arial" w:hAnsi="Arial" w:cs="Arial"/>
          <w:sz w:val="15"/>
          <w:szCs w:val="15"/>
        </w:rPr>
        <w:t xml:space="preserve"> или которые будут получены Банком впоследствии</w:t>
      </w:r>
      <w:r w:rsidR="004E5CCF">
        <w:rPr>
          <w:rFonts w:ascii="Arial" w:hAnsi="Arial" w:cs="Arial"/>
          <w:sz w:val="15"/>
          <w:szCs w:val="15"/>
        </w:rPr>
        <w:t xml:space="preserve"> (в том числе сведения о </w:t>
      </w:r>
      <w:r w:rsidR="004E5CCF" w:rsidRPr="0079466B">
        <w:rPr>
          <w:rFonts w:ascii="Arial" w:hAnsi="Arial" w:cs="Arial"/>
          <w:sz w:val="15"/>
          <w:szCs w:val="15"/>
        </w:rPr>
        <w:t xml:space="preserve">просроченной </w:t>
      </w:r>
      <w:r w:rsidR="004E5CCF" w:rsidRPr="00F4596B">
        <w:rPr>
          <w:rFonts w:ascii="Arial" w:hAnsi="Arial" w:cs="Arial"/>
          <w:sz w:val="15"/>
          <w:szCs w:val="15"/>
        </w:rPr>
        <w:t>задолженности</w:t>
      </w:r>
      <w:r w:rsidR="00B51649" w:rsidRPr="0007153F">
        <w:rPr>
          <w:rFonts w:ascii="Arial" w:hAnsi="Arial" w:cs="Arial"/>
          <w:sz w:val="15"/>
          <w:szCs w:val="15"/>
        </w:rPr>
        <w:t xml:space="preserve"> (при ее возникновении)</w:t>
      </w:r>
      <w:r w:rsidR="004E5CCF" w:rsidRPr="0007153F">
        <w:rPr>
          <w:rFonts w:ascii="Arial" w:hAnsi="Arial" w:cs="Arial"/>
          <w:sz w:val="15"/>
          <w:szCs w:val="15"/>
        </w:rPr>
        <w:t xml:space="preserve"> и ее </w:t>
      </w:r>
      <w:proofErr w:type="gramStart"/>
      <w:r w:rsidR="004E5CCF" w:rsidRPr="0007153F">
        <w:rPr>
          <w:rFonts w:ascii="Arial" w:hAnsi="Arial" w:cs="Arial"/>
          <w:sz w:val="15"/>
          <w:szCs w:val="15"/>
        </w:rPr>
        <w:t>взыскании</w:t>
      </w:r>
      <w:proofErr w:type="gramEnd"/>
      <w:r w:rsidR="00B51649" w:rsidRPr="0007153F">
        <w:rPr>
          <w:rFonts w:ascii="Arial" w:hAnsi="Arial" w:cs="Arial"/>
          <w:sz w:val="15"/>
          <w:szCs w:val="15"/>
        </w:rPr>
        <w:t>)</w:t>
      </w:r>
      <w:r w:rsidRPr="0007153F">
        <w:rPr>
          <w:rFonts w:ascii="Arial" w:hAnsi="Arial" w:cs="Arial"/>
          <w:sz w:val="15"/>
          <w:szCs w:val="15"/>
        </w:rPr>
        <w:t xml:space="preserve">, любыми способами, предусмотренными действующим законодательством РФ (включая сбор, систематизацию, накопление, хранение, уточнение (обновление, изменение), использование, </w:t>
      </w:r>
      <w:r w:rsidR="00D93F4E" w:rsidRPr="0007153F">
        <w:rPr>
          <w:rFonts w:ascii="Arial" w:hAnsi="Arial" w:cs="Arial"/>
          <w:sz w:val="15"/>
          <w:szCs w:val="15"/>
        </w:rPr>
        <w:t>передачу</w:t>
      </w:r>
      <w:r w:rsidRPr="0007153F">
        <w:rPr>
          <w:rFonts w:ascii="Arial" w:hAnsi="Arial" w:cs="Arial"/>
          <w:sz w:val="15"/>
          <w:szCs w:val="15"/>
        </w:rPr>
        <w:t>, трансграничную передачу, обезличивание, блокирование, унич</w:t>
      </w:r>
      <w:r w:rsidRPr="009D1DB2">
        <w:rPr>
          <w:rFonts w:ascii="Arial" w:hAnsi="Arial" w:cs="Arial"/>
          <w:sz w:val="15"/>
          <w:szCs w:val="15"/>
        </w:rPr>
        <w:t xml:space="preserve">тожение персональных данных) в целях </w:t>
      </w:r>
      <w:r w:rsidR="00BB7BEA" w:rsidRPr="009D1DB2">
        <w:rPr>
          <w:rFonts w:ascii="Arial" w:hAnsi="Arial" w:cs="Arial"/>
          <w:sz w:val="15"/>
          <w:szCs w:val="15"/>
        </w:rPr>
        <w:t xml:space="preserve">заключения и исполнения договоров </w:t>
      </w:r>
      <w:r w:rsidR="00684645" w:rsidRPr="009D1DB2">
        <w:rPr>
          <w:rFonts w:ascii="Arial" w:hAnsi="Arial" w:cs="Arial"/>
          <w:sz w:val="15"/>
          <w:szCs w:val="15"/>
        </w:rPr>
        <w:t xml:space="preserve">(в том числе с </w:t>
      </w:r>
      <w:proofErr w:type="spellStart"/>
      <w:r w:rsidR="00684645" w:rsidRPr="009D1DB2">
        <w:rPr>
          <w:rFonts w:ascii="Arial" w:hAnsi="Arial" w:cs="Arial"/>
          <w:sz w:val="15"/>
          <w:szCs w:val="15"/>
        </w:rPr>
        <w:t>некредитными</w:t>
      </w:r>
      <w:proofErr w:type="spellEnd"/>
      <w:r w:rsidR="00684645" w:rsidRPr="009D1DB2">
        <w:rPr>
          <w:rFonts w:ascii="Arial" w:hAnsi="Arial" w:cs="Arial"/>
          <w:sz w:val="15"/>
          <w:szCs w:val="15"/>
        </w:rPr>
        <w:t xml:space="preserve"> организациями) уступки прав требования, передачи прав по закладным, залога прав требования по договорам, заключенным между Клиенто</w:t>
      </w:r>
      <w:proofErr w:type="gramStart"/>
      <w:r w:rsidR="00684645" w:rsidRPr="009D1DB2">
        <w:rPr>
          <w:rFonts w:ascii="Arial" w:hAnsi="Arial" w:cs="Arial"/>
          <w:sz w:val="15"/>
          <w:szCs w:val="15"/>
        </w:rPr>
        <w:t>м(</w:t>
      </w:r>
      <w:proofErr w:type="spellStart"/>
      <w:proofErr w:type="gramEnd"/>
      <w:r w:rsidR="00684645" w:rsidRPr="009D1DB2">
        <w:rPr>
          <w:rFonts w:ascii="Arial" w:hAnsi="Arial" w:cs="Arial"/>
          <w:sz w:val="15"/>
          <w:szCs w:val="15"/>
        </w:rPr>
        <w:t>ами</w:t>
      </w:r>
      <w:proofErr w:type="spellEnd"/>
      <w:r w:rsidR="00684645" w:rsidRPr="009D1DB2">
        <w:rPr>
          <w:rFonts w:ascii="Arial" w:hAnsi="Arial" w:cs="Arial"/>
          <w:sz w:val="15"/>
          <w:szCs w:val="15"/>
        </w:rPr>
        <w:t>) и Банком (в том числе при наличии просроченной задолженности по таким договорам)</w:t>
      </w:r>
      <w:r w:rsidR="00493572" w:rsidRPr="009D1DB2">
        <w:rPr>
          <w:rFonts w:ascii="Arial" w:hAnsi="Arial" w:cs="Arial"/>
          <w:sz w:val="15"/>
          <w:szCs w:val="15"/>
        </w:rPr>
        <w:t>.</w:t>
      </w:r>
    </w:p>
    <w:p w:rsidR="009E17D3" w:rsidRPr="00890ADF" w:rsidRDefault="009E17D3" w:rsidP="009E17D3">
      <w:pPr>
        <w:pStyle w:val="a7"/>
        <w:rPr>
          <w:rFonts w:ascii="Arial" w:hAnsi="Arial" w:cs="Arial"/>
          <w:sz w:val="15"/>
          <w:szCs w:val="15"/>
        </w:rPr>
      </w:pPr>
      <w:r w:rsidRPr="009D1DB2">
        <w:rPr>
          <w:rFonts w:ascii="Arial" w:hAnsi="Arial" w:cs="Arial"/>
          <w:sz w:val="15"/>
          <w:szCs w:val="15"/>
        </w:rPr>
        <w:t xml:space="preserve">Согласие на обработку персональных данных </w:t>
      </w:r>
      <w:r w:rsidR="00722844" w:rsidRPr="009D1DB2">
        <w:rPr>
          <w:rFonts w:ascii="Arial" w:hAnsi="Arial" w:cs="Arial"/>
          <w:sz w:val="15"/>
          <w:szCs w:val="15"/>
        </w:rPr>
        <w:t xml:space="preserve">предоставлено на срок </w:t>
      </w:r>
      <w:r w:rsidR="004C6F0C" w:rsidRPr="009D1DB2">
        <w:rPr>
          <w:rFonts w:ascii="Arial" w:hAnsi="Arial" w:cs="Arial"/>
          <w:sz w:val="15"/>
          <w:szCs w:val="15"/>
          <w:lang w:val="ru-RU"/>
        </w:rPr>
        <w:t>действия договоров между</w:t>
      </w:r>
      <w:r w:rsidR="00702361" w:rsidRPr="009D1DB2">
        <w:rPr>
          <w:rFonts w:ascii="Arial" w:hAnsi="Arial" w:cs="Arial"/>
          <w:sz w:val="15"/>
          <w:szCs w:val="15"/>
          <w:lang w:val="ru-RU"/>
        </w:rPr>
        <w:t xml:space="preserve"> Клиентом(</w:t>
      </w:r>
      <w:proofErr w:type="spellStart"/>
      <w:r w:rsidR="00702361" w:rsidRPr="009D1DB2">
        <w:rPr>
          <w:rFonts w:ascii="Arial" w:hAnsi="Arial" w:cs="Arial"/>
          <w:sz w:val="15"/>
          <w:szCs w:val="15"/>
          <w:lang w:val="ru-RU"/>
        </w:rPr>
        <w:t>ами</w:t>
      </w:r>
      <w:proofErr w:type="spellEnd"/>
      <w:r w:rsidR="00702361" w:rsidRPr="009D1DB2">
        <w:rPr>
          <w:rFonts w:ascii="Arial" w:hAnsi="Arial" w:cs="Arial"/>
          <w:sz w:val="15"/>
          <w:szCs w:val="15"/>
          <w:lang w:val="ru-RU"/>
        </w:rPr>
        <w:t>) и Банком</w:t>
      </w:r>
      <w:r w:rsidRPr="009D1DB2">
        <w:rPr>
          <w:rFonts w:ascii="Arial" w:hAnsi="Arial" w:cs="Arial"/>
          <w:sz w:val="15"/>
          <w:szCs w:val="15"/>
        </w:rPr>
        <w:t xml:space="preserve">, может быть отозвано путем </w:t>
      </w:r>
      <w:r w:rsidR="00F4596B" w:rsidRPr="009D1DB2">
        <w:rPr>
          <w:rFonts w:ascii="Arial" w:hAnsi="Arial" w:cs="Arial"/>
          <w:sz w:val="15"/>
          <w:szCs w:val="15"/>
        </w:rPr>
        <w:t>направления</w:t>
      </w:r>
      <w:r w:rsidR="00F4596B" w:rsidRPr="009D1DB2">
        <w:rPr>
          <w:rFonts w:ascii="Arial" w:hAnsi="Arial" w:cs="Arial"/>
          <w:sz w:val="15"/>
          <w:szCs w:val="15"/>
          <w:lang w:val="ru-RU"/>
        </w:rPr>
        <w:t xml:space="preserve"> </w:t>
      </w:r>
      <w:r w:rsidR="00F4596B" w:rsidRPr="009D1DB2">
        <w:rPr>
          <w:rFonts w:ascii="Arial" w:hAnsi="Arial" w:cs="Arial"/>
          <w:sz w:val="15"/>
          <w:szCs w:val="15"/>
        </w:rPr>
        <w:t>Банку уведомления через нотариуса или по почте заказным письмом с уведомлением о вручении либо путем вручения Банку заявления под расписку</w:t>
      </w:r>
      <w:r w:rsidRPr="00890ADF">
        <w:rPr>
          <w:rFonts w:ascii="Arial" w:hAnsi="Arial" w:cs="Arial"/>
          <w:sz w:val="15"/>
          <w:szCs w:val="15"/>
        </w:rPr>
        <w:t>.</w:t>
      </w:r>
    </w:p>
    <w:p w:rsidR="009E17D3" w:rsidRPr="00890ADF" w:rsidRDefault="009E17D3" w:rsidP="009E17D3">
      <w:pPr>
        <w:pStyle w:val="a7"/>
        <w:rPr>
          <w:rFonts w:ascii="Arial" w:hAnsi="Arial" w:cs="Arial"/>
          <w:sz w:val="15"/>
          <w:szCs w:val="15"/>
        </w:rPr>
      </w:pPr>
    </w:p>
    <w:p w:rsidR="009E17D3" w:rsidRPr="00890ADF" w:rsidRDefault="009E17D3" w:rsidP="009E17D3">
      <w:pPr>
        <w:pStyle w:val="a7"/>
        <w:rPr>
          <w:rFonts w:ascii="Arial" w:hAnsi="Arial" w:cs="Arial"/>
          <w:sz w:val="15"/>
          <w:szCs w:val="15"/>
        </w:rPr>
      </w:pPr>
      <w:r w:rsidRPr="00890ADF">
        <w:rPr>
          <w:rFonts w:ascii="Arial" w:hAnsi="Arial" w:cs="Arial"/>
          <w:sz w:val="15"/>
          <w:szCs w:val="15"/>
        </w:rPr>
        <w:t>______________________________________________________       ___________________</w:t>
      </w:r>
      <w:r w:rsidRPr="00890ADF">
        <w:rPr>
          <w:rFonts w:ascii="Arial" w:hAnsi="Arial" w:cs="Arial"/>
          <w:sz w:val="15"/>
          <w:szCs w:val="15"/>
        </w:rPr>
        <w:tab/>
      </w:r>
      <w:r w:rsidRPr="00890ADF">
        <w:rPr>
          <w:rFonts w:ascii="Arial" w:hAnsi="Arial" w:cs="Arial"/>
          <w:sz w:val="15"/>
          <w:szCs w:val="15"/>
        </w:rPr>
        <w:tab/>
        <w:t>Дата: «____»______________ 20__ г.</w:t>
      </w:r>
    </w:p>
    <w:p w:rsidR="009E17D3" w:rsidRPr="00890ADF" w:rsidRDefault="009E17D3" w:rsidP="009E17D3">
      <w:pPr>
        <w:pStyle w:val="a7"/>
        <w:rPr>
          <w:rFonts w:ascii="Arial" w:hAnsi="Arial" w:cs="Arial"/>
          <w:sz w:val="15"/>
          <w:szCs w:val="15"/>
        </w:rPr>
      </w:pPr>
    </w:p>
    <w:p w:rsidR="009E17D3" w:rsidRPr="00890ADF" w:rsidRDefault="009E17D3" w:rsidP="009E17D3">
      <w:pPr>
        <w:pStyle w:val="a7"/>
        <w:rPr>
          <w:rFonts w:ascii="Arial" w:hAnsi="Arial" w:cs="Arial"/>
          <w:sz w:val="15"/>
          <w:szCs w:val="15"/>
        </w:rPr>
      </w:pPr>
      <w:r w:rsidRPr="00890ADF">
        <w:rPr>
          <w:rFonts w:ascii="Arial" w:hAnsi="Arial" w:cs="Arial"/>
          <w:sz w:val="15"/>
          <w:szCs w:val="15"/>
        </w:rPr>
        <w:t>______________________________________________________       ___________________</w:t>
      </w:r>
      <w:r w:rsidRPr="00890ADF">
        <w:rPr>
          <w:rFonts w:ascii="Arial" w:hAnsi="Arial" w:cs="Arial"/>
          <w:sz w:val="15"/>
          <w:szCs w:val="15"/>
        </w:rPr>
        <w:tab/>
      </w:r>
      <w:r w:rsidRPr="00890ADF">
        <w:rPr>
          <w:rFonts w:ascii="Arial" w:hAnsi="Arial" w:cs="Arial"/>
          <w:sz w:val="15"/>
          <w:szCs w:val="15"/>
        </w:rPr>
        <w:tab/>
        <w:t>Дата: «____»______________ 20__ г.</w:t>
      </w:r>
    </w:p>
    <w:p w:rsidR="009E17D3" w:rsidRPr="00890ADF" w:rsidRDefault="009E17D3" w:rsidP="009E17D3">
      <w:pPr>
        <w:pStyle w:val="a7"/>
        <w:rPr>
          <w:rFonts w:ascii="Arial" w:hAnsi="Arial" w:cs="Arial"/>
          <w:sz w:val="15"/>
          <w:szCs w:val="15"/>
        </w:rPr>
      </w:pPr>
    </w:p>
    <w:p w:rsidR="009E17D3" w:rsidRPr="00890ADF" w:rsidRDefault="009E17D3" w:rsidP="009E17D3">
      <w:pPr>
        <w:pStyle w:val="a7"/>
        <w:rPr>
          <w:rFonts w:ascii="Arial" w:hAnsi="Arial" w:cs="Arial"/>
          <w:sz w:val="15"/>
          <w:szCs w:val="15"/>
        </w:rPr>
      </w:pPr>
      <w:r w:rsidRPr="00890ADF">
        <w:rPr>
          <w:rFonts w:ascii="Arial" w:hAnsi="Arial" w:cs="Arial"/>
          <w:sz w:val="15"/>
          <w:szCs w:val="15"/>
        </w:rPr>
        <w:t>______________________________________________________       ___________________</w:t>
      </w:r>
      <w:r w:rsidRPr="00890ADF">
        <w:rPr>
          <w:rFonts w:ascii="Arial" w:hAnsi="Arial" w:cs="Arial"/>
          <w:sz w:val="15"/>
          <w:szCs w:val="15"/>
        </w:rPr>
        <w:tab/>
      </w:r>
      <w:r w:rsidRPr="00890ADF">
        <w:rPr>
          <w:rFonts w:ascii="Arial" w:hAnsi="Arial" w:cs="Arial"/>
          <w:sz w:val="15"/>
          <w:szCs w:val="15"/>
        </w:rPr>
        <w:tab/>
        <w:t>Дата: «____»______________ 20__ г.</w:t>
      </w:r>
    </w:p>
    <w:p w:rsidR="009E17D3" w:rsidRPr="00722844" w:rsidRDefault="009E17D3" w:rsidP="009E17D3">
      <w:pPr>
        <w:pStyle w:val="a7"/>
        <w:rPr>
          <w:rFonts w:ascii="Arial" w:hAnsi="Arial" w:cs="Arial"/>
          <w:sz w:val="15"/>
          <w:szCs w:val="15"/>
          <w:lang w:val="ru-RU"/>
        </w:rPr>
      </w:pPr>
    </w:p>
    <w:p w:rsidR="009E17D3" w:rsidRPr="00722844" w:rsidRDefault="009E17D3" w:rsidP="009E17D3">
      <w:pPr>
        <w:pStyle w:val="a7"/>
        <w:rPr>
          <w:rFonts w:ascii="Arial" w:hAnsi="Arial" w:cs="Arial"/>
          <w:sz w:val="15"/>
          <w:szCs w:val="15"/>
          <w:lang w:val="ru-RU"/>
        </w:rPr>
      </w:pPr>
    </w:p>
    <w:p w:rsidR="009E17D3" w:rsidRPr="00890ADF" w:rsidRDefault="009E17D3" w:rsidP="009E17D3">
      <w:pPr>
        <w:pStyle w:val="a7"/>
        <w:rPr>
          <w:rFonts w:ascii="Arial" w:hAnsi="Arial" w:cs="Arial"/>
          <w:sz w:val="15"/>
          <w:szCs w:val="15"/>
        </w:rPr>
      </w:pPr>
      <w:r w:rsidRPr="00890ADF">
        <w:rPr>
          <w:rFonts w:ascii="Arial" w:hAnsi="Arial" w:cs="Arial"/>
          <w:sz w:val="15"/>
          <w:szCs w:val="15"/>
        </w:rPr>
        <w:t xml:space="preserve">                               </w:t>
      </w:r>
      <w:r w:rsidRPr="00890ADF">
        <w:rPr>
          <w:rFonts w:ascii="Arial" w:hAnsi="Arial" w:cs="Arial"/>
          <w:sz w:val="15"/>
          <w:szCs w:val="15"/>
        </w:rPr>
        <w:tab/>
        <w:t>ФИО Клиента(</w:t>
      </w:r>
      <w:proofErr w:type="spellStart"/>
      <w:r w:rsidRPr="00890ADF">
        <w:rPr>
          <w:rFonts w:ascii="Arial" w:hAnsi="Arial" w:cs="Arial"/>
          <w:sz w:val="15"/>
          <w:szCs w:val="15"/>
        </w:rPr>
        <w:t>ов</w:t>
      </w:r>
      <w:proofErr w:type="spellEnd"/>
      <w:r w:rsidRPr="00890ADF">
        <w:rPr>
          <w:rFonts w:ascii="Arial" w:hAnsi="Arial" w:cs="Arial"/>
          <w:sz w:val="15"/>
          <w:szCs w:val="15"/>
        </w:rPr>
        <w:t>)                                                подпись(и)</w:t>
      </w:r>
    </w:p>
    <w:sectPr w:rsidR="009E17D3" w:rsidRPr="00890ADF" w:rsidSect="007C276D">
      <w:type w:val="continuous"/>
      <w:pgSz w:w="12240" w:h="15840" w:code="1"/>
      <w:pgMar w:top="426" w:right="900" w:bottom="426" w:left="935" w:header="720" w:footer="720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041" w:rsidRDefault="001D10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1D1041" w:rsidRDefault="001D10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agmaticaCTT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041" w:rsidRDefault="001D10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1D1041" w:rsidRDefault="001D10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SortMethod w:val="0000"/>
  <w:trackRevisions/>
  <w:defaultTabStop w:val="708"/>
  <w:hyphenationZone w:val="357"/>
  <w:doNotHyphenateCaps/>
  <w:drawingGridHorizontalSpacing w:val="187"/>
  <w:drawingGridVerticalSpacing w:val="12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09"/>
    <w:rsid w:val="000053AD"/>
    <w:rsid w:val="000603DE"/>
    <w:rsid w:val="0007153F"/>
    <w:rsid w:val="000D7A73"/>
    <w:rsid w:val="001032BB"/>
    <w:rsid w:val="001053EC"/>
    <w:rsid w:val="001D1041"/>
    <w:rsid w:val="002803EA"/>
    <w:rsid w:val="002C1C9F"/>
    <w:rsid w:val="002F0252"/>
    <w:rsid w:val="0031357E"/>
    <w:rsid w:val="003B77D6"/>
    <w:rsid w:val="003D77B8"/>
    <w:rsid w:val="00421A56"/>
    <w:rsid w:val="00493572"/>
    <w:rsid w:val="004C6F0C"/>
    <w:rsid w:val="004E5CCF"/>
    <w:rsid w:val="00521E69"/>
    <w:rsid w:val="0054322E"/>
    <w:rsid w:val="00584117"/>
    <w:rsid w:val="005E4651"/>
    <w:rsid w:val="00607E15"/>
    <w:rsid w:val="00627030"/>
    <w:rsid w:val="00684645"/>
    <w:rsid w:val="00702361"/>
    <w:rsid w:val="00722844"/>
    <w:rsid w:val="00766399"/>
    <w:rsid w:val="0079466B"/>
    <w:rsid w:val="007A1109"/>
    <w:rsid w:val="007A3302"/>
    <w:rsid w:val="007C276D"/>
    <w:rsid w:val="007D1913"/>
    <w:rsid w:val="008B3901"/>
    <w:rsid w:val="008B4034"/>
    <w:rsid w:val="0092368E"/>
    <w:rsid w:val="009556CF"/>
    <w:rsid w:val="00992415"/>
    <w:rsid w:val="009D1DB2"/>
    <w:rsid w:val="009E17D3"/>
    <w:rsid w:val="009E2D58"/>
    <w:rsid w:val="00A06EAD"/>
    <w:rsid w:val="00A12B7E"/>
    <w:rsid w:val="00AB769A"/>
    <w:rsid w:val="00B15C8D"/>
    <w:rsid w:val="00B51649"/>
    <w:rsid w:val="00B536BE"/>
    <w:rsid w:val="00B953B0"/>
    <w:rsid w:val="00B96210"/>
    <w:rsid w:val="00BB7BEA"/>
    <w:rsid w:val="00C01647"/>
    <w:rsid w:val="00CD764A"/>
    <w:rsid w:val="00D54057"/>
    <w:rsid w:val="00D93F4E"/>
    <w:rsid w:val="00DF7E8A"/>
    <w:rsid w:val="00E05A66"/>
    <w:rsid w:val="00E9064C"/>
    <w:rsid w:val="00ED3EAE"/>
    <w:rsid w:val="00EE26C6"/>
    <w:rsid w:val="00F10C14"/>
    <w:rsid w:val="00F4596B"/>
    <w:rsid w:val="00FB1B73"/>
    <w:rsid w:val="00FE00EA"/>
    <w:rsid w:val="00FE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caption" w:uiPriority="35" w:qFormat="1"/>
    <w:lsdException w:name="footnote reference" w:uiPriority="0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ragmaticaCTT" w:hAnsi="PragmaticaCTT" w:cs="PragmaticaCTT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4025"/>
    <w:pPr>
      <w:keepNext/>
      <w:keepLines/>
      <w:spacing w:before="48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Знак Знак Знак Знак Знак Char Знак Знак"/>
    <w:basedOn w:val="a"/>
    <w:uiPriority w:val="99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paragraph" w:styleId="a3">
    <w:name w:val="Body Text"/>
    <w:basedOn w:val="a"/>
    <w:link w:val="a4"/>
    <w:uiPriority w:val="99"/>
    <w:pPr>
      <w:widowControl w:val="0"/>
      <w:spacing w:before="120" w:after="60" w:line="216" w:lineRule="auto"/>
      <w:jc w:val="both"/>
    </w:pPr>
    <w:rPr>
      <w:rFonts w:cs="Times New Roman"/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PragmaticaCTT" w:hAnsi="PragmaticaCTT" w:cs="PragmaticaCTT"/>
      <w:sz w:val="24"/>
      <w:szCs w:val="24"/>
    </w:rPr>
  </w:style>
  <w:style w:type="character" w:customStyle="1" w:styleId="BodyTextChar">
    <w:name w:val="Body Text Char"/>
    <w:uiPriority w:val="99"/>
    <w:rPr>
      <w:rFonts w:ascii="PragmaticaCTT" w:hAnsi="PragmaticaCTT" w:cs="PragmaticaCTT"/>
      <w:sz w:val="24"/>
      <w:szCs w:val="24"/>
    </w:rPr>
  </w:style>
  <w:style w:type="paragraph" w:styleId="a5">
    <w:name w:val="Balloon Text"/>
    <w:basedOn w:val="a"/>
    <w:link w:val="a6"/>
    <w:uiPriority w:val="9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Pr>
      <w:rFonts w:ascii="Times New Roman" w:hAnsi="Times New Roman" w:cs="Times New Roman"/>
      <w:sz w:val="2"/>
      <w:szCs w:val="2"/>
    </w:rPr>
  </w:style>
  <w:style w:type="paragraph" w:styleId="a7">
    <w:name w:val="footnote text"/>
    <w:basedOn w:val="a"/>
    <w:link w:val="a8"/>
    <w:uiPriority w:val="99"/>
    <w:pPr>
      <w:ind w:firstLine="567"/>
      <w:jc w:val="both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locked/>
    <w:rPr>
      <w:rFonts w:ascii="PragmaticaCTT" w:hAnsi="PragmaticaCTT" w:cs="PragmaticaCTT"/>
      <w:sz w:val="20"/>
      <w:szCs w:val="20"/>
    </w:rPr>
  </w:style>
  <w:style w:type="character" w:customStyle="1" w:styleId="FootnoteTextChar">
    <w:name w:val="Footnote Text Char"/>
    <w:uiPriority w:val="99"/>
    <w:rPr>
      <w:rFonts w:ascii="PragmaticaCTT" w:hAnsi="PragmaticaCTT" w:cs="PragmaticaCTT"/>
      <w:sz w:val="20"/>
      <w:szCs w:val="20"/>
    </w:rPr>
  </w:style>
  <w:style w:type="character" w:styleId="a9">
    <w:name w:val="footnote reference"/>
    <w:uiPriority w:val="99"/>
    <w:rPr>
      <w:rFonts w:ascii="Times New Roman" w:hAnsi="Times New Roman" w:cs="Times New Roman"/>
      <w:vertAlign w:val="superscript"/>
    </w:rPr>
  </w:style>
  <w:style w:type="character" w:styleId="aa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11">
    <w:name w:val="Обычный1"/>
    <w:uiPriority w:val="99"/>
    <w:pPr>
      <w:widowControl w:val="0"/>
      <w:autoSpaceDE w:val="0"/>
      <w:autoSpaceDN w:val="0"/>
    </w:pPr>
    <w:rPr>
      <w:rFonts w:ascii="PragmaticaCTT" w:hAnsi="PragmaticaCTT" w:cs="PragmaticaCTT"/>
      <w:lang w:eastAsia="en-US"/>
    </w:rPr>
  </w:style>
  <w:style w:type="character" w:styleId="ab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ac">
    <w:name w:val="annotation text"/>
    <w:basedOn w:val="a"/>
    <w:link w:val="ad"/>
    <w:uiPriority w:val="99"/>
    <w:rPr>
      <w:rFonts w:cs="Times New Roman"/>
      <w:sz w:val="20"/>
      <w:szCs w:val="20"/>
      <w:lang w:val="x-none" w:eastAsia="x-none"/>
    </w:rPr>
  </w:style>
  <w:style w:type="character" w:customStyle="1" w:styleId="ad">
    <w:name w:val="Текст примечания Знак"/>
    <w:link w:val="ac"/>
    <w:uiPriority w:val="99"/>
    <w:locked/>
    <w:rPr>
      <w:rFonts w:ascii="PragmaticaCTT" w:hAnsi="PragmaticaCTT" w:cs="PragmaticaCTT"/>
    </w:rPr>
  </w:style>
  <w:style w:type="character" w:customStyle="1" w:styleId="CommentTextChar">
    <w:name w:val="Comment Text Char"/>
    <w:uiPriority w:val="99"/>
    <w:rPr>
      <w:rFonts w:ascii="PragmaticaCTT" w:hAnsi="PragmaticaCTT" w:cs="PragmaticaCTT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rPr>
      <w:b/>
      <w:bCs/>
    </w:rPr>
  </w:style>
  <w:style w:type="character" w:customStyle="1" w:styleId="af">
    <w:name w:val="Тема примечания Знак"/>
    <w:link w:val="ae"/>
    <w:uiPriority w:val="99"/>
    <w:locked/>
    <w:rPr>
      <w:rFonts w:ascii="PragmaticaCTT" w:hAnsi="PragmaticaCTT" w:cs="PragmaticaCTT"/>
      <w:b/>
      <w:bCs/>
    </w:rPr>
  </w:style>
  <w:style w:type="character" w:customStyle="1" w:styleId="CommentSubjectChar">
    <w:name w:val="Comment Subject Char"/>
    <w:uiPriority w:val="99"/>
    <w:rPr>
      <w:rFonts w:ascii="PragmaticaCTT" w:hAnsi="PragmaticaCTT" w:cs="PragmaticaCTT"/>
      <w:b/>
      <w:bCs/>
      <w:sz w:val="20"/>
      <w:szCs w:val="20"/>
    </w:rPr>
  </w:style>
  <w:style w:type="paragraph" w:styleId="af0">
    <w:name w:val="Revision"/>
    <w:hidden/>
    <w:uiPriority w:val="99"/>
    <w:rPr>
      <w:rFonts w:ascii="PragmaticaCTT" w:hAnsi="PragmaticaCTT" w:cs="PragmaticaCTT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4B0B1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2">
    <w:name w:val="Верхний колонтитул Знак"/>
    <w:link w:val="af1"/>
    <w:uiPriority w:val="99"/>
    <w:locked/>
    <w:rsid w:val="004B0B10"/>
    <w:rPr>
      <w:rFonts w:ascii="PragmaticaCTT" w:hAnsi="PragmaticaCTT" w:cs="PragmaticaCTT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4B0B1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4">
    <w:name w:val="Нижний колонтитул Знак"/>
    <w:link w:val="af3"/>
    <w:uiPriority w:val="99"/>
    <w:locked/>
    <w:rsid w:val="004B0B10"/>
    <w:rPr>
      <w:rFonts w:ascii="PragmaticaCTT" w:hAnsi="PragmaticaCTT" w:cs="PragmaticaCTT"/>
      <w:sz w:val="24"/>
      <w:szCs w:val="24"/>
    </w:rPr>
  </w:style>
  <w:style w:type="character" w:customStyle="1" w:styleId="10">
    <w:name w:val="Заголовок 1 Знак"/>
    <w:link w:val="1"/>
    <w:uiPriority w:val="9"/>
    <w:rsid w:val="00234025"/>
    <w:rPr>
      <w:rFonts w:ascii="Cambria" w:eastAsia="MS Gothic" w:hAnsi="Cambria"/>
      <w:b/>
      <w:bCs/>
      <w:color w:val="365F91"/>
      <w:sz w:val="28"/>
      <w:szCs w:val="2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caption" w:uiPriority="35" w:qFormat="1"/>
    <w:lsdException w:name="footnote reference" w:uiPriority="0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ragmaticaCTT" w:hAnsi="PragmaticaCTT" w:cs="PragmaticaCTT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4025"/>
    <w:pPr>
      <w:keepNext/>
      <w:keepLines/>
      <w:spacing w:before="48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Знак Знак Знак Знак Знак Char Знак Знак"/>
    <w:basedOn w:val="a"/>
    <w:uiPriority w:val="99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paragraph" w:styleId="a3">
    <w:name w:val="Body Text"/>
    <w:basedOn w:val="a"/>
    <w:link w:val="a4"/>
    <w:uiPriority w:val="99"/>
    <w:pPr>
      <w:widowControl w:val="0"/>
      <w:spacing w:before="120" w:after="60" w:line="216" w:lineRule="auto"/>
      <w:jc w:val="both"/>
    </w:pPr>
    <w:rPr>
      <w:rFonts w:cs="Times New Roman"/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PragmaticaCTT" w:hAnsi="PragmaticaCTT" w:cs="PragmaticaCTT"/>
      <w:sz w:val="24"/>
      <w:szCs w:val="24"/>
    </w:rPr>
  </w:style>
  <w:style w:type="character" w:customStyle="1" w:styleId="BodyTextChar">
    <w:name w:val="Body Text Char"/>
    <w:uiPriority w:val="99"/>
    <w:rPr>
      <w:rFonts w:ascii="PragmaticaCTT" w:hAnsi="PragmaticaCTT" w:cs="PragmaticaCTT"/>
      <w:sz w:val="24"/>
      <w:szCs w:val="24"/>
    </w:rPr>
  </w:style>
  <w:style w:type="paragraph" w:styleId="a5">
    <w:name w:val="Balloon Text"/>
    <w:basedOn w:val="a"/>
    <w:link w:val="a6"/>
    <w:uiPriority w:val="9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Pr>
      <w:rFonts w:ascii="Times New Roman" w:hAnsi="Times New Roman" w:cs="Times New Roman"/>
      <w:sz w:val="2"/>
      <w:szCs w:val="2"/>
    </w:rPr>
  </w:style>
  <w:style w:type="paragraph" w:styleId="a7">
    <w:name w:val="footnote text"/>
    <w:basedOn w:val="a"/>
    <w:link w:val="a8"/>
    <w:uiPriority w:val="99"/>
    <w:pPr>
      <w:ind w:firstLine="567"/>
      <w:jc w:val="both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locked/>
    <w:rPr>
      <w:rFonts w:ascii="PragmaticaCTT" w:hAnsi="PragmaticaCTT" w:cs="PragmaticaCTT"/>
      <w:sz w:val="20"/>
      <w:szCs w:val="20"/>
    </w:rPr>
  </w:style>
  <w:style w:type="character" w:customStyle="1" w:styleId="FootnoteTextChar">
    <w:name w:val="Footnote Text Char"/>
    <w:uiPriority w:val="99"/>
    <w:rPr>
      <w:rFonts w:ascii="PragmaticaCTT" w:hAnsi="PragmaticaCTT" w:cs="PragmaticaCTT"/>
      <w:sz w:val="20"/>
      <w:szCs w:val="20"/>
    </w:rPr>
  </w:style>
  <w:style w:type="character" w:styleId="a9">
    <w:name w:val="footnote reference"/>
    <w:uiPriority w:val="99"/>
    <w:rPr>
      <w:rFonts w:ascii="Times New Roman" w:hAnsi="Times New Roman" w:cs="Times New Roman"/>
      <w:vertAlign w:val="superscript"/>
    </w:rPr>
  </w:style>
  <w:style w:type="character" w:styleId="aa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11">
    <w:name w:val="Обычный1"/>
    <w:uiPriority w:val="99"/>
    <w:pPr>
      <w:widowControl w:val="0"/>
      <w:autoSpaceDE w:val="0"/>
      <w:autoSpaceDN w:val="0"/>
    </w:pPr>
    <w:rPr>
      <w:rFonts w:ascii="PragmaticaCTT" w:hAnsi="PragmaticaCTT" w:cs="PragmaticaCTT"/>
      <w:lang w:eastAsia="en-US"/>
    </w:rPr>
  </w:style>
  <w:style w:type="character" w:styleId="ab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ac">
    <w:name w:val="annotation text"/>
    <w:basedOn w:val="a"/>
    <w:link w:val="ad"/>
    <w:uiPriority w:val="99"/>
    <w:rPr>
      <w:rFonts w:cs="Times New Roman"/>
      <w:sz w:val="20"/>
      <w:szCs w:val="20"/>
      <w:lang w:val="x-none" w:eastAsia="x-none"/>
    </w:rPr>
  </w:style>
  <w:style w:type="character" w:customStyle="1" w:styleId="ad">
    <w:name w:val="Текст примечания Знак"/>
    <w:link w:val="ac"/>
    <w:uiPriority w:val="99"/>
    <w:locked/>
    <w:rPr>
      <w:rFonts w:ascii="PragmaticaCTT" w:hAnsi="PragmaticaCTT" w:cs="PragmaticaCTT"/>
    </w:rPr>
  </w:style>
  <w:style w:type="character" w:customStyle="1" w:styleId="CommentTextChar">
    <w:name w:val="Comment Text Char"/>
    <w:uiPriority w:val="99"/>
    <w:rPr>
      <w:rFonts w:ascii="PragmaticaCTT" w:hAnsi="PragmaticaCTT" w:cs="PragmaticaCTT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rPr>
      <w:b/>
      <w:bCs/>
    </w:rPr>
  </w:style>
  <w:style w:type="character" w:customStyle="1" w:styleId="af">
    <w:name w:val="Тема примечания Знак"/>
    <w:link w:val="ae"/>
    <w:uiPriority w:val="99"/>
    <w:locked/>
    <w:rPr>
      <w:rFonts w:ascii="PragmaticaCTT" w:hAnsi="PragmaticaCTT" w:cs="PragmaticaCTT"/>
      <w:b/>
      <w:bCs/>
    </w:rPr>
  </w:style>
  <w:style w:type="character" w:customStyle="1" w:styleId="CommentSubjectChar">
    <w:name w:val="Comment Subject Char"/>
    <w:uiPriority w:val="99"/>
    <w:rPr>
      <w:rFonts w:ascii="PragmaticaCTT" w:hAnsi="PragmaticaCTT" w:cs="PragmaticaCTT"/>
      <w:b/>
      <w:bCs/>
      <w:sz w:val="20"/>
      <w:szCs w:val="20"/>
    </w:rPr>
  </w:style>
  <w:style w:type="paragraph" w:styleId="af0">
    <w:name w:val="Revision"/>
    <w:hidden/>
    <w:uiPriority w:val="99"/>
    <w:rPr>
      <w:rFonts w:ascii="PragmaticaCTT" w:hAnsi="PragmaticaCTT" w:cs="PragmaticaCTT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4B0B1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2">
    <w:name w:val="Верхний колонтитул Знак"/>
    <w:link w:val="af1"/>
    <w:uiPriority w:val="99"/>
    <w:locked/>
    <w:rsid w:val="004B0B10"/>
    <w:rPr>
      <w:rFonts w:ascii="PragmaticaCTT" w:hAnsi="PragmaticaCTT" w:cs="PragmaticaCTT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4B0B1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4">
    <w:name w:val="Нижний колонтитул Знак"/>
    <w:link w:val="af3"/>
    <w:uiPriority w:val="99"/>
    <w:locked/>
    <w:rsid w:val="004B0B10"/>
    <w:rPr>
      <w:rFonts w:ascii="PragmaticaCTT" w:hAnsi="PragmaticaCTT" w:cs="PragmaticaCTT"/>
      <w:sz w:val="24"/>
      <w:szCs w:val="24"/>
    </w:rPr>
  </w:style>
  <w:style w:type="character" w:customStyle="1" w:styleId="10">
    <w:name w:val="Заголовок 1 Знак"/>
    <w:link w:val="1"/>
    <w:uiPriority w:val="9"/>
    <w:rsid w:val="00234025"/>
    <w:rPr>
      <w:rFonts w:ascii="Cambria" w:eastAsia="MS Gothic" w:hAnsi="Cambria"/>
      <w:b/>
      <w:bCs/>
      <w:color w:val="365F91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D28A3C3519F447B829F2641E63BC4B" ma:contentTypeVersion="0" ma:contentTypeDescription="Создание документа." ma:contentTypeScope="" ma:versionID="2970d6bee7088a67ad5714d9edfeb3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74402-A404-493F-8610-983FE1969D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98FDC9-77F2-4819-8D6F-C6FEB2289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D8E7F2-9C68-4C22-9CC6-3360A4C81717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ED829C31-F2D7-43BA-A94C-05FA383D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Bank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Солдатова А.С.</dc:creator>
  <cp:lastModifiedBy>Подоба</cp:lastModifiedBy>
  <cp:revision>1</cp:revision>
  <cp:lastPrinted>2014-07-09T07:28:00Z</cp:lastPrinted>
  <dcterms:created xsi:type="dcterms:W3CDTF">2017-05-29T05:14:00Z</dcterms:created>
  <dcterms:modified xsi:type="dcterms:W3CDTF">2017-05-29T05:14:00Z</dcterms:modified>
  <cp:category>Для внутреннего пользования (C1 - Internal)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Saver">
    <vt:lpwstr>6Q4WUwZF03UnyuUnWq2qnxK0UuE2TufN</vt:lpwstr>
  </property>
  <property fmtid="{D5CDD505-2E9C-101B-9397-08002B2CF9AE}" pid="3" name="docIndexRef">
    <vt:lpwstr>b1d4c764-b52a-416a-a0a1-a58ff9ca601b</vt:lpwstr>
  </property>
  <property fmtid="{D5CDD505-2E9C-101B-9397-08002B2CF9AE}" pid="4" name="ID_item">
    <vt:lpwstr/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6" name="bjDocumentLabelXML-0">
    <vt:lpwstr>nternal/label"&gt;&lt;element uid="id_classification_internalonly" value="" /&gt;&lt;/sisl&gt;</vt:lpwstr>
  </property>
  <property fmtid="{D5CDD505-2E9C-101B-9397-08002B2CF9AE}" pid="7" name="bjDocumentSecurityLabel">
    <vt:lpwstr>Для внутреннего пользования (C1 - Internal)</vt:lpwstr>
  </property>
</Properties>
</file>